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C99AE" w14:textId="64B3E6B1" w:rsidR="00F025C7" w:rsidRPr="00C743BE" w:rsidRDefault="00012994" w:rsidP="00123232">
      <w:pPr>
        <w:spacing w:after="5" w:line="249" w:lineRule="auto"/>
        <w:ind w:left="720" w:right="720" w:hanging="10"/>
        <w:jc w:val="center"/>
        <w:rPr>
          <w:rFonts w:asciiTheme="minorHAnsi" w:hAnsiTheme="minorHAnsi" w:cstheme="minorHAnsi"/>
          <w:sz w:val="24"/>
          <w:szCs w:val="24"/>
        </w:rPr>
      </w:pPr>
      <w:r w:rsidRPr="00C743BE">
        <w:rPr>
          <w:rFonts w:asciiTheme="minorHAnsi" w:hAnsiTheme="minorHAnsi" w:cstheme="minorHAnsi"/>
          <w:b/>
          <w:sz w:val="24"/>
          <w:szCs w:val="24"/>
        </w:rPr>
        <w:t xml:space="preserve">THE CITY OF NEW YORK MAYOR’S OFFICE OF MEDIA AND ENTERTAINMENT </w:t>
      </w:r>
    </w:p>
    <w:p w14:paraId="0FF085A6" w14:textId="7D019AFB" w:rsidR="002C6F6F" w:rsidRPr="00C743BE" w:rsidRDefault="0075685A" w:rsidP="002C6F6F">
      <w:pPr>
        <w:spacing w:after="5" w:line="249" w:lineRule="auto"/>
        <w:ind w:left="720" w:right="720" w:hanging="10"/>
        <w:jc w:val="center"/>
        <w:rPr>
          <w:rFonts w:asciiTheme="minorHAnsi" w:hAnsiTheme="minorHAnsi" w:cstheme="minorHAnsi"/>
          <w:b/>
          <w:sz w:val="24"/>
          <w:szCs w:val="24"/>
        </w:rPr>
      </w:pPr>
      <w:r>
        <w:rPr>
          <w:rFonts w:asciiTheme="minorHAnsi" w:hAnsiTheme="minorHAnsi" w:cstheme="minorHAnsi"/>
          <w:b/>
          <w:sz w:val="24"/>
          <w:szCs w:val="24"/>
        </w:rPr>
        <w:t>Film Office</w:t>
      </w:r>
    </w:p>
    <w:p w14:paraId="5F951CD5" w14:textId="36EFC5E5" w:rsidR="00F025C7" w:rsidRPr="000333C2" w:rsidRDefault="00012994" w:rsidP="000646C7">
      <w:pPr>
        <w:spacing w:after="5" w:line="249" w:lineRule="auto"/>
        <w:ind w:left="720" w:right="720" w:hanging="10"/>
        <w:jc w:val="center"/>
        <w:rPr>
          <w:rFonts w:asciiTheme="minorHAnsi" w:hAnsiTheme="minorHAnsi" w:cstheme="minorHAnsi"/>
          <w:szCs w:val="20"/>
        </w:rPr>
      </w:pPr>
      <w:r w:rsidRPr="000333C2">
        <w:rPr>
          <w:rFonts w:asciiTheme="minorHAnsi" w:hAnsiTheme="minorHAnsi" w:cstheme="minorHAnsi"/>
          <w:szCs w:val="20"/>
        </w:rPr>
        <w:t xml:space="preserve">Phone: (212) 489-6710 • </w:t>
      </w:r>
      <w:r w:rsidR="00903F11" w:rsidRPr="000333C2">
        <w:rPr>
          <w:rFonts w:asciiTheme="minorHAnsi" w:hAnsiTheme="minorHAnsi" w:cstheme="minorHAnsi"/>
          <w:szCs w:val="20"/>
        </w:rPr>
        <w:t xml:space="preserve">311 • </w:t>
      </w:r>
      <w:r w:rsidR="00123232" w:rsidRPr="000333C2">
        <w:rPr>
          <w:rFonts w:asciiTheme="minorHAnsi" w:hAnsiTheme="minorHAnsi" w:cstheme="minorHAnsi"/>
          <w:szCs w:val="20"/>
        </w:rPr>
        <w:t>After business hours, call the NYPD Movie/TV Unit at 718-312-5120</w:t>
      </w:r>
    </w:p>
    <w:p w14:paraId="7D83B1AB" w14:textId="4D16502A" w:rsidR="00F025C7" w:rsidRPr="006B1190" w:rsidRDefault="00012994" w:rsidP="003F08EB">
      <w:pPr>
        <w:pStyle w:val="Heading1"/>
        <w:ind w:left="0" w:firstLine="0"/>
        <w:rPr>
          <w:u w:val="double"/>
        </w:rPr>
      </w:pPr>
      <w:r w:rsidRPr="006B1190">
        <w:rPr>
          <w:rFonts w:asciiTheme="minorHAnsi" w:hAnsiTheme="minorHAnsi" w:cstheme="minorHAnsi"/>
          <w:sz w:val="32"/>
          <w:szCs w:val="32"/>
          <w:u w:val="double"/>
        </w:rPr>
        <w:t>CODE OF CONDUCT</w:t>
      </w:r>
    </w:p>
    <w:p w14:paraId="08EBBB37" w14:textId="4DC9E46B" w:rsidR="00012994" w:rsidRPr="0003166B" w:rsidRDefault="00A56230" w:rsidP="00D4424A">
      <w:pPr>
        <w:spacing w:after="21" w:line="240" w:lineRule="auto"/>
        <w:ind w:left="0" w:firstLine="0"/>
        <w:jc w:val="center"/>
        <w:rPr>
          <w:rFonts w:asciiTheme="minorHAnsi" w:hAnsiTheme="minorHAnsi" w:cstheme="minorHAnsi"/>
          <w:bCs/>
          <w:sz w:val="21"/>
          <w:szCs w:val="21"/>
        </w:rPr>
      </w:pPr>
      <w:r>
        <w:rPr>
          <w:rFonts w:asciiTheme="minorHAnsi" w:hAnsiTheme="minorHAnsi" w:cstheme="minorHAnsi"/>
          <w:bCs/>
          <w:sz w:val="21"/>
          <w:szCs w:val="21"/>
        </w:rPr>
        <w:t>P</w:t>
      </w:r>
      <w:r w:rsidR="00C743BE" w:rsidRPr="0003166B">
        <w:rPr>
          <w:rFonts w:asciiTheme="minorHAnsi" w:hAnsiTheme="minorHAnsi" w:cstheme="minorHAnsi"/>
          <w:bCs/>
          <w:sz w:val="21"/>
          <w:szCs w:val="21"/>
        </w:rPr>
        <w:t xml:space="preserve">ermittee must distribute this Code of Conduct to all cast and crew </w:t>
      </w:r>
      <w:r w:rsidR="0076250E" w:rsidRPr="0003166B">
        <w:rPr>
          <w:rFonts w:asciiTheme="minorHAnsi" w:hAnsiTheme="minorHAnsi" w:cstheme="minorHAnsi"/>
          <w:bCs/>
          <w:sz w:val="21"/>
          <w:szCs w:val="21"/>
        </w:rPr>
        <w:t>working on location on NYC public prop</w:t>
      </w:r>
      <w:r w:rsidR="006C5CD9" w:rsidRPr="0003166B">
        <w:rPr>
          <w:rFonts w:asciiTheme="minorHAnsi" w:hAnsiTheme="minorHAnsi" w:cstheme="minorHAnsi"/>
          <w:bCs/>
          <w:sz w:val="21"/>
          <w:szCs w:val="21"/>
        </w:rPr>
        <w:t>e</w:t>
      </w:r>
      <w:r w:rsidR="0076250E" w:rsidRPr="0003166B">
        <w:rPr>
          <w:rFonts w:asciiTheme="minorHAnsi" w:hAnsiTheme="minorHAnsi" w:cstheme="minorHAnsi"/>
          <w:bCs/>
          <w:sz w:val="21"/>
          <w:szCs w:val="21"/>
        </w:rPr>
        <w:t>rty</w:t>
      </w:r>
      <w:r w:rsidR="00C743BE" w:rsidRPr="0003166B">
        <w:rPr>
          <w:rFonts w:asciiTheme="minorHAnsi" w:hAnsiTheme="minorHAnsi" w:cstheme="minorHAnsi"/>
          <w:bCs/>
          <w:sz w:val="21"/>
          <w:szCs w:val="21"/>
        </w:rPr>
        <w:t>.</w:t>
      </w:r>
      <w:r w:rsidR="00994AB4" w:rsidRPr="0003166B">
        <w:rPr>
          <w:rFonts w:asciiTheme="minorHAnsi" w:hAnsiTheme="minorHAnsi" w:cstheme="minorHAnsi"/>
          <w:bCs/>
          <w:sz w:val="21"/>
          <w:szCs w:val="21"/>
        </w:rPr>
        <w:t xml:space="preserve"> </w:t>
      </w:r>
      <w:r>
        <w:rPr>
          <w:rFonts w:asciiTheme="minorHAnsi" w:hAnsiTheme="minorHAnsi" w:cstheme="minorHAnsi"/>
          <w:bCs/>
          <w:sz w:val="21"/>
          <w:szCs w:val="21"/>
        </w:rPr>
        <w:t>P</w:t>
      </w:r>
      <w:r w:rsidR="00012994" w:rsidRPr="0003166B">
        <w:rPr>
          <w:rFonts w:asciiTheme="minorHAnsi" w:hAnsiTheme="minorHAnsi" w:cstheme="minorHAnsi"/>
          <w:bCs/>
          <w:sz w:val="21"/>
          <w:szCs w:val="21"/>
        </w:rPr>
        <w:t>ermittee, including cast and crew, must comply with this Code of Conduct, the</w:t>
      </w:r>
      <w:r>
        <w:rPr>
          <w:rFonts w:asciiTheme="minorHAnsi" w:hAnsiTheme="minorHAnsi" w:cstheme="minorHAnsi"/>
          <w:bCs/>
          <w:sz w:val="21"/>
          <w:szCs w:val="21"/>
        </w:rPr>
        <w:t xml:space="preserve"> Film</w:t>
      </w:r>
      <w:r w:rsidR="00012994" w:rsidRPr="0003166B">
        <w:rPr>
          <w:rFonts w:asciiTheme="minorHAnsi" w:hAnsiTheme="minorHAnsi" w:cstheme="minorHAnsi"/>
          <w:bCs/>
          <w:sz w:val="21"/>
          <w:szCs w:val="21"/>
        </w:rPr>
        <w:t xml:space="preserve"> </w:t>
      </w:r>
      <w:r>
        <w:rPr>
          <w:rFonts w:asciiTheme="minorHAnsi" w:hAnsiTheme="minorHAnsi" w:cstheme="minorHAnsi"/>
          <w:bCs/>
          <w:sz w:val="21"/>
          <w:szCs w:val="21"/>
        </w:rPr>
        <w:t>P</w:t>
      </w:r>
      <w:r w:rsidR="00012994" w:rsidRPr="0003166B">
        <w:rPr>
          <w:rFonts w:asciiTheme="minorHAnsi" w:hAnsiTheme="minorHAnsi" w:cstheme="minorHAnsi"/>
          <w:bCs/>
          <w:sz w:val="21"/>
          <w:szCs w:val="21"/>
        </w:rPr>
        <w:t>ermit, and all laws, including 43 RCNY Chap</w:t>
      </w:r>
      <w:r w:rsidR="00994AB4" w:rsidRPr="0003166B">
        <w:rPr>
          <w:rFonts w:asciiTheme="minorHAnsi" w:hAnsiTheme="minorHAnsi" w:cstheme="minorHAnsi"/>
          <w:bCs/>
          <w:sz w:val="21"/>
          <w:szCs w:val="21"/>
        </w:rPr>
        <w:t>.</w:t>
      </w:r>
      <w:r w:rsidR="00012994" w:rsidRPr="0003166B">
        <w:rPr>
          <w:rFonts w:asciiTheme="minorHAnsi" w:hAnsiTheme="minorHAnsi" w:cstheme="minorHAnsi"/>
          <w:bCs/>
          <w:sz w:val="21"/>
          <w:szCs w:val="21"/>
        </w:rPr>
        <w:t xml:space="preserve"> 9. </w:t>
      </w:r>
      <w:r w:rsidR="00994AB4" w:rsidRPr="0003166B">
        <w:rPr>
          <w:rFonts w:asciiTheme="minorHAnsi" w:hAnsiTheme="minorHAnsi" w:cstheme="minorHAnsi"/>
          <w:bCs/>
          <w:sz w:val="21"/>
          <w:szCs w:val="21"/>
        </w:rPr>
        <w:t>V</w:t>
      </w:r>
      <w:r w:rsidR="00A47AF5" w:rsidRPr="0003166B">
        <w:rPr>
          <w:rFonts w:asciiTheme="minorHAnsi" w:hAnsiTheme="minorHAnsi" w:cstheme="minorHAnsi"/>
          <w:bCs/>
          <w:sz w:val="21"/>
          <w:szCs w:val="21"/>
        </w:rPr>
        <w:t>iolation</w:t>
      </w:r>
      <w:r w:rsidR="00994AB4" w:rsidRPr="0003166B">
        <w:rPr>
          <w:rFonts w:asciiTheme="minorHAnsi" w:hAnsiTheme="minorHAnsi" w:cstheme="minorHAnsi"/>
          <w:bCs/>
          <w:sz w:val="21"/>
          <w:szCs w:val="21"/>
        </w:rPr>
        <w:t>s</w:t>
      </w:r>
      <w:r w:rsidR="00012994" w:rsidRPr="0003166B">
        <w:rPr>
          <w:rFonts w:asciiTheme="minorHAnsi" w:hAnsiTheme="minorHAnsi" w:cstheme="minorHAnsi"/>
          <w:bCs/>
          <w:sz w:val="21"/>
          <w:szCs w:val="21"/>
        </w:rPr>
        <w:t xml:space="preserve"> may result in suspension or revocation of </w:t>
      </w:r>
      <w:r w:rsidR="00994AB4" w:rsidRPr="0003166B">
        <w:rPr>
          <w:rFonts w:asciiTheme="minorHAnsi" w:hAnsiTheme="minorHAnsi" w:cstheme="minorHAnsi"/>
          <w:bCs/>
          <w:sz w:val="21"/>
          <w:szCs w:val="21"/>
        </w:rPr>
        <w:t>a</w:t>
      </w:r>
      <w:r w:rsidR="00012994" w:rsidRPr="0003166B">
        <w:rPr>
          <w:rFonts w:asciiTheme="minorHAnsi" w:hAnsiTheme="minorHAnsi" w:cstheme="minorHAnsi"/>
          <w:bCs/>
          <w:sz w:val="21"/>
          <w:szCs w:val="21"/>
        </w:rPr>
        <w:t xml:space="preserve"> </w:t>
      </w:r>
      <w:r w:rsidR="009E4F0E">
        <w:rPr>
          <w:rFonts w:asciiTheme="minorHAnsi" w:hAnsiTheme="minorHAnsi" w:cstheme="minorHAnsi"/>
          <w:bCs/>
          <w:sz w:val="21"/>
          <w:szCs w:val="21"/>
        </w:rPr>
        <w:t>Film P</w:t>
      </w:r>
      <w:r w:rsidR="009E4F0E" w:rsidRPr="0003166B">
        <w:rPr>
          <w:rFonts w:asciiTheme="minorHAnsi" w:hAnsiTheme="minorHAnsi" w:cstheme="minorHAnsi"/>
          <w:bCs/>
          <w:sz w:val="21"/>
          <w:szCs w:val="21"/>
        </w:rPr>
        <w:t xml:space="preserve">ermit </w:t>
      </w:r>
      <w:r w:rsidR="00012994" w:rsidRPr="0003166B">
        <w:rPr>
          <w:rFonts w:asciiTheme="minorHAnsi" w:hAnsiTheme="minorHAnsi" w:cstheme="minorHAnsi"/>
          <w:bCs/>
          <w:sz w:val="21"/>
          <w:szCs w:val="21"/>
        </w:rPr>
        <w:t xml:space="preserve">by </w:t>
      </w:r>
      <w:r w:rsidR="0075685A">
        <w:rPr>
          <w:rFonts w:asciiTheme="minorHAnsi" w:hAnsiTheme="minorHAnsi" w:cstheme="minorHAnsi"/>
          <w:bCs/>
          <w:sz w:val="21"/>
          <w:szCs w:val="21"/>
        </w:rPr>
        <w:t>the Film Office</w:t>
      </w:r>
      <w:r w:rsidR="004E3231">
        <w:rPr>
          <w:rFonts w:asciiTheme="minorHAnsi" w:hAnsiTheme="minorHAnsi" w:cstheme="minorHAnsi"/>
          <w:bCs/>
          <w:sz w:val="21"/>
          <w:szCs w:val="21"/>
        </w:rPr>
        <w:t xml:space="preserve"> or NYPD</w:t>
      </w:r>
      <w:r w:rsidR="00012994" w:rsidRPr="0003166B">
        <w:rPr>
          <w:rFonts w:asciiTheme="minorHAnsi" w:hAnsiTheme="minorHAnsi" w:cstheme="minorHAnsi"/>
          <w:bCs/>
          <w:sz w:val="21"/>
          <w:szCs w:val="21"/>
        </w:rPr>
        <w:t xml:space="preserve"> or denial of a </w:t>
      </w:r>
      <w:del w:id="0" w:author="Barrett-Peterson, Lori" w:date="2023-12-12T18:09:00Z">
        <w:r w:rsidR="009E4F0E">
          <w:rPr>
            <w:rFonts w:asciiTheme="minorHAnsi" w:hAnsiTheme="minorHAnsi" w:cstheme="minorHAnsi"/>
            <w:bCs/>
            <w:sz w:val="21"/>
            <w:szCs w:val="21"/>
          </w:rPr>
          <w:delText>Film P</w:delText>
        </w:r>
        <w:r w:rsidR="00012994" w:rsidRPr="0003166B">
          <w:rPr>
            <w:rFonts w:asciiTheme="minorHAnsi" w:hAnsiTheme="minorHAnsi" w:cstheme="minorHAnsi"/>
            <w:bCs/>
            <w:sz w:val="21"/>
            <w:szCs w:val="21"/>
          </w:rPr>
          <w:delText>ermit</w:delText>
        </w:r>
      </w:del>
      <w:ins w:id="1" w:author="Barrett-Peterson, Lori" w:date="2023-12-12T18:09:00Z">
        <w:r w:rsidR="00F95AD3">
          <w:rPr>
            <w:rFonts w:asciiTheme="minorHAnsi" w:hAnsiTheme="minorHAnsi" w:cstheme="minorHAnsi"/>
            <w:bCs/>
            <w:sz w:val="21"/>
            <w:szCs w:val="21"/>
          </w:rPr>
          <w:t>p</w:t>
        </w:r>
        <w:r w:rsidR="00012994" w:rsidRPr="0003166B">
          <w:rPr>
            <w:rFonts w:asciiTheme="minorHAnsi" w:hAnsiTheme="minorHAnsi" w:cstheme="minorHAnsi"/>
            <w:bCs/>
            <w:sz w:val="21"/>
            <w:szCs w:val="21"/>
          </w:rPr>
          <w:t>ermit</w:t>
        </w:r>
      </w:ins>
      <w:r w:rsidR="00012994" w:rsidRPr="0003166B">
        <w:rPr>
          <w:rFonts w:asciiTheme="minorHAnsi" w:hAnsiTheme="minorHAnsi" w:cstheme="minorHAnsi"/>
          <w:bCs/>
          <w:sz w:val="21"/>
          <w:szCs w:val="21"/>
        </w:rPr>
        <w:t xml:space="preserve"> application. </w:t>
      </w:r>
    </w:p>
    <w:p w14:paraId="1E6DC59E" w14:textId="77777777" w:rsidR="00A1114B" w:rsidRPr="003F08EB" w:rsidRDefault="00A1114B" w:rsidP="00572B51">
      <w:pPr>
        <w:spacing w:after="8" w:line="259" w:lineRule="auto"/>
        <w:ind w:left="0" w:firstLine="0"/>
        <w:jc w:val="left"/>
        <w:rPr>
          <w:rFonts w:asciiTheme="minorHAnsi" w:hAnsiTheme="minorHAnsi" w:cstheme="minorHAnsi"/>
          <w:sz w:val="12"/>
          <w:szCs w:val="12"/>
        </w:rPr>
      </w:pPr>
    </w:p>
    <w:p w14:paraId="46BED620" w14:textId="767A2F53" w:rsidR="00A1114B" w:rsidRPr="00123232" w:rsidRDefault="00F5031D" w:rsidP="00136C65">
      <w:pPr>
        <w:pStyle w:val="ListParagraph"/>
        <w:numPr>
          <w:ilvl w:val="0"/>
          <w:numId w:val="4"/>
        </w:numPr>
        <w:spacing w:after="8" w:line="259" w:lineRule="auto"/>
        <w:ind w:left="540"/>
        <w:jc w:val="left"/>
        <w:rPr>
          <w:rFonts w:asciiTheme="minorHAnsi" w:hAnsiTheme="minorHAnsi" w:cstheme="minorHAnsi"/>
          <w:b/>
          <w:bCs/>
          <w:sz w:val="21"/>
          <w:szCs w:val="21"/>
          <w:u w:val="single"/>
        </w:rPr>
      </w:pPr>
      <w:r w:rsidRPr="00123232">
        <w:rPr>
          <w:rFonts w:asciiTheme="minorHAnsi" w:hAnsiTheme="minorHAnsi" w:cstheme="minorHAnsi"/>
          <w:b/>
          <w:bCs/>
          <w:sz w:val="21"/>
          <w:szCs w:val="21"/>
          <w:u w:val="single"/>
        </w:rPr>
        <w:t>NOTIFICATION</w:t>
      </w:r>
    </w:p>
    <w:p w14:paraId="709BA80D" w14:textId="2CC4B49C" w:rsidR="006B1190" w:rsidRPr="00922428" w:rsidRDefault="00EB4BDF" w:rsidP="00D4424A">
      <w:pPr>
        <w:numPr>
          <w:ilvl w:val="0"/>
          <w:numId w:val="1"/>
        </w:numPr>
        <w:spacing w:after="0" w:line="239" w:lineRule="auto"/>
        <w:ind w:left="1080" w:hanging="360"/>
        <w:jc w:val="left"/>
        <w:rPr>
          <w:rFonts w:asciiTheme="minorHAnsi" w:hAnsiTheme="minorHAnsi" w:cstheme="minorHAnsi"/>
          <w:sz w:val="21"/>
          <w:szCs w:val="21"/>
        </w:rPr>
      </w:pPr>
      <w:r w:rsidRPr="00AB042F">
        <w:rPr>
          <w:rFonts w:asciiTheme="minorHAnsi" w:hAnsiTheme="minorHAnsi" w:cstheme="minorHAnsi"/>
          <w:b/>
          <w:bCs/>
          <w:sz w:val="21"/>
          <w:szCs w:val="21"/>
        </w:rPr>
        <w:t xml:space="preserve">Community </w:t>
      </w:r>
      <w:r w:rsidR="006B1190" w:rsidRPr="006903CE">
        <w:rPr>
          <w:rFonts w:asciiTheme="minorHAnsi" w:hAnsiTheme="minorHAnsi" w:cstheme="minorHAnsi"/>
          <w:b/>
          <w:bCs/>
          <w:sz w:val="21"/>
          <w:szCs w:val="21"/>
        </w:rPr>
        <w:t>Notification</w:t>
      </w:r>
      <w:r w:rsidR="00433DEF" w:rsidRPr="006903CE">
        <w:rPr>
          <w:rFonts w:asciiTheme="minorHAnsi" w:hAnsiTheme="minorHAnsi" w:cstheme="minorHAnsi"/>
          <w:b/>
          <w:bCs/>
          <w:sz w:val="21"/>
          <w:szCs w:val="21"/>
        </w:rPr>
        <w:t>:</w:t>
      </w:r>
      <w:r w:rsidR="004D2A17" w:rsidRPr="006903CE">
        <w:rPr>
          <w:rFonts w:asciiTheme="minorHAnsi" w:hAnsiTheme="minorHAnsi" w:cstheme="minorHAnsi"/>
          <w:sz w:val="21"/>
          <w:szCs w:val="21"/>
        </w:rPr>
        <w:t xml:space="preserve"> </w:t>
      </w:r>
      <w:r w:rsidR="00563184" w:rsidRPr="006903CE">
        <w:rPr>
          <w:rFonts w:asciiTheme="minorHAnsi" w:hAnsiTheme="minorHAnsi" w:cstheme="minorHAnsi"/>
          <w:sz w:val="21"/>
          <w:szCs w:val="21"/>
        </w:rPr>
        <w:t xml:space="preserve">(a) If the Film Permit authorizes held parking, </w:t>
      </w:r>
      <w:r w:rsidR="006E033A" w:rsidRPr="00922428">
        <w:rPr>
          <w:rFonts w:asciiTheme="minorHAnsi" w:hAnsiTheme="minorHAnsi" w:cstheme="minorHAnsi"/>
          <w:sz w:val="21"/>
          <w:szCs w:val="21"/>
        </w:rPr>
        <w:t>P</w:t>
      </w:r>
      <w:r w:rsidR="00F36C94" w:rsidRPr="00922428">
        <w:rPr>
          <w:rFonts w:asciiTheme="minorHAnsi" w:hAnsiTheme="minorHAnsi" w:cstheme="minorHAnsi"/>
          <w:sz w:val="21"/>
          <w:szCs w:val="21"/>
        </w:rPr>
        <w:t xml:space="preserve">ermittee </w:t>
      </w:r>
      <w:r w:rsidR="00827331" w:rsidRPr="00922428">
        <w:rPr>
          <w:rFonts w:asciiTheme="minorHAnsi" w:hAnsiTheme="minorHAnsi" w:cstheme="minorHAnsi"/>
          <w:sz w:val="21"/>
          <w:szCs w:val="21"/>
        </w:rPr>
        <w:t xml:space="preserve">must </w:t>
      </w:r>
      <w:r w:rsidR="00F36C94" w:rsidRPr="00922428">
        <w:rPr>
          <w:rFonts w:asciiTheme="minorHAnsi" w:hAnsiTheme="minorHAnsi" w:cstheme="minorHAnsi"/>
          <w:sz w:val="21"/>
          <w:szCs w:val="21"/>
        </w:rPr>
        <w:t>n</w:t>
      </w:r>
      <w:r w:rsidR="001C69E0" w:rsidRPr="00922428">
        <w:rPr>
          <w:rFonts w:asciiTheme="minorHAnsi" w:hAnsiTheme="minorHAnsi" w:cstheme="minorHAnsi"/>
          <w:sz w:val="21"/>
          <w:szCs w:val="21"/>
        </w:rPr>
        <w:t>otify</w:t>
      </w:r>
      <w:r w:rsidR="0066736C" w:rsidRPr="00922428">
        <w:rPr>
          <w:rFonts w:asciiTheme="minorHAnsi" w:hAnsiTheme="minorHAnsi" w:cstheme="minorHAnsi"/>
          <w:sz w:val="21"/>
          <w:szCs w:val="21"/>
        </w:rPr>
        <w:t xml:space="preserve"> </w:t>
      </w:r>
      <w:r w:rsidR="001C69E0" w:rsidRPr="00922428">
        <w:rPr>
          <w:rFonts w:asciiTheme="minorHAnsi" w:hAnsiTheme="minorHAnsi" w:cstheme="minorHAnsi"/>
          <w:sz w:val="21"/>
          <w:szCs w:val="21"/>
        </w:rPr>
        <w:t>the</w:t>
      </w:r>
      <w:r w:rsidR="006B1190" w:rsidRPr="00922428">
        <w:rPr>
          <w:rFonts w:asciiTheme="minorHAnsi" w:hAnsiTheme="minorHAnsi" w:cstheme="minorHAnsi"/>
          <w:sz w:val="21"/>
          <w:szCs w:val="21"/>
        </w:rPr>
        <w:t xml:space="preserve"> relevant</w:t>
      </w:r>
      <w:r w:rsidR="0076250E" w:rsidRPr="00922428">
        <w:rPr>
          <w:rFonts w:asciiTheme="minorHAnsi" w:hAnsiTheme="minorHAnsi" w:cstheme="minorHAnsi"/>
          <w:sz w:val="21"/>
          <w:szCs w:val="21"/>
        </w:rPr>
        <w:t xml:space="preserve"> </w:t>
      </w:r>
      <w:hyperlink r:id="rId8" w:history="1">
        <w:r w:rsidR="0076250E" w:rsidRPr="006903CE">
          <w:rPr>
            <w:rStyle w:val="Hyperlink"/>
            <w:rFonts w:asciiTheme="minorHAnsi" w:hAnsiTheme="minorHAnsi" w:cstheme="minorHAnsi"/>
            <w:sz w:val="21"/>
            <w:szCs w:val="21"/>
          </w:rPr>
          <w:t>community board</w:t>
        </w:r>
      </w:hyperlink>
      <w:r w:rsidR="0076250E" w:rsidRPr="006903CE">
        <w:rPr>
          <w:rFonts w:asciiTheme="minorHAnsi" w:hAnsiTheme="minorHAnsi" w:cstheme="minorHAnsi"/>
          <w:sz w:val="21"/>
          <w:szCs w:val="21"/>
        </w:rPr>
        <w:t xml:space="preserve">, </w:t>
      </w:r>
      <w:hyperlink r:id="rId9" w:history="1">
        <w:r w:rsidR="0076250E" w:rsidRPr="006903CE">
          <w:rPr>
            <w:rStyle w:val="Hyperlink"/>
            <w:rFonts w:asciiTheme="minorHAnsi" w:hAnsiTheme="minorHAnsi" w:cstheme="minorHAnsi"/>
            <w:sz w:val="21"/>
            <w:szCs w:val="21"/>
          </w:rPr>
          <w:t>City Council</w:t>
        </w:r>
        <w:r w:rsidR="00735444" w:rsidRPr="006903CE">
          <w:rPr>
            <w:rStyle w:val="Hyperlink"/>
            <w:rFonts w:asciiTheme="minorHAnsi" w:hAnsiTheme="minorHAnsi" w:cstheme="minorHAnsi"/>
            <w:sz w:val="21"/>
            <w:szCs w:val="21"/>
          </w:rPr>
          <w:t xml:space="preserve"> M</w:t>
        </w:r>
        <w:r w:rsidR="0076250E" w:rsidRPr="006903CE">
          <w:rPr>
            <w:rStyle w:val="Hyperlink"/>
            <w:rFonts w:asciiTheme="minorHAnsi" w:hAnsiTheme="minorHAnsi" w:cstheme="minorHAnsi"/>
            <w:sz w:val="21"/>
            <w:szCs w:val="21"/>
          </w:rPr>
          <w:t>ember</w:t>
        </w:r>
      </w:hyperlink>
      <w:r w:rsidR="0076250E" w:rsidRPr="006903CE">
        <w:rPr>
          <w:rFonts w:asciiTheme="minorHAnsi" w:hAnsiTheme="minorHAnsi" w:cstheme="minorHAnsi"/>
          <w:sz w:val="21"/>
          <w:szCs w:val="21"/>
        </w:rPr>
        <w:t>,</w:t>
      </w:r>
      <w:r w:rsidR="001C69E0" w:rsidRPr="006903CE">
        <w:rPr>
          <w:rFonts w:asciiTheme="minorHAnsi" w:hAnsiTheme="minorHAnsi" w:cstheme="minorHAnsi"/>
          <w:sz w:val="21"/>
          <w:szCs w:val="21"/>
        </w:rPr>
        <w:t xml:space="preserve"> </w:t>
      </w:r>
      <w:r w:rsidR="00134B50" w:rsidRPr="006903CE">
        <w:rPr>
          <w:rFonts w:asciiTheme="minorHAnsi" w:hAnsiTheme="minorHAnsi" w:cstheme="minorHAnsi"/>
          <w:sz w:val="21"/>
          <w:szCs w:val="21"/>
        </w:rPr>
        <w:t xml:space="preserve">and </w:t>
      </w:r>
      <w:r w:rsidR="004E3231" w:rsidRPr="006903CE">
        <w:rPr>
          <w:rFonts w:asciiTheme="minorHAnsi" w:hAnsiTheme="minorHAnsi" w:cstheme="minorHAnsi"/>
          <w:sz w:val="21"/>
          <w:szCs w:val="21"/>
        </w:rPr>
        <w:t xml:space="preserve">any known </w:t>
      </w:r>
      <w:r w:rsidR="001C69E0" w:rsidRPr="006F1F2E">
        <w:rPr>
          <w:rFonts w:asciiTheme="minorHAnsi" w:hAnsiTheme="minorHAnsi" w:cstheme="minorHAnsi"/>
          <w:sz w:val="21"/>
          <w:szCs w:val="21"/>
        </w:rPr>
        <w:t>block and merchant</w:t>
      </w:r>
      <w:r w:rsidR="006B1190" w:rsidRPr="00A77EBE">
        <w:rPr>
          <w:rFonts w:asciiTheme="minorHAnsi" w:hAnsiTheme="minorHAnsi" w:cstheme="minorHAnsi"/>
          <w:sz w:val="21"/>
          <w:szCs w:val="21"/>
        </w:rPr>
        <w:t xml:space="preserve"> associations about </w:t>
      </w:r>
      <w:r w:rsidR="00D867E6" w:rsidRPr="00A77EBE">
        <w:rPr>
          <w:rFonts w:asciiTheme="minorHAnsi" w:hAnsiTheme="minorHAnsi" w:cstheme="minorHAnsi"/>
          <w:sz w:val="21"/>
          <w:szCs w:val="21"/>
        </w:rPr>
        <w:t xml:space="preserve">the </w:t>
      </w:r>
      <w:r w:rsidR="006B1190" w:rsidRPr="00922428">
        <w:rPr>
          <w:rFonts w:asciiTheme="minorHAnsi" w:hAnsiTheme="minorHAnsi" w:cstheme="minorHAnsi"/>
          <w:sz w:val="21"/>
          <w:szCs w:val="21"/>
        </w:rPr>
        <w:t>filming activity</w:t>
      </w:r>
      <w:r w:rsidR="0066736C" w:rsidRPr="00922428">
        <w:rPr>
          <w:rFonts w:asciiTheme="minorHAnsi" w:hAnsiTheme="minorHAnsi" w:cstheme="minorHAnsi"/>
          <w:sz w:val="21"/>
          <w:szCs w:val="21"/>
        </w:rPr>
        <w:t xml:space="preserve"> </w:t>
      </w:r>
      <w:r w:rsidR="00563184" w:rsidRPr="00922428">
        <w:rPr>
          <w:rFonts w:asciiTheme="minorHAnsi" w:hAnsiTheme="minorHAnsi" w:cstheme="minorHAnsi"/>
          <w:sz w:val="21"/>
          <w:szCs w:val="21"/>
        </w:rPr>
        <w:t>at least 48 hours before the earliest date and time on the Film Permit</w:t>
      </w:r>
      <w:r w:rsidR="006F1F2E">
        <w:rPr>
          <w:rFonts w:asciiTheme="minorHAnsi" w:hAnsiTheme="minorHAnsi" w:cstheme="minorHAnsi"/>
          <w:sz w:val="21"/>
          <w:szCs w:val="21"/>
        </w:rPr>
        <w:t xml:space="preserve"> -OR-</w:t>
      </w:r>
      <w:r w:rsidR="0066736C" w:rsidRPr="00A77EBE">
        <w:rPr>
          <w:rFonts w:asciiTheme="minorHAnsi" w:hAnsiTheme="minorHAnsi" w:cstheme="minorHAnsi"/>
          <w:sz w:val="21"/>
          <w:szCs w:val="21"/>
        </w:rPr>
        <w:t xml:space="preserve"> (b) </w:t>
      </w:r>
      <w:r w:rsidR="00563184" w:rsidRPr="00A77EBE">
        <w:rPr>
          <w:rFonts w:asciiTheme="minorHAnsi" w:hAnsiTheme="minorHAnsi" w:cstheme="minorHAnsi"/>
          <w:sz w:val="21"/>
          <w:szCs w:val="21"/>
        </w:rPr>
        <w:t xml:space="preserve">if </w:t>
      </w:r>
      <w:r w:rsidR="00563184" w:rsidRPr="00922428">
        <w:rPr>
          <w:rFonts w:asciiTheme="minorHAnsi" w:hAnsiTheme="minorHAnsi" w:cstheme="minorHAnsi"/>
          <w:sz w:val="21"/>
          <w:szCs w:val="21"/>
        </w:rPr>
        <w:t xml:space="preserve">Permittee is not holding parking, Permittee must notify </w:t>
      </w:r>
      <w:r w:rsidR="0066736C" w:rsidRPr="00922428">
        <w:rPr>
          <w:rFonts w:asciiTheme="minorHAnsi" w:hAnsiTheme="minorHAnsi" w:cstheme="minorHAnsi"/>
          <w:sz w:val="21"/>
          <w:szCs w:val="21"/>
        </w:rPr>
        <w:t>any affected residential buildings and businesses</w:t>
      </w:r>
      <w:r w:rsidR="005C1E00" w:rsidRPr="00922428">
        <w:rPr>
          <w:rFonts w:asciiTheme="minorHAnsi" w:hAnsiTheme="minorHAnsi" w:cstheme="minorHAnsi"/>
          <w:sz w:val="21"/>
          <w:szCs w:val="21"/>
        </w:rPr>
        <w:t>.</w:t>
      </w:r>
      <w:r w:rsidR="00827331" w:rsidRPr="00922428">
        <w:rPr>
          <w:rFonts w:asciiTheme="minorHAnsi" w:hAnsiTheme="minorHAnsi" w:cstheme="minorHAnsi"/>
          <w:sz w:val="21"/>
          <w:szCs w:val="21"/>
        </w:rPr>
        <w:t xml:space="preserve"> </w:t>
      </w:r>
      <w:r w:rsidR="002D62E9" w:rsidRPr="00922428">
        <w:rPr>
          <w:rFonts w:asciiTheme="minorHAnsi" w:hAnsiTheme="minorHAnsi" w:cstheme="minorHAnsi"/>
          <w:sz w:val="21"/>
          <w:szCs w:val="21"/>
        </w:rPr>
        <w:t>N</w:t>
      </w:r>
      <w:r w:rsidR="00827331" w:rsidRPr="00922428">
        <w:rPr>
          <w:rFonts w:asciiTheme="minorHAnsi" w:hAnsiTheme="minorHAnsi" w:cstheme="minorHAnsi"/>
          <w:sz w:val="21"/>
          <w:szCs w:val="21"/>
        </w:rPr>
        <w:t>otification</w:t>
      </w:r>
      <w:r w:rsidR="002D62E9" w:rsidRPr="00922428">
        <w:rPr>
          <w:rFonts w:asciiTheme="minorHAnsi" w:hAnsiTheme="minorHAnsi" w:cstheme="minorHAnsi"/>
          <w:sz w:val="21"/>
          <w:szCs w:val="21"/>
        </w:rPr>
        <w:t xml:space="preserve"> may be by email</w:t>
      </w:r>
      <w:r w:rsidR="00A951DB" w:rsidRPr="00922428">
        <w:rPr>
          <w:rFonts w:asciiTheme="minorHAnsi" w:hAnsiTheme="minorHAnsi" w:cstheme="minorHAnsi"/>
          <w:sz w:val="21"/>
          <w:szCs w:val="21"/>
        </w:rPr>
        <w:t>, letter,</w:t>
      </w:r>
      <w:r w:rsidR="002D62E9" w:rsidRPr="00922428">
        <w:rPr>
          <w:rFonts w:asciiTheme="minorHAnsi" w:hAnsiTheme="minorHAnsi" w:cstheme="minorHAnsi"/>
          <w:sz w:val="21"/>
          <w:szCs w:val="21"/>
        </w:rPr>
        <w:t xml:space="preserve"> or telephone and</w:t>
      </w:r>
      <w:r w:rsidR="00827331" w:rsidRPr="00922428">
        <w:rPr>
          <w:rFonts w:asciiTheme="minorHAnsi" w:hAnsiTheme="minorHAnsi" w:cstheme="minorHAnsi"/>
          <w:sz w:val="21"/>
          <w:szCs w:val="21"/>
        </w:rPr>
        <w:t xml:space="preserve"> must include the </w:t>
      </w:r>
      <w:r w:rsidR="004D2A17" w:rsidRPr="00922428">
        <w:rPr>
          <w:rFonts w:asciiTheme="minorHAnsi" w:hAnsiTheme="minorHAnsi" w:cstheme="minorHAnsi"/>
          <w:sz w:val="21"/>
          <w:szCs w:val="21"/>
        </w:rPr>
        <w:t>following:</w:t>
      </w:r>
    </w:p>
    <w:p w14:paraId="6E8A490F" w14:textId="2085D016" w:rsidR="004D2A17" w:rsidRPr="00123232" w:rsidRDefault="004D2A17" w:rsidP="00D4424A">
      <w:pPr>
        <w:pStyle w:val="ListParagraph"/>
        <w:numPr>
          <w:ilvl w:val="0"/>
          <w:numId w:val="15"/>
        </w:numPr>
        <w:tabs>
          <w:tab w:val="left" w:pos="1440"/>
        </w:tabs>
        <w:spacing w:after="0" w:line="239" w:lineRule="auto"/>
        <w:ind w:left="1440"/>
        <w:jc w:val="left"/>
        <w:rPr>
          <w:rFonts w:asciiTheme="minorHAnsi" w:hAnsiTheme="minorHAnsi" w:cstheme="minorHAnsi"/>
          <w:sz w:val="21"/>
          <w:szCs w:val="21"/>
        </w:rPr>
      </w:pPr>
      <w:r w:rsidRPr="00123232">
        <w:rPr>
          <w:rFonts w:asciiTheme="minorHAnsi" w:hAnsiTheme="minorHAnsi" w:cstheme="minorHAnsi"/>
          <w:sz w:val="21"/>
          <w:szCs w:val="21"/>
        </w:rPr>
        <w:t xml:space="preserve">The name and contact information of </w:t>
      </w:r>
      <w:r w:rsidR="007961F6">
        <w:rPr>
          <w:rFonts w:asciiTheme="minorHAnsi" w:hAnsiTheme="minorHAnsi" w:cstheme="minorHAnsi"/>
          <w:sz w:val="21"/>
          <w:szCs w:val="21"/>
        </w:rPr>
        <w:t>Permittee</w:t>
      </w:r>
      <w:r w:rsidRPr="00123232">
        <w:rPr>
          <w:rFonts w:asciiTheme="minorHAnsi" w:hAnsiTheme="minorHAnsi" w:cstheme="minorHAnsi"/>
          <w:sz w:val="21"/>
          <w:szCs w:val="21"/>
        </w:rPr>
        <w:t xml:space="preserve"> (including the name and office telephone number of the production company and the name and cell number of the location manager, production manager, or other crew member with authority to resolve community inquiries);</w:t>
      </w:r>
      <w:r w:rsidR="008F20E2" w:rsidRPr="00123232">
        <w:rPr>
          <w:rFonts w:asciiTheme="minorHAnsi" w:hAnsiTheme="minorHAnsi" w:cstheme="minorHAnsi"/>
          <w:sz w:val="21"/>
          <w:szCs w:val="21"/>
        </w:rPr>
        <w:t xml:space="preserve"> and</w:t>
      </w:r>
    </w:p>
    <w:p w14:paraId="41519B0C" w14:textId="4CE96DF1" w:rsidR="004D2A17" w:rsidRPr="00123232" w:rsidRDefault="004D2A17" w:rsidP="00D4424A">
      <w:pPr>
        <w:pStyle w:val="ListParagraph"/>
        <w:numPr>
          <w:ilvl w:val="0"/>
          <w:numId w:val="15"/>
        </w:numPr>
        <w:tabs>
          <w:tab w:val="left" w:pos="1440"/>
        </w:tabs>
        <w:spacing w:after="0" w:line="239" w:lineRule="auto"/>
        <w:ind w:left="1440"/>
        <w:jc w:val="left"/>
        <w:rPr>
          <w:rFonts w:asciiTheme="minorHAnsi" w:hAnsiTheme="minorHAnsi" w:cstheme="minorHAnsi"/>
          <w:sz w:val="21"/>
          <w:szCs w:val="21"/>
        </w:rPr>
      </w:pPr>
      <w:r w:rsidRPr="00123232">
        <w:rPr>
          <w:rFonts w:asciiTheme="minorHAnsi" w:hAnsiTheme="minorHAnsi" w:cstheme="minorHAnsi"/>
          <w:sz w:val="21"/>
          <w:szCs w:val="21"/>
        </w:rPr>
        <w:t xml:space="preserve">The </w:t>
      </w:r>
      <w:r w:rsidR="00987A05">
        <w:rPr>
          <w:rFonts w:asciiTheme="minorHAnsi" w:hAnsiTheme="minorHAnsi" w:cstheme="minorHAnsi"/>
          <w:sz w:val="21"/>
          <w:szCs w:val="21"/>
        </w:rPr>
        <w:t xml:space="preserve">date and </w:t>
      </w:r>
      <w:r w:rsidRPr="00123232">
        <w:rPr>
          <w:rFonts w:asciiTheme="minorHAnsi" w:hAnsiTheme="minorHAnsi" w:cstheme="minorHAnsi"/>
          <w:sz w:val="21"/>
          <w:szCs w:val="21"/>
        </w:rPr>
        <w:t>start and end times of the</w:t>
      </w:r>
      <w:r w:rsidR="004F5158" w:rsidRPr="00123232">
        <w:rPr>
          <w:rFonts w:asciiTheme="minorHAnsi" w:hAnsiTheme="minorHAnsi" w:cstheme="minorHAnsi"/>
          <w:sz w:val="21"/>
          <w:szCs w:val="21"/>
        </w:rPr>
        <w:t xml:space="preserve"> Film</w:t>
      </w:r>
      <w:r w:rsidRPr="00123232">
        <w:rPr>
          <w:rFonts w:asciiTheme="minorHAnsi" w:hAnsiTheme="minorHAnsi" w:cstheme="minorHAnsi"/>
          <w:sz w:val="21"/>
          <w:szCs w:val="21"/>
        </w:rPr>
        <w:t xml:space="preserve"> </w:t>
      </w:r>
      <w:r w:rsidR="004F5158" w:rsidRPr="00123232">
        <w:rPr>
          <w:rFonts w:asciiTheme="minorHAnsi" w:hAnsiTheme="minorHAnsi" w:cstheme="minorHAnsi"/>
          <w:sz w:val="21"/>
          <w:szCs w:val="21"/>
        </w:rPr>
        <w:t>P</w:t>
      </w:r>
      <w:r w:rsidRPr="00123232">
        <w:rPr>
          <w:rFonts w:asciiTheme="minorHAnsi" w:hAnsiTheme="minorHAnsi" w:cstheme="minorHAnsi"/>
          <w:sz w:val="21"/>
          <w:szCs w:val="21"/>
        </w:rPr>
        <w:t xml:space="preserve">ermit (including prep and </w:t>
      </w:r>
      <w:r w:rsidR="004E3231" w:rsidRPr="00123232">
        <w:rPr>
          <w:rFonts w:asciiTheme="minorHAnsi" w:hAnsiTheme="minorHAnsi" w:cstheme="minorHAnsi"/>
          <w:sz w:val="21"/>
          <w:szCs w:val="21"/>
        </w:rPr>
        <w:t>wrap</w:t>
      </w:r>
      <w:r w:rsidR="008F20E2" w:rsidRPr="00123232">
        <w:rPr>
          <w:rFonts w:asciiTheme="minorHAnsi" w:hAnsiTheme="minorHAnsi" w:cstheme="minorHAnsi"/>
          <w:sz w:val="21"/>
          <w:szCs w:val="21"/>
        </w:rPr>
        <w:t>).</w:t>
      </w:r>
    </w:p>
    <w:p w14:paraId="5EFE5FC4" w14:textId="32F41AB4" w:rsidR="00D867E6" w:rsidRPr="00123232" w:rsidRDefault="00EC1E31" w:rsidP="00D4424A">
      <w:pPr>
        <w:pStyle w:val="Default"/>
        <w:numPr>
          <w:ilvl w:val="0"/>
          <w:numId w:val="1"/>
        </w:numPr>
        <w:ind w:left="1080" w:hanging="360"/>
        <w:rPr>
          <w:rFonts w:asciiTheme="minorHAnsi" w:hAnsiTheme="minorHAnsi" w:cstheme="minorHAnsi"/>
          <w:sz w:val="21"/>
          <w:szCs w:val="21"/>
        </w:rPr>
      </w:pPr>
      <w:r w:rsidRPr="00123232">
        <w:rPr>
          <w:rFonts w:asciiTheme="minorHAnsi" w:hAnsiTheme="minorHAnsi" w:cstheme="minorHAnsi"/>
          <w:b/>
          <w:bCs/>
          <w:sz w:val="21"/>
          <w:szCs w:val="21"/>
        </w:rPr>
        <w:t>Posting Requirement</w:t>
      </w:r>
      <w:r w:rsidR="00D867E6" w:rsidRPr="00123232">
        <w:rPr>
          <w:rFonts w:asciiTheme="minorHAnsi" w:hAnsiTheme="minorHAnsi" w:cstheme="minorHAnsi"/>
          <w:sz w:val="21"/>
          <w:szCs w:val="21"/>
        </w:rPr>
        <w:t xml:space="preserve">: </w:t>
      </w:r>
      <w:r w:rsidR="0066736C" w:rsidRPr="00123232">
        <w:rPr>
          <w:rFonts w:asciiTheme="minorHAnsi" w:hAnsiTheme="minorHAnsi" w:cstheme="minorHAnsi"/>
          <w:sz w:val="21"/>
          <w:szCs w:val="21"/>
        </w:rPr>
        <w:t xml:space="preserve">If the Film Permit authorizes held parking, </w:t>
      </w:r>
      <w:r w:rsidR="009E1E6D">
        <w:rPr>
          <w:rFonts w:asciiTheme="minorHAnsi" w:hAnsiTheme="minorHAnsi" w:cstheme="minorHAnsi"/>
          <w:sz w:val="21"/>
          <w:szCs w:val="21"/>
        </w:rPr>
        <w:t>P</w:t>
      </w:r>
      <w:r w:rsidR="00D867E6" w:rsidRPr="00123232">
        <w:rPr>
          <w:rFonts w:asciiTheme="minorHAnsi" w:hAnsiTheme="minorHAnsi" w:cstheme="minorHAnsi"/>
          <w:sz w:val="21"/>
          <w:szCs w:val="21"/>
        </w:rPr>
        <w:t>ermittee must post</w:t>
      </w:r>
      <w:r w:rsidR="004D2A17" w:rsidRPr="00123232">
        <w:rPr>
          <w:rFonts w:asciiTheme="minorHAnsi" w:hAnsiTheme="minorHAnsi" w:cstheme="minorHAnsi"/>
          <w:sz w:val="21"/>
          <w:szCs w:val="21"/>
        </w:rPr>
        <w:t xml:space="preserve"> </w:t>
      </w:r>
      <w:r w:rsidR="0066736C" w:rsidRPr="00123232">
        <w:rPr>
          <w:rFonts w:asciiTheme="minorHAnsi" w:hAnsiTheme="minorHAnsi" w:cstheme="minorHAnsi"/>
          <w:sz w:val="21"/>
          <w:szCs w:val="21"/>
        </w:rPr>
        <w:t xml:space="preserve">notification </w:t>
      </w:r>
      <w:r w:rsidR="004D2A17" w:rsidRPr="00123232">
        <w:rPr>
          <w:rFonts w:asciiTheme="minorHAnsi" w:hAnsiTheme="minorHAnsi" w:cstheme="minorHAnsi"/>
          <w:sz w:val="21"/>
          <w:szCs w:val="21"/>
        </w:rPr>
        <w:t>letters</w:t>
      </w:r>
      <w:r w:rsidR="00D867E6" w:rsidRPr="00123232">
        <w:rPr>
          <w:rFonts w:asciiTheme="minorHAnsi" w:hAnsiTheme="minorHAnsi" w:cstheme="minorHAnsi"/>
          <w:sz w:val="21"/>
          <w:szCs w:val="21"/>
        </w:rPr>
        <w:t xml:space="preserve"> within the permitted footprint </w:t>
      </w:r>
      <w:r w:rsidR="006E3CB5" w:rsidRPr="00123232">
        <w:rPr>
          <w:rFonts w:asciiTheme="minorHAnsi" w:hAnsiTheme="minorHAnsi" w:cstheme="minorHAnsi"/>
          <w:sz w:val="21"/>
          <w:szCs w:val="21"/>
        </w:rPr>
        <w:t>at least 48 hours before the earliest date and time on the Film Permit</w:t>
      </w:r>
      <w:r w:rsidR="006E3CB5" w:rsidRPr="00123232" w:rsidDel="006E3CB5">
        <w:rPr>
          <w:rFonts w:asciiTheme="minorHAnsi" w:hAnsiTheme="minorHAnsi" w:cstheme="minorHAnsi"/>
          <w:sz w:val="21"/>
          <w:szCs w:val="21"/>
        </w:rPr>
        <w:t xml:space="preserve"> </w:t>
      </w:r>
      <w:r w:rsidR="00D867E6" w:rsidRPr="00123232">
        <w:rPr>
          <w:rFonts w:asciiTheme="minorHAnsi" w:hAnsiTheme="minorHAnsi" w:cstheme="minorHAnsi"/>
          <w:sz w:val="21"/>
          <w:szCs w:val="21"/>
        </w:rPr>
        <w:t xml:space="preserve">to notify businesses and </w:t>
      </w:r>
      <w:r w:rsidR="00A54289" w:rsidRPr="00123232">
        <w:rPr>
          <w:rFonts w:asciiTheme="minorHAnsi" w:hAnsiTheme="minorHAnsi" w:cstheme="minorHAnsi"/>
          <w:sz w:val="21"/>
          <w:szCs w:val="21"/>
        </w:rPr>
        <w:t xml:space="preserve">residents </w:t>
      </w:r>
      <w:r w:rsidR="00D867E6" w:rsidRPr="00123232">
        <w:rPr>
          <w:rFonts w:asciiTheme="minorHAnsi" w:hAnsiTheme="minorHAnsi" w:cstheme="minorHAnsi"/>
          <w:sz w:val="21"/>
          <w:szCs w:val="21"/>
        </w:rPr>
        <w:t>of</w:t>
      </w:r>
      <w:r w:rsidR="00B94198">
        <w:rPr>
          <w:rFonts w:asciiTheme="minorHAnsi" w:hAnsiTheme="minorHAnsi" w:cstheme="minorHAnsi"/>
          <w:sz w:val="21"/>
          <w:szCs w:val="21"/>
        </w:rPr>
        <w:t xml:space="preserve"> the (a)</w:t>
      </w:r>
      <w:r w:rsidR="00D867E6" w:rsidRPr="00123232">
        <w:rPr>
          <w:rFonts w:asciiTheme="minorHAnsi" w:hAnsiTheme="minorHAnsi" w:cstheme="minorHAnsi"/>
          <w:sz w:val="21"/>
          <w:szCs w:val="21"/>
        </w:rPr>
        <w:t xml:space="preserve"> </w:t>
      </w:r>
      <w:r w:rsidR="00C54D39">
        <w:rPr>
          <w:rFonts w:asciiTheme="minorHAnsi" w:hAnsiTheme="minorHAnsi" w:cstheme="minorHAnsi"/>
          <w:sz w:val="21"/>
          <w:szCs w:val="21"/>
        </w:rPr>
        <w:t>bullet</w:t>
      </w:r>
      <w:r w:rsidR="00B94198">
        <w:rPr>
          <w:rFonts w:asciiTheme="minorHAnsi" w:hAnsiTheme="minorHAnsi" w:cstheme="minorHAnsi"/>
          <w:sz w:val="21"/>
          <w:szCs w:val="21"/>
        </w:rPr>
        <w:t xml:space="preserve">ed items </w:t>
      </w:r>
      <w:r w:rsidR="004D2A17" w:rsidRPr="00123232">
        <w:rPr>
          <w:rFonts w:asciiTheme="minorHAnsi" w:hAnsiTheme="minorHAnsi" w:cstheme="minorHAnsi"/>
          <w:sz w:val="21"/>
          <w:szCs w:val="21"/>
        </w:rPr>
        <w:t>in section A.1,</w:t>
      </w:r>
      <w:r w:rsidR="00B94198">
        <w:rPr>
          <w:rFonts w:asciiTheme="minorHAnsi" w:hAnsiTheme="minorHAnsi" w:cstheme="minorHAnsi"/>
          <w:sz w:val="21"/>
          <w:szCs w:val="21"/>
        </w:rPr>
        <w:t xml:space="preserve"> and (b)</w:t>
      </w:r>
      <w:r w:rsidR="00B94198" w:rsidRPr="00B94198">
        <w:rPr>
          <w:rFonts w:asciiTheme="minorHAnsi" w:hAnsiTheme="minorHAnsi" w:cstheme="minorHAnsi"/>
          <w:sz w:val="21"/>
          <w:szCs w:val="21"/>
        </w:rPr>
        <w:t xml:space="preserve"> list of streets where </w:t>
      </w:r>
      <w:r w:rsidR="00B94198">
        <w:rPr>
          <w:rFonts w:asciiTheme="minorHAnsi" w:hAnsiTheme="minorHAnsi" w:cstheme="minorHAnsi"/>
          <w:sz w:val="21"/>
          <w:szCs w:val="21"/>
        </w:rPr>
        <w:t>Permittee</w:t>
      </w:r>
      <w:r w:rsidR="00B94198" w:rsidRPr="00B94198">
        <w:rPr>
          <w:rFonts w:asciiTheme="minorHAnsi" w:hAnsiTheme="minorHAnsi" w:cstheme="minorHAnsi"/>
          <w:sz w:val="21"/>
          <w:szCs w:val="21"/>
        </w:rPr>
        <w:t xml:space="preserve"> will be holding parking</w:t>
      </w:r>
      <w:r w:rsidR="004D2A17" w:rsidRPr="00123232">
        <w:rPr>
          <w:rFonts w:asciiTheme="minorHAnsi" w:hAnsiTheme="minorHAnsi" w:cstheme="minorHAnsi"/>
          <w:sz w:val="21"/>
          <w:szCs w:val="21"/>
        </w:rPr>
        <w:t xml:space="preserve">. </w:t>
      </w:r>
      <w:r w:rsidR="00D867E6" w:rsidRPr="00123232">
        <w:rPr>
          <w:rFonts w:asciiTheme="minorHAnsi" w:hAnsiTheme="minorHAnsi" w:cstheme="minorHAnsi"/>
          <w:sz w:val="21"/>
          <w:szCs w:val="21"/>
        </w:rPr>
        <w:t xml:space="preserve"> </w:t>
      </w:r>
    </w:p>
    <w:p w14:paraId="23AFBDED" w14:textId="5C2F7AB9" w:rsidR="0069570B" w:rsidRPr="00123232" w:rsidRDefault="00433DEF" w:rsidP="00D4424A">
      <w:pPr>
        <w:pStyle w:val="ListParagraph"/>
        <w:numPr>
          <w:ilvl w:val="0"/>
          <w:numId w:val="1"/>
        </w:numPr>
        <w:spacing w:after="49" w:line="259" w:lineRule="auto"/>
        <w:jc w:val="left"/>
        <w:rPr>
          <w:rFonts w:asciiTheme="minorHAnsi" w:hAnsiTheme="minorHAnsi" w:cstheme="minorHAnsi"/>
          <w:sz w:val="21"/>
          <w:szCs w:val="21"/>
        </w:rPr>
      </w:pPr>
      <w:r w:rsidRPr="00123232">
        <w:rPr>
          <w:rFonts w:asciiTheme="minorHAnsi" w:hAnsiTheme="minorHAnsi" w:cstheme="minorHAnsi"/>
          <w:b/>
          <w:bCs/>
          <w:sz w:val="21"/>
          <w:szCs w:val="21"/>
        </w:rPr>
        <w:t xml:space="preserve">No Parking Signs: </w:t>
      </w:r>
      <w:r w:rsidR="0069570B" w:rsidRPr="00123232">
        <w:rPr>
          <w:rFonts w:asciiTheme="minorHAnsi" w:hAnsiTheme="minorHAnsi" w:cstheme="minorHAnsi"/>
          <w:sz w:val="21"/>
          <w:szCs w:val="21"/>
        </w:rPr>
        <w:t xml:space="preserve">If the </w:t>
      </w:r>
      <w:r w:rsidR="004F5158" w:rsidRPr="00123232">
        <w:rPr>
          <w:rFonts w:asciiTheme="minorHAnsi" w:hAnsiTheme="minorHAnsi" w:cstheme="minorHAnsi"/>
          <w:sz w:val="21"/>
          <w:szCs w:val="21"/>
        </w:rPr>
        <w:t>Film P</w:t>
      </w:r>
      <w:r w:rsidR="0069570B" w:rsidRPr="00123232">
        <w:rPr>
          <w:rFonts w:asciiTheme="minorHAnsi" w:hAnsiTheme="minorHAnsi" w:cstheme="minorHAnsi"/>
          <w:sz w:val="21"/>
          <w:szCs w:val="21"/>
        </w:rPr>
        <w:t xml:space="preserve">ermit </w:t>
      </w:r>
      <w:r w:rsidR="00895ECA" w:rsidRPr="00123232">
        <w:rPr>
          <w:rFonts w:asciiTheme="minorHAnsi" w:hAnsiTheme="minorHAnsi" w:cstheme="minorHAnsi"/>
          <w:sz w:val="21"/>
          <w:szCs w:val="21"/>
        </w:rPr>
        <w:t>authorizes</w:t>
      </w:r>
      <w:r w:rsidR="0069570B" w:rsidRPr="00123232">
        <w:rPr>
          <w:rFonts w:asciiTheme="minorHAnsi" w:hAnsiTheme="minorHAnsi" w:cstheme="minorHAnsi"/>
          <w:sz w:val="21"/>
          <w:szCs w:val="21"/>
        </w:rPr>
        <w:t xml:space="preserve"> </w:t>
      </w:r>
      <w:r w:rsidR="00DE762D" w:rsidRPr="00123232">
        <w:rPr>
          <w:rFonts w:asciiTheme="minorHAnsi" w:hAnsiTheme="minorHAnsi" w:cstheme="minorHAnsi"/>
          <w:sz w:val="21"/>
          <w:szCs w:val="21"/>
        </w:rPr>
        <w:t xml:space="preserve">held </w:t>
      </w:r>
      <w:r w:rsidR="0069570B" w:rsidRPr="00123232">
        <w:rPr>
          <w:rFonts w:asciiTheme="minorHAnsi" w:hAnsiTheme="minorHAnsi" w:cstheme="minorHAnsi"/>
          <w:sz w:val="21"/>
          <w:szCs w:val="21"/>
        </w:rPr>
        <w:t>parking</w:t>
      </w:r>
      <w:r w:rsidR="0066736C" w:rsidRPr="00123232">
        <w:rPr>
          <w:rFonts w:asciiTheme="minorHAnsi" w:hAnsiTheme="minorHAnsi" w:cstheme="minorHAnsi"/>
          <w:sz w:val="21"/>
          <w:szCs w:val="21"/>
        </w:rPr>
        <w:t xml:space="preserve"> and does not authorize towing</w:t>
      </w:r>
      <w:r w:rsidR="0069570B" w:rsidRPr="00123232">
        <w:rPr>
          <w:rFonts w:asciiTheme="minorHAnsi" w:hAnsiTheme="minorHAnsi" w:cstheme="minorHAnsi"/>
          <w:sz w:val="21"/>
          <w:szCs w:val="21"/>
        </w:rPr>
        <w:t xml:space="preserve">, </w:t>
      </w:r>
      <w:r w:rsidR="007961F6">
        <w:rPr>
          <w:rFonts w:asciiTheme="minorHAnsi" w:hAnsiTheme="minorHAnsi" w:cstheme="minorHAnsi"/>
          <w:sz w:val="21"/>
          <w:szCs w:val="21"/>
        </w:rPr>
        <w:t>Permittee</w:t>
      </w:r>
      <w:r w:rsidR="00895ECA" w:rsidRPr="00123232">
        <w:rPr>
          <w:rFonts w:asciiTheme="minorHAnsi" w:hAnsiTheme="minorHAnsi" w:cstheme="minorHAnsi"/>
          <w:sz w:val="21"/>
          <w:szCs w:val="21"/>
        </w:rPr>
        <w:t xml:space="preserve"> must post “No Parking” signs</w:t>
      </w:r>
      <w:r w:rsidR="00FC47FB">
        <w:rPr>
          <w:rFonts w:asciiTheme="minorHAnsi" w:hAnsiTheme="minorHAnsi" w:cstheme="minorHAnsi"/>
          <w:sz w:val="21"/>
          <w:szCs w:val="21"/>
        </w:rPr>
        <w:t>,</w:t>
      </w:r>
      <w:r w:rsidR="00895ECA" w:rsidRPr="00123232">
        <w:rPr>
          <w:rFonts w:asciiTheme="minorHAnsi" w:hAnsiTheme="minorHAnsi" w:cstheme="minorHAnsi"/>
          <w:sz w:val="21"/>
          <w:szCs w:val="21"/>
        </w:rPr>
        <w:t xml:space="preserve"> </w:t>
      </w:r>
      <w:r w:rsidR="005C1E00" w:rsidRPr="00123232">
        <w:rPr>
          <w:rFonts w:asciiTheme="minorHAnsi" w:hAnsiTheme="minorHAnsi" w:cstheme="minorHAnsi"/>
          <w:sz w:val="21"/>
          <w:szCs w:val="21"/>
        </w:rPr>
        <w:t>using the</w:t>
      </w:r>
      <w:r w:rsidR="00123232">
        <w:rPr>
          <w:rFonts w:asciiTheme="minorHAnsi" w:hAnsiTheme="minorHAnsi" w:cstheme="minorHAnsi"/>
          <w:sz w:val="21"/>
          <w:szCs w:val="21"/>
        </w:rPr>
        <w:t xml:space="preserve"> </w:t>
      </w:r>
      <w:r w:rsidR="0075685A">
        <w:rPr>
          <w:rFonts w:asciiTheme="minorHAnsi" w:hAnsiTheme="minorHAnsi" w:cstheme="minorHAnsi"/>
          <w:sz w:val="21"/>
          <w:szCs w:val="21"/>
        </w:rPr>
        <w:t>Film Office</w:t>
      </w:r>
      <w:r w:rsidR="005C1E00" w:rsidRPr="00123232">
        <w:rPr>
          <w:rFonts w:asciiTheme="minorHAnsi" w:hAnsiTheme="minorHAnsi" w:cstheme="minorHAnsi"/>
          <w:sz w:val="21"/>
          <w:szCs w:val="21"/>
        </w:rPr>
        <w:t xml:space="preserve"> </w:t>
      </w:r>
      <w:r w:rsidR="003A51F4" w:rsidRPr="00123232">
        <w:rPr>
          <w:rFonts w:asciiTheme="minorHAnsi" w:hAnsiTheme="minorHAnsi" w:cstheme="minorHAnsi"/>
          <w:sz w:val="21"/>
          <w:szCs w:val="21"/>
        </w:rPr>
        <w:t>template</w:t>
      </w:r>
      <w:r w:rsidR="00FC47FB">
        <w:rPr>
          <w:rFonts w:asciiTheme="minorHAnsi" w:hAnsiTheme="minorHAnsi" w:cstheme="minorHAnsi"/>
          <w:sz w:val="21"/>
          <w:szCs w:val="21"/>
        </w:rPr>
        <w:t xml:space="preserve">, </w:t>
      </w:r>
      <w:r w:rsidR="00FC47FB" w:rsidRPr="00123232">
        <w:rPr>
          <w:rFonts w:asciiTheme="minorHAnsi" w:hAnsiTheme="minorHAnsi" w:cstheme="minorHAnsi"/>
          <w:sz w:val="21"/>
          <w:szCs w:val="21"/>
        </w:rPr>
        <w:t>at least 48 hours before the date and time</w:t>
      </w:r>
      <w:r w:rsidR="00FC47FB">
        <w:rPr>
          <w:rFonts w:asciiTheme="minorHAnsi" w:hAnsiTheme="minorHAnsi" w:cstheme="minorHAnsi"/>
          <w:sz w:val="21"/>
          <w:szCs w:val="21"/>
        </w:rPr>
        <w:t xml:space="preserve"> on the Film Permit</w:t>
      </w:r>
      <w:r w:rsidR="00895ECA" w:rsidRPr="00123232">
        <w:rPr>
          <w:rFonts w:asciiTheme="minorHAnsi" w:hAnsiTheme="minorHAnsi" w:cstheme="minorHAnsi"/>
          <w:sz w:val="21"/>
          <w:szCs w:val="21"/>
        </w:rPr>
        <w:t xml:space="preserve">. </w:t>
      </w:r>
    </w:p>
    <w:p w14:paraId="3B19ABA3" w14:textId="554CBDD4" w:rsidR="001F6653" w:rsidRPr="00F95AD3" w:rsidRDefault="00433DEF" w:rsidP="00D4424A">
      <w:pPr>
        <w:pStyle w:val="ListParagraph"/>
        <w:numPr>
          <w:ilvl w:val="0"/>
          <w:numId w:val="1"/>
        </w:numPr>
        <w:spacing w:after="49" w:line="259" w:lineRule="auto"/>
        <w:jc w:val="left"/>
        <w:rPr>
          <w:rFonts w:asciiTheme="minorHAnsi" w:hAnsiTheme="minorHAnsi" w:cstheme="minorHAnsi"/>
          <w:sz w:val="21"/>
          <w:szCs w:val="21"/>
        </w:rPr>
      </w:pPr>
      <w:r w:rsidRPr="00F95AD3">
        <w:rPr>
          <w:rFonts w:asciiTheme="minorHAnsi" w:hAnsiTheme="minorHAnsi" w:cstheme="minorHAnsi"/>
          <w:b/>
          <w:bCs/>
          <w:sz w:val="21"/>
          <w:szCs w:val="21"/>
        </w:rPr>
        <w:t xml:space="preserve">Towing Signs: </w:t>
      </w:r>
      <w:r w:rsidR="00895ECA" w:rsidRPr="00F95AD3">
        <w:rPr>
          <w:rFonts w:asciiTheme="minorHAnsi" w:hAnsiTheme="minorHAnsi" w:cstheme="minorHAnsi"/>
          <w:sz w:val="21"/>
          <w:szCs w:val="21"/>
        </w:rPr>
        <w:t xml:space="preserve">If the </w:t>
      </w:r>
      <w:r w:rsidR="004F5158" w:rsidRPr="00F95AD3">
        <w:rPr>
          <w:rFonts w:asciiTheme="minorHAnsi" w:hAnsiTheme="minorHAnsi" w:cstheme="minorHAnsi"/>
          <w:sz w:val="21"/>
          <w:szCs w:val="21"/>
        </w:rPr>
        <w:t>Film P</w:t>
      </w:r>
      <w:r w:rsidR="00895ECA" w:rsidRPr="00F95AD3">
        <w:rPr>
          <w:rFonts w:asciiTheme="minorHAnsi" w:hAnsiTheme="minorHAnsi" w:cstheme="minorHAnsi"/>
          <w:sz w:val="21"/>
          <w:szCs w:val="21"/>
        </w:rPr>
        <w:t>ermit authorizes towing,</w:t>
      </w:r>
      <w:r w:rsidR="00D37CC9" w:rsidRPr="00F95AD3">
        <w:rPr>
          <w:rFonts w:asciiTheme="minorHAnsi" w:hAnsiTheme="minorHAnsi" w:cstheme="minorHAnsi"/>
          <w:sz w:val="21"/>
          <w:szCs w:val="21"/>
        </w:rPr>
        <w:t xml:space="preserve"> </w:t>
      </w:r>
      <w:ins w:id="2" w:author="Barrett-Peterson, Lori" w:date="2023-12-12T18:09:00Z">
        <w:r w:rsidR="00D37CC9" w:rsidRPr="00F95AD3">
          <w:rPr>
            <w:rFonts w:asciiTheme="minorHAnsi" w:hAnsiTheme="minorHAnsi" w:cstheme="minorHAnsi"/>
            <w:sz w:val="21"/>
            <w:szCs w:val="21"/>
          </w:rPr>
          <w:t>as directed by the Film Office,</w:t>
        </w:r>
        <w:r w:rsidR="00895ECA" w:rsidRPr="00F95AD3">
          <w:rPr>
            <w:rFonts w:asciiTheme="minorHAnsi" w:hAnsiTheme="minorHAnsi" w:cstheme="minorHAnsi"/>
            <w:sz w:val="21"/>
            <w:szCs w:val="21"/>
          </w:rPr>
          <w:t xml:space="preserve"> </w:t>
        </w:r>
      </w:ins>
      <w:r w:rsidR="00DB17C6" w:rsidRPr="00F95AD3">
        <w:rPr>
          <w:rFonts w:asciiTheme="minorHAnsi" w:hAnsiTheme="minorHAnsi" w:cstheme="minorHAnsi"/>
          <w:sz w:val="21"/>
          <w:szCs w:val="21"/>
        </w:rPr>
        <w:t xml:space="preserve">Permittee must post </w:t>
      </w:r>
      <w:r w:rsidR="00895ECA" w:rsidRPr="00F95AD3">
        <w:rPr>
          <w:rFonts w:asciiTheme="minorHAnsi" w:hAnsiTheme="minorHAnsi" w:cstheme="minorHAnsi"/>
          <w:sz w:val="21"/>
          <w:szCs w:val="21"/>
        </w:rPr>
        <w:t>“Vehicular Towing Unit No Parking” signs</w:t>
      </w:r>
      <w:r w:rsidR="005C1E00" w:rsidRPr="00F95AD3">
        <w:rPr>
          <w:rFonts w:asciiTheme="minorHAnsi" w:hAnsiTheme="minorHAnsi" w:cstheme="minorHAnsi"/>
          <w:sz w:val="21"/>
          <w:szCs w:val="21"/>
        </w:rPr>
        <w:t xml:space="preserve">, </w:t>
      </w:r>
      <w:r w:rsidR="00DB17C6" w:rsidRPr="00F95AD3">
        <w:rPr>
          <w:rFonts w:asciiTheme="minorHAnsi" w:hAnsiTheme="minorHAnsi" w:cstheme="minorHAnsi"/>
          <w:sz w:val="21"/>
          <w:szCs w:val="21"/>
        </w:rPr>
        <w:t>using</w:t>
      </w:r>
      <w:r w:rsidR="005C1E00" w:rsidRPr="00F95AD3">
        <w:rPr>
          <w:rFonts w:asciiTheme="minorHAnsi" w:hAnsiTheme="minorHAnsi" w:cstheme="minorHAnsi"/>
          <w:sz w:val="21"/>
          <w:szCs w:val="21"/>
        </w:rPr>
        <w:t xml:space="preserve"> the</w:t>
      </w:r>
      <w:r w:rsidR="00123232" w:rsidRPr="00F95AD3">
        <w:rPr>
          <w:rFonts w:asciiTheme="minorHAnsi" w:hAnsiTheme="minorHAnsi" w:cstheme="minorHAnsi"/>
          <w:sz w:val="21"/>
          <w:szCs w:val="21"/>
        </w:rPr>
        <w:t xml:space="preserve"> </w:t>
      </w:r>
      <w:r w:rsidR="0075685A" w:rsidRPr="00F95AD3">
        <w:rPr>
          <w:rFonts w:asciiTheme="minorHAnsi" w:hAnsiTheme="minorHAnsi" w:cstheme="minorHAnsi"/>
          <w:sz w:val="21"/>
          <w:szCs w:val="21"/>
        </w:rPr>
        <w:t>Film Office</w:t>
      </w:r>
      <w:r w:rsidR="005C1E00" w:rsidRPr="00F95AD3">
        <w:rPr>
          <w:rFonts w:asciiTheme="minorHAnsi" w:hAnsiTheme="minorHAnsi" w:cstheme="minorHAnsi"/>
          <w:sz w:val="21"/>
          <w:szCs w:val="21"/>
        </w:rPr>
        <w:t xml:space="preserve"> </w:t>
      </w:r>
      <w:r w:rsidR="003A51F4" w:rsidRPr="00F95AD3">
        <w:rPr>
          <w:rFonts w:asciiTheme="minorHAnsi" w:hAnsiTheme="minorHAnsi" w:cstheme="minorHAnsi"/>
          <w:sz w:val="21"/>
          <w:szCs w:val="21"/>
        </w:rPr>
        <w:t>template</w:t>
      </w:r>
      <w:del w:id="3" w:author="Barrett-Peterson, Lori" w:date="2023-12-12T18:09:00Z">
        <w:r w:rsidR="005C1E00" w:rsidRPr="00123232">
          <w:rPr>
            <w:rFonts w:asciiTheme="minorHAnsi" w:hAnsiTheme="minorHAnsi" w:cstheme="minorHAnsi"/>
            <w:sz w:val="21"/>
            <w:szCs w:val="21"/>
          </w:rPr>
          <w:delText>,</w:delText>
        </w:r>
        <w:r w:rsidR="00895ECA" w:rsidRPr="00123232">
          <w:rPr>
            <w:rFonts w:asciiTheme="minorHAnsi" w:hAnsiTheme="minorHAnsi" w:cstheme="minorHAnsi"/>
            <w:sz w:val="21"/>
            <w:szCs w:val="21"/>
          </w:rPr>
          <w:delText xml:space="preserve"> </w:delText>
        </w:r>
        <w:r w:rsidR="00895ECA" w:rsidRPr="00922428">
          <w:rPr>
            <w:rFonts w:asciiTheme="minorHAnsi" w:hAnsiTheme="minorHAnsi" w:cstheme="minorHAnsi"/>
            <w:b/>
            <w:bCs/>
            <w:sz w:val="21"/>
            <w:szCs w:val="21"/>
          </w:rPr>
          <w:delText>before</w:delText>
        </w:r>
        <w:r w:rsidR="00895ECA" w:rsidRPr="00123232">
          <w:rPr>
            <w:rFonts w:asciiTheme="minorHAnsi" w:hAnsiTheme="minorHAnsi" w:cstheme="minorHAnsi"/>
            <w:sz w:val="21"/>
            <w:szCs w:val="21"/>
          </w:rPr>
          <w:delText xml:space="preserve"> </w:delText>
        </w:r>
        <w:r w:rsidR="00895ECA" w:rsidRPr="003F08EB">
          <w:rPr>
            <w:rFonts w:asciiTheme="minorHAnsi" w:hAnsiTheme="minorHAnsi" w:cstheme="minorHAnsi"/>
            <w:b/>
            <w:bCs/>
            <w:sz w:val="21"/>
            <w:szCs w:val="21"/>
          </w:rPr>
          <w:delText>the last time someone could have</w:delText>
        </w:r>
        <w:r w:rsidR="006B0BF7" w:rsidRPr="003F08EB">
          <w:rPr>
            <w:rFonts w:asciiTheme="minorHAnsi" w:hAnsiTheme="minorHAnsi" w:cstheme="minorHAnsi"/>
            <w:b/>
            <w:bCs/>
            <w:sz w:val="21"/>
            <w:szCs w:val="21"/>
          </w:rPr>
          <w:delText xml:space="preserve"> legally</w:delText>
        </w:r>
        <w:r w:rsidR="00895ECA" w:rsidRPr="003F08EB">
          <w:rPr>
            <w:rFonts w:asciiTheme="minorHAnsi" w:hAnsiTheme="minorHAnsi" w:cstheme="minorHAnsi"/>
            <w:b/>
            <w:bCs/>
            <w:sz w:val="21"/>
            <w:szCs w:val="21"/>
          </w:rPr>
          <w:delText xml:space="preserve"> parked</w:delText>
        </w:r>
        <w:r w:rsidR="002C794E" w:rsidRPr="00123232">
          <w:rPr>
            <w:rFonts w:asciiTheme="minorHAnsi" w:hAnsiTheme="minorHAnsi" w:cstheme="minorHAnsi"/>
            <w:sz w:val="21"/>
            <w:szCs w:val="21"/>
          </w:rPr>
          <w:delText xml:space="preserve"> </w:delText>
        </w:r>
        <w:r w:rsidR="002C794E" w:rsidRPr="003F08EB">
          <w:rPr>
            <w:rFonts w:asciiTheme="minorHAnsi" w:hAnsiTheme="minorHAnsi" w:cstheme="minorHAnsi"/>
            <w:sz w:val="21"/>
            <w:szCs w:val="21"/>
          </w:rPr>
          <w:delText xml:space="preserve">before the </w:delText>
        </w:r>
        <w:r w:rsidR="00DB17C6">
          <w:rPr>
            <w:rFonts w:asciiTheme="minorHAnsi" w:hAnsiTheme="minorHAnsi" w:cstheme="minorHAnsi"/>
            <w:sz w:val="21"/>
            <w:szCs w:val="21"/>
          </w:rPr>
          <w:delText>date and time on the Film Permit</w:delText>
        </w:r>
      </w:del>
      <w:r w:rsidR="00895ECA" w:rsidRPr="00F95AD3">
        <w:rPr>
          <w:rFonts w:asciiTheme="minorHAnsi" w:hAnsiTheme="minorHAnsi" w:cstheme="minorHAnsi"/>
          <w:sz w:val="21"/>
          <w:szCs w:val="21"/>
        </w:rPr>
        <w:t xml:space="preserve">. </w:t>
      </w:r>
    </w:p>
    <w:p w14:paraId="23F93ECA" w14:textId="3B8A4C92" w:rsidR="00123232" w:rsidRPr="00123232" w:rsidRDefault="005B50E0" w:rsidP="00D4424A">
      <w:pPr>
        <w:pStyle w:val="ListParagraph"/>
        <w:numPr>
          <w:ilvl w:val="0"/>
          <w:numId w:val="1"/>
        </w:numPr>
        <w:jc w:val="left"/>
        <w:rPr>
          <w:rFonts w:asciiTheme="minorHAnsi" w:hAnsiTheme="minorHAnsi" w:cstheme="minorHAnsi"/>
          <w:sz w:val="21"/>
          <w:szCs w:val="21"/>
        </w:rPr>
      </w:pPr>
      <w:r w:rsidRPr="00123232">
        <w:rPr>
          <w:rFonts w:asciiTheme="minorHAnsi" w:hAnsiTheme="minorHAnsi" w:cstheme="minorHAnsi"/>
          <w:b/>
          <w:bCs/>
          <w:sz w:val="21"/>
          <w:szCs w:val="21"/>
        </w:rPr>
        <w:t xml:space="preserve">Manner of Posting: </w:t>
      </w:r>
      <w:r w:rsidR="006E033A">
        <w:rPr>
          <w:rFonts w:asciiTheme="minorHAnsi" w:hAnsiTheme="minorHAnsi" w:cstheme="minorHAnsi"/>
          <w:sz w:val="21"/>
          <w:szCs w:val="21"/>
        </w:rPr>
        <w:t>P</w:t>
      </w:r>
      <w:r w:rsidR="00D04EFA" w:rsidRPr="00123232">
        <w:rPr>
          <w:rFonts w:asciiTheme="minorHAnsi" w:hAnsiTheme="minorHAnsi" w:cstheme="minorHAnsi"/>
          <w:sz w:val="21"/>
          <w:szCs w:val="21"/>
        </w:rPr>
        <w:t>ermittee may post notices on poles</w:t>
      </w:r>
      <w:r w:rsidR="005C1E00" w:rsidRPr="00123232">
        <w:rPr>
          <w:rFonts w:asciiTheme="minorHAnsi" w:hAnsiTheme="minorHAnsi" w:cstheme="minorHAnsi"/>
          <w:sz w:val="21"/>
          <w:szCs w:val="21"/>
        </w:rPr>
        <w:t>,</w:t>
      </w:r>
      <w:r w:rsidR="00D04EFA" w:rsidRPr="00123232">
        <w:rPr>
          <w:rFonts w:asciiTheme="minorHAnsi" w:hAnsiTheme="minorHAnsi" w:cstheme="minorHAnsi"/>
          <w:sz w:val="21"/>
          <w:szCs w:val="21"/>
        </w:rPr>
        <w:t xml:space="preserve"> trees</w:t>
      </w:r>
      <w:r w:rsidR="005C1E00" w:rsidRPr="00123232">
        <w:rPr>
          <w:rFonts w:asciiTheme="minorHAnsi" w:hAnsiTheme="minorHAnsi" w:cstheme="minorHAnsi"/>
          <w:sz w:val="21"/>
          <w:szCs w:val="21"/>
        </w:rPr>
        <w:t xml:space="preserve">, and other </w:t>
      </w:r>
      <w:r w:rsidR="006F4841" w:rsidRPr="00123232">
        <w:rPr>
          <w:rFonts w:asciiTheme="minorHAnsi" w:hAnsiTheme="minorHAnsi" w:cstheme="minorHAnsi"/>
          <w:sz w:val="21"/>
          <w:szCs w:val="21"/>
        </w:rPr>
        <w:t xml:space="preserve">similar </w:t>
      </w:r>
      <w:r w:rsidR="002C794E" w:rsidRPr="00123232">
        <w:rPr>
          <w:rFonts w:asciiTheme="minorHAnsi" w:hAnsiTheme="minorHAnsi" w:cstheme="minorHAnsi"/>
          <w:sz w:val="21"/>
          <w:szCs w:val="21"/>
        </w:rPr>
        <w:t xml:space="preserve">City-owned </w:t>
      </w:r>
      <w:r w:rsidR="006F4841" w:rsidRPr="00123232">
        <w:rPr>
          <w:rFonts w:asciiTheme="minorHAnsi" w:hAnsiTheme="minorHAnsi" w:cstheme="minorHAnsi"/>
          <w:sz w:val="21"/>
          <w:szCs w:val="21"/>
        </w:rPr>
        <w:t>structures in the permitted footprint</w:t>
      </w:r>
      <w:r w:rsidR="00D04EFA" w:rsidRPr="00123232">
        <w:rPr>
          <w:rFonts w:asciiTheme="minorHAnsi" w:hAnsiTheme="minorHAnsi" w:cstheme="minorHAnsi"/>
          <w:sz w:val="21"/>
          <w:szCs w:val="21"/>
        </w:rPr>
        <w:t xml:space="preserve">. </w:t>
      </w:r>
      <w:r w:rsidR="008E275B" w:rsidRPr="00123232">
        <w:rPr>
          <w:rFonts w:asciiTheme="minorHAnsi" w:hAnsiTheme="minorHAnsi" w:cstheme="minorHAnsi"/>
          <w:sz w:val="21"/>
          <w:szCs w:val="21"/>
        </w:rPr>
        <w:t xml:space="preserve">If </w:t>
      </w:r>
      <w:r w:rsidR="006E033A">
        <w:rPr>
          <w:rFonts w:asciiTheme="minorHAnsi" w:hAnsiTheme="minorHAnsi" w:cstheme="minorHAnsi"/>
          <w:sz w:val="21"/>
          <w:szCs w:val="21"/>
        </w:rPr>
        <w:t>P</w:t>
      </w:r>
      <w:r w:rsidR="008E275B" w:rsidRPr="00123232">
        <w:rPr>
          <w:rFonts w:asciiTheme="minorHAnsi" w:hAnsiTheme="minorHAnsi" w:cstheme="minorHAnsi"/>
          <w:sz w:val="21"/>
          <w:szCs w:val="21"/>
        </w:rPr>
        <w:t>ermittee posts notices on trees, elastic bands or string</w:t>
      </w:r>
      <w:r w:rsidR="006B0BF7" w:rsidRPr="00123232">
        <w:rPr>
          <w:rFonts w:asciiTheme="minorHAnsi" w:hAnsiTheme="minorHAnsi" w:cstheme="minorHAnsi"/>
          <w:sz w:val="21"/>
          <w:szCs w:val="21"/>
        </w:rPr>
        <w:t xml:space="preserve"> must be used</w:t>
      </w:r>
      <w:r w:rsidR="008E275B" w:rsidRPr="00123232">
        <w:rPr>
          <w:rFonts w:asciiTheme="minorHAnsi" w:hAnsiTheme="minorHAnsi" w:cstheme="minorHAnsi"/>
          <w:sz w:val="21"/>
          <w:szCs w:val="21"/>
        </w:rPr>
        <w:t xml:space="preserve">; tape is prohibited. </w:t>
      </w:r>
      <w:r w:rsidR="007961F6">
        <w:rPr>
          <w:rFonts w:asciiTheme="minorHAnsi" w:hAnsiTheme="minorHAnsi" w:cstheme="minorHAnsi"/>
          <w:sz w:val="21"/>
          <w:szCs w:val="21"/>
        </w:rPr>
        <w:t>Permittee</w:t>
      </w:r>
      <w:r w:rsidR="006C0552" w:rsidRPr="00123232">
        <w:rPr>
          <w:rFonts w:asciiTheme="minorHAnsi" w:hAnsiTheme="minorHAnsi" w:cstheme="minorHAnsi"/>
          <w:sz w:val="21"/>
          <w:szCs w:val="21"/>
        </w:rPr>
        <w:t xml:space="preserve"> must </w:t>
      </w:r>
      <w:r w:rsidR="00030E76" w:rsidRPr="00123232">
        <w:rPr>
          <w:rFonts w:asciiTheme="minorHAnsi" w:hAnsiTheme="minorHAnsi" w:cstheme="minorHAnsi"/>
          <w:sz w:val="21"/>
          <w:szCs w:val="21"/>
        </w:rPr>
        <w:t xml:space="preserve">remove </w:t>
      </w:r>
      <w:r w:rsidR="008E275B" w:rsidRPr="00123232">
        <w:rPr>
          <w:rFonts w:asciiTheme="minorHAnsi" w:hAnsiTheme="minorHAnsi" w:cstheme="minorHAnsi"/>
          <w:sz w:val="21"/>
          <w:szCs w:val="21"/>
        </w:rPr>
        <w:t xml:space="preserve">all </w:t>
      </w:r>
      <w:r w:rsidR="00030E76" w:rsidRPr="00123232">
        <w:rPr>
          <w:rFonts w:asciiTheme="minorHAnsi" w:hAnsiTheme="minorHAnsi" w:cstheme="minorHAnsi"/>
          <w:sz w:val="21"/>
          <w:szCs w:val="21"/>
        </w:rPr>
        <w:t>signs</w:t>
      </w:r>
      <w:r w:rsidR="002C794E" w:rsidRPr="00123232">
        <w:rPr>
          <w:rFonts w:asciiTheme="minorHAnsi" w:hAnsiTheme="minorHAnsi" w:cstheme="minorHAnsi"/>
          <w:sz w:val="21"/>
          <w:szCs w:val="21"/>
        </w:rPr>
        <w:t>, including tape,</w:t>
      </w:r>
      <w:r w:rsidR="00D91217" w:rsidRPr="00123232">
        <w:rPr>
          <w:rFonts w:asciiTheme="minorHAnsi" w:hAnsiTheme="minorHAnsi" w:cstheme="minorHAnsi"/>
          <w:sz w:val="21"/>
          <w:szCs w:val="21"/>
        </w:rPr>
        <w:t xml:space="preserve"> upon</w:t>
      </w:r>
      <w:r w:rsidR="006C0552" w:rsidRPr="00123232">
        <w:rPr>
          <w:rFonts w:asciiTheme="minorHAnsi" w:hAnsiTheme="minorHAnsi" w:cstheme="minorHAnsi"/>
          <w:sz w:val="21"/>
          <w:szCs w:val="21"/>
        </w:rPr>
        <w:t xml:space="preserve"> completion of the </w:t>
      </w:r>
      <w:r w:rsidR="00987A05">
        <w:rPr>
          <w:rFonts w:asciiTheme="minorHAnsi" w:hAnsiTheme="minorHAnsi" w:cstheme="minorHAnsi"/>
          <w:sz w:val="21"/>
          <w:szCs w:val="21"/>
        </w:rPr>
        <w:t>Film P</w:t>
      </w:r>
      <w:r w:rsidR="006C0552" w:rsidRPr="00123232">
        <w:rPr>
          <w:rFonts w:asciiTheme="minorHAnsi" w:hAnsiTheme="minorHAnsi" w:cstheme="minorHAnsi"/>
          <w:sz w:val="21"/>
          <w:szCs w:val="21"/>
        </w:rPr>
        <w:t xml:space="preserve">ermit. </w:t>
      </w:r>
    </w:p>
    <w:p w14:paraId="0DF092CB" w14:textId="77777777" w:rsidR="00D33F2D" w:rsidRPr="003F08EB" w:rsidRDefault="00D33F2D" w:rsidP="00D4424A">
      <w:pPr>
        <w:pStyle w:val="ListParagraph"/>
        <w:ind w:left="1065" w:firstLine="0"/>
        <w:jc w:val="left"/>
        <w:rPr>
          <w:rFonts w:asciiTheme="minorHAnsi" w:hAnsiTheme="minorHAnsi" w:cstheme="minorHAnsi"/>
          <w:sz w:val="12"/>
          <w:szCs w:val="12"/>
        </w:rPr>
      </w:pPr>
    </w:p>
    <w:p w14:paraId="0FC60896" w14:textId="1E82745B" w:rsidR="00D938CA" w:rsidRPr="00123232" w:rsidRDefault="00F5031D" w:rsidP="00136C65">
      <w:pPr>
        <w:pStyle w:val="ListParagraph"/>
        <w:numPr>
          <w:ilvl w:val="0"/>
          <w:numId w:val="4"/>
        </w:numPr>
        <w:spacing w:after="8" w:line="259" w:lineRule="auto"/>
        <w:jc w:val="left"/>
        <w:rPr>
          <w:rFonts w:asciiTheme="minorHAnsi" w:hAnsiTheme="minorHAnsi" w:cstheme="minorHAnsi"/>
          <w:b/>
          <w:bCs/>
          <w:sz w:val="21"/>
          <w:szCs w:val="21"/>
          <w:u w:val="single"/>
        </w:rPr>
      </w:pPr>
      <w:r w:rsidRPr="00123232">
        <w:rPr>
          <w:rFonts w:asciiTheme="minorHAnsi" w:hAnsiTheme="minorHAnsi" w:cstheme="minorHAnsi"/>
          <w:b/>
          <w:bCs/>
          <w:sz w:val="21"/>
          <w:szCs w:val="21"/>
          <w:u w:val="single"/>
        </w:rPr>
        <w:t>PARKING AND VEHICLES</w:t>
      </w:r>
    </w:p>
    <w:p w14:paraId="2D743996" w14:textId="72979FBD" w:rsidR="000B56B3" w:rsidRPr="00123232" w:rsidRDefault="00896A9C" w:rsidP="00D4424A">
      <w:pPr>
        <w:numPr>
          <w:ilvl w:val="0"/>
          <w:numId w:val="7"/>
        </w:numPr>
        <w:spacing w:after="0" w:line="239" w:lineRule="auto"/>
        <w:jc w:val="left"/>
        <w:rPr>
          <w:rFonts w:asciiTheme="minorHAnsi" w:hAnsiTheme="minorHAnsi" w:cstheme="minorHAnsi"/>
          <w:sz w:val="21"/>
          <w:szCs w:val="21"/>
        </w:rPr>
      </w:pPr>
      <w:r w:rsidRPr="00123232">
        <w:rPr>
          <w:rFonts w:asciiTheme="minorHAnsi" w:hAnsiTheme="minorHAnsi" w:cstheme="minorHAnsi"/>
          <w:b/>
          <w:bCs/>
          <w:sz w:val="21"/>
          <w:szCs w:val="21"/>
        </w:rPr>
        <w:t xml:space="preserve">Towing: </w:t>
      </w:r>
      <w:r w:rsidR="007961F6">
        <w:rPr>
          <w:rFonts w:asciiTheme="minorHAnsi" w:hAnsiTheme="minorHAnsi" w:cstheme="minorHAnsi"/>
          <w:sz w:val="21"/>
          <w:szCs w:val="21"/>
        </w:rPr>
        <w:t>Permittee</w:t>
      </w:r>
      <w:r w:rsidR="000B56B3" w:rsidRPr="00123232">
        <w:rPr>
          <w:rFonts w:asciiTheme="minorHAnsi" w:hAnsiTheme="minorHAnsi" w:cstheme="minorHAnsi"/>
          <w:sz w:val="21"/>
          <w:szCs w:val="21"/>
        </w:rPr>
        <w:t xml:space="preserve"> must not tow</w:t>
      </w:r>
      <w:r w:rsidR="00AD5EAD" w:rsidRPr="00123232">
        <w:rPr>
          <w:rFonts w:asciiTheme="minorHAnsi" w:hAnsiTheme="minorHAnsi" w:cstheme="minorHAnsi"/>
          <w:sz w:val="21"/>
          <w:szCs w:val="21"/>
        </w:rPr>
        <w:t xml:space="preserve"> or move</w:t>
      </w:r>
      <w:r w:rsidR="000B56B3" w:rsidRPr="00123232">
        <w:rPr>
          <w:rFonts w:asciiTheme="minorHAnsi" w:hAnsiTheme="minorHAnsi" w:cstheme="minorHAnsi"/>
          <w:sz w:val="21"/>
          <w:szCs w:val="21"/>
        </w:rPr>
        <w:t xml:space="preserve"> a vehicle </w:t>
      </w:r>
      <w:r w:rsidR="00555A7E" w:rsidRPr="00123232">
        <w:rPr>
          <w:rFonts w:asciiTheme="minorHAnsi" w:hAnsiTheme="minorHAnsi" w:cstheme="minorHAnsi"/>
          <w:sz w:val="21"/>
          <w:szCs w:val="21"/>
        </w:rPr>
        <w:t>unless it is authorized by the Film</w:t>
      </w:r>
      <w:r w:rsidR="00EF64F3" w:rsidRPr="00123232">
        <w:rPr>
          <w:rFonts w:asciiTheme="minorHAnsi" w:hAnsiTheme="minorHAnsi" w:cstheme="minorHAnsi"/>
          <w:sz w:val="21"/>
          <w:szCs w:val="21"/>
        </w:rPr>
        <w:t xml:space="preserve"> </w:t>
      </w:r>
      <w:r w:rsidR="00555A7E" w:rsidRPr="00123232">
        <w:rPr>
          <w:rFonts w:asciiTheme="minorHAnsi" w:hAnsiTheme="minorHAnsi" w:cstheme="minorHAnsi"/>
          <w:sz w:val="21"/>
          <w:szCs w:val="21"/>
        </w:rPr>
        <w:t>P</w:t>
      </w:r>
      <w:r w:rsidR="00EF64F3" w:rsidRPr="00123232">
        <w:rPr>
          <w:rFonts w:asciiTheme="minorHAnsi" w:hAnsiTheme="minorHAnsi" w:cstheme="minorHAnsi"/>
          <w:sz w:val="21"/>
          <w:szCs w:val="21"/>
        </w:rPr>
        <w:t>ermit</w:t>
      </w:r>
      <w:r w:rsidR="000B56B3" w:rsidRPr="00123232">
        <w:rPr>
          <w:rFonts w:asciiTheme="minorHAnsi" w:hAnsiTheme="minorHAnsi" w:cstheme="minorHAnsi"/>
          <w:sz w:val="21"/>
          <w:szCs w:val="21"/>
        </w:rPr>
        <w:t xml:space="preserve">. </w:t>
      </w:r>
      <w:r w:rsidR="00EF64F3" w:rsidRPr="00123232">
        <w:rPr>
          <w:rFonts w:asciiTheme="minorHAnsi" w:hAnsiTheme="minorHAnsi" w:cstheme="minorHAnsi"/>
          <w:sz w:val="21"/>
          <w:szCs w:val="21"/>
        </w:rPr>
        <w:t>Only</w:t>
      </w:r>
      <w:r w:rsidR="000B56B3" w:rsidRPr="00123232">
        <w:rPr>
          <w:rFonts w:asciiTheme="minorHAnsi" w:hAnsiTheme="minorHAnsi" w:cstheme="minorHAnsi"/>
          <w:sz w:val="21"/>
          <w:szCs w:val="21"/>
        </w:rPr>
        <w:t xml:space="preserve"> the NYPD Vehicular Towing Unit</w:t>
      </w:r>
      <w:r w:rsidR="00076053" w:rsidRPr="00123232">
        <w:rPr>
          <w:rFonts w:asciiTheme="minorHAnsi" w:hAnsiTheme="minorHAnsi" w:cstheme="minorHAnsi"/>
          <w:sz w:val="21"/>
          <w:szCs w:val="21"/>
        </w:rPr>
        <w:t xml:space="preserve"> (VTU)</w:t>
      </w:r>
      <w:r w:rsidR="00EF64F3" w:rsidRPr="00123232">
        <w:rPr>
          <w:rFonts w:asciiTheme="minorHAnsi" w:hAnsiTheme="minorHAnsi" w:cstheme="minorHAnsi"/>
          <w:sz w:val="21"/>
          <w:szCs w:val="21"/>
        </w:rPr>
        <w:t xml:space="preserve"> may tow</w:t>
      </w:r>
      <w:r w:rsidR="000B56B3" w:rsidRPr="00123232">
        <w:rPr>
          <w:rFonts w:asciiTheme="minorHAnsi" w:hAnsiTheme="minorHAnsi" w:cstheme="minorHAnsi"/>
          <w:sz w:val="21"/>
          <w:szCs w:val="21"/>
        </w:rPr>
        <w:t xml:space="preserve">. </w:t>
      </w:r>
    </w:p>
    <w:p w14:paraId="2C42BF7F" w14:textId="2BE7B016" w:rsidR="000B56B3" w:rsidRPr="00123232" w:rsidRDefault="005C1E00" w:rsidP="00D4424A">
      <w:pPr>
        <w:pStyle w:val="ListParagraph"/>
        <w:numPr>
          <w:ilvl w:val="0"/>
          <w:numId w:val="7"/>
        </w:numPr>
        <w:spacing w:after="13"/>
        <w:ind w:right="68"/>
        <w:jc w:val="left"/>
        <w:rPr>
          <w:rFonts w:asciiTheme="minorHAnsi" w:hAnsiTheme="minorHAnsi" w:cstheme="minorHAnsi"/>
          <w:bCs/>
          <w:sz w:val="21"/>
          <w:szCs w:val="21"/>
        </w:rPr>
      </w:pPr>
      <w:r w:rsidRPr="00123232">
        <w:rPr>
          <w:rFonts w:asciiTheme="minorHAnsi" w:hAnsiTheme="minorHAnsi" w:cstheme="minorHAnsi"/>
          <w:b/>
          <w:sz w:val="21"/>
          <w:szCs w:val="21"/>
        </w:rPr>
        <w:t xml:space="preserve">Held </w:t>
      </w:r>
      <w:r w:rsidR="00896A9C" w:rsidRPr="00123232">
        <w:rPr>
          <w:rFonts w:asciiTheme="minorHAnsi" w:hAnsiTheme="minorHAnsi" w:cstheme="minorHAnsi"/>
          <w:b/>
          <w:sz w:val="21"/>
          <w:szCs w:val="21"/>
        </w:rPr>
        <w:t xml:space="preserve">Parking: </w:t>
      </w:r>
      <w:r w:rsidR="007961F6">
        <w:rPr>
          <w:rFonts w:asciiTheme="minorHAnsi" w:hAnsiTheme="minorHAnsi" w:cstheme="minorHAnsi"/>
          <w:bCs/>
          <w:sz w:val="21"/>
          <w:szCs w:val="21"/>
        </w:rPr>
        <w:t>Permittee</w:t>
      </w:r>
      <w:r w:rsidR="00AD5EAD" w:rsidRPr="00123232">
        <w:rPr>
          <w:rFonts w:asciiTheme="minorHAnsi" w:hAnsiTheme="minorHAnsi" w:cstheme="minorHAnsi"/>
          <w:bCs/>
          <w:sz w:val="21"/>
          <w:szCs w:val="21"/>
        </w:rPr>
        <w:t xml:space="preserve"> must not hold on-street parking unless </w:t>
      </w:r>
      <w:r w:rsidR="00555A7E" w:rsidRPr="00123232">
        <w:rPr>
          <w:rFonts w:asciiTheme="minorHAnsi" w:hAnsiTheme="minorHAnsi" w:cstheme="minorHAnsi"/>
          <w:bCs/>
          <w:sz w:val="21"/>
          <w:szCs w:val="21"/>
        </w:rPr>
        <w:t>it is authorized by</w:t>
      </w:r>
      <w:r w:rsidR="00AD5EAD" w:rsidRPr="00123232">
        <w:rPr>
          <w:rFonts w:asciiTheme="minorHAnsi" w:hAnsiTheme="minorHAnsi" w:cstheme="minorHAnsi"/>
          <w:bCs/>
          <w:sz w:val="21"/>
          <w:szCs w:val="21"/>
        </w:rPr>
        <w:t xml:space="preserve"> the</w:t>
      </w:r>
      <w:r w:rsidR="00555A7E" w:rsidRPr="00123232">
        <w:rPr>
          <w:rFonts w:asciiTheme="minorHAnsi" w:hAnsiTheme="minorHAnsi" w:cstheme="minorHAnsi"/>
          <w:bCs/>
          <w:sz w:val="21"/>
          <w:szCs w:val="21"/>
        </w:rPr>
        <w:t xml:space="preserve"> Film</w:t>
      </w:r>
      <w:r w:rsidR="00AD5EAD" w:rsidRPr="00123232">
        <w:rPr>
          <w:rFonts w:asciiTheme="minorHAnsi" w:hAnsiTheme="minorHAnsi" w:cstheme="minorHAnsi"/>
          <w:bCs/>
          <w:sz w:val="21"/>
          <w:szCs w:val="21"/>
        </w:rPr>
        <w:t xml:space="preserve"> </w:t>
      </w:r>
      <w:r w:rsidR="00555A7E" w:rsidRPr="00123232">
        <w:rPr>
          <w:rFonts w:asciiTheme="minorHAnsi" w:hAnsiTheme="minorHAnsi" w:cstheme="minorHAnsi"/>
          <w:bCs/>
          <w:sz w:val="21"/>
          <w:szCs w:val="21"/>
        </w:rPr>
        <w:t>P</w:t>
      </w:r>
      <w:r w:rsidR="00AD5EAD" w:rsidRPr="00123232">
        <w:rPr>
          <w:rFonts w:asciiTheme="minorHAnsi" w:hAnsiTheme="minorHAnsi" w:cstheme="minorHAnsi"/>
          <w:bCs/>
          <w:sz w:val="21"/>
          <w:szCs w:val="21"/>
        </w:rPr>
        <w:t xml:space="preserve">ermit. </w:t>
      </w:r>
      <w:r w:rsidR="003A51F4" w:rsidRPr="003F08EB">
        <w:rPr>
          <w:rFonts w:asciiTheme="minorHAnsi" w:hAnsiTheme="minorHAnsi" w:cstheme="minorHAnsi"/>
          <w:sz w:val="21"/>
          <w:szCs w:val="21"/>
        </w:rPr>
        <w:t xml:space="preserve">When holding parking, </w:t>
      </w:r>
      <w:r w:rsidR="007961F6">
        <w:rPr>
          <w:rFonts w:asciiTheme="minorHAnsi" w:hAnsiTheme="minorHAnsi" w:cstheme="minorHAnsi"/>
          <w:sz w:val="21"/>
          <w:szCs w:val="21"/>
        </w:rPr>
        <w:t>Permittee</w:t>
      </w:r>
      <w:r w:rsidR="003A51F4" w:rsidRPr="003F08EB">
        <w:rPr>
          <w:rFonts w:asciiTheme="minorHAnsi" w:hAnsiTheme="minorHAnsi" w:cstheme="minorHAnsi"/>
          <w:sz w:val="21"/>
          <w:szCs w:val="21"/>
        </w:rPr>
        <w:t xml:space="preserve"> should ensure that locations departments and parking production assistants (P.A.s) are sensitive to neighborhood needs for parking and minimize the use of on-street parking to the extent possible. </w:t>
      </w:r>
      <w:r w:rsidR="007961F6">
        <w:rPr>
          <w:rFonts w:asciiTheme="minorHAnsi" w:hAnsiTheme="minorHAnsi" w:cstheme="minorHAnsi"/>
          <w:bCs/>
          <w:sz w:val="21"/>
          <w:szCs w:val="21"/>
        </w:rPr>
        <w:t>Permittee</w:t>
      </w:r>
      <w:r w:rsidR="00AD5EAD" w:rsidRPr="00123232">
        <w:rPr>
          <w:rFonts w:asciiTheme="minorHAnsi" w:hAnsiTheme="minorHAnsi" w:cstheme="minorHAnsi"/>
          <w:bCs/>
          <w:sz w:val="21"/>
          <w:szCs w:val="21"/>
        </w:rPr>
        <w:t xml:space="preserve"> </w:t>
      </w:r>
      <w:r w:rsidR="00896A9C" w:rsidRPr="00123232">
        <w:rPr>
          <w:rFonts w:asciiTheme="minorHAnsi" w:hAnsiTheme="minorHAnsi" w:cstheme="minorHAnsi"/>
          <w:bCs/>
          <w:sz w:val="21"/>
          <w:szCs w:val="21"/>
        </w:rPr>
        <w:t>must</w:t>
      </w:r>
      <w:r w:rsidR="00AD5EAD" w:rsidRPr="00123232">
        <w:rPr>
          <w:rFonts w:asciiTheme="minorHAnsi" w:hAnsiTheme="minorHAnsi" w:cstheme="minorHAnsi"/>
          <w:bCs/>
          <w:sz w:val="21"/>
          <w:szCs w:val="21"/>
        </w:rPr>
        <w:t xml:space="preserve"> not hold on-street parking more than 24 hours prior to the</w:t>
      </w:r>
      <w:r w:rsidR="00FD688B" w:rsidRPr="00123232">
        <w:rPr>
          <w:rFonts w:asciiTheme="minorHAnsi" w:hAnsiTheme="minorHAnsi" w:cstheme="minorHAnsi"/>
          <w:bCs/>
          <w:sz w:val="21"/>
          <w:szCs w:val="21"/>
        </w:rPr>
        <w:t xml:space="preserve"> earliest</w:t>
      </w:r>
      <w:r w:rsidR="00AD5EAD" w:rsidRPr="00123232">
        <w:rPr>
          <w:rFonts w:asciiTheme="minorHAnsi" w:hAnsiTheme="minorHAnsi" w:cstheme="minorHAnsi"/>
          <w:bCs/>
          <w:sz w:val="21"/>
          <w:szCs w:val="21"/>
        </w:rPr>
        <w:t xml:space="preserve"> date and time on the </w:t>
      </w:r>
      <w:r w:rsidR="00987A05">
        <w:rPr>
          <w:rFonts w:asciiTheme="minorHAnsi" w:hAnsiTheme="minorHAnsi" w:cstheme="minorHAnsi"/>
          <w:bCs/>
          <w:sz w:val="21"/>
          <w:szCs w:val="21"/>
        </w:rPr>
        <w:t>Film P</w:t>
      </w:r>
      <w:r w:rsidR="00AD5EAD" w:rsidRPr="00123232">
        <w:rPr>
          <w:rFonts w:asciiTheme="minorHAnsi" w:hAnsiTheme="minorHAnsi" w:cstheme="minorHAnsi"/>
          <w:bCs/>
          <w:sz w:val="21"/>
          <w:szCs w:val="21"/>
        </w:rPr>
        <w:t xml:space="preserve">ermit. </w:t>
      </w:r>
      <w:r w:rsidR="007961F6">
        <w:rPr>
          <w:rFonts w:asciiTheme="minorHAnsi" w:hAnsiTheme="minorHAnsi" w:cstheme="minorHAnsi"/>
          <w:bCs/>
          <w:sz w:val="21"/>
          <w:szCs w:val="21"/>
        </w:rPr>
        <w:t>Permittee</w:t>
      </w:r>
      <w:r w:rsidR="00FA15B6" w:rsidRPr="00123232">
        <w:rPr>
          <w:rFonts w:asciiTheme="minorHAnsi" w:hAnsiTheme="minorHAnsi" w:cstheme="minorHAnsi"/>
          <w:bCs/>
          <w:sz w:val="21"/>
          <w:szCs w:val="21"/>
        </w:rPr>
        <w:t xml:space="preserve"> must not impede access (including deliveries and short-term parking) to businesses and residential buildings while holding parking.</w:t>
      </w:r>
      <w:r w:rsidR="00FA15B6" w:rsidRPr="00123232">
        <w:rPr>
          <w:rFonts w:asciiTheme="minorHAnsi" w:hAnsiTheme="minorHAnsi" w:cstheme="minorHAnsi"/>
          <w:sz w:val="21"/>
          <w:szCs w:val="21"/>
        </w:rPr>
        <w:t xml:space="preserve">  </w:t>
      </w:r>
    </w:p>
    <w:p w14:paraId="565E1E6F" w14:textId="1910493B" w:rsidR="00433DEF" w:rsidRPr="00123232" w:rsidRDefault="00433DEF" w:rsidP="00D4424A">
      <w:pPr>
        <w:pStyle w:val="ListParagraph"/>
        <w:numPr>
          <w:ilvl w:val="0"/>
          <w:numId w:val="7"/>
        </w:numPr>
        <w:spacing w:after="0" w:line="239" w:lineRule="auto"/>
        <w:jc w:val="left"/>
        <w:rPr>
          <w:rFonts w:asciiTheme="minorHAnsi" w:hAnsiTheme="minorHAnsi" w:cstheme="minorHAnsi"/>
          <w:sz w:val="21"/>
          <w:szCs w:val="21"/>
        </w:rPr>
      </w:pPr>
      <w:r w:rsidRPr="00123232">
        <w:rPr>
          <w:rFonts w:asciiTheme="minorHAnsi" w:hAnsiTheme="minorHAnsi" w:cstheme="minorHAnsi"/>
          <w:b/>
          <w:bCs/>
          <w:sz w:val="21"/>
          <w:szCs w:val="21"/>
        </w:rPr>
        <w:t xml:space="preserve">Oversized </w:t>
      </w:r>
      <w:r w:rsidR="00F5031D" w:rsidRPr="00123232">
        <w:rPr>
          <w:rFonts w:asciiTheme="minorHAnsi" w:hAnsiTheme="minorHAnsi" w:cstheme="minorHAnsi"/>
          <w:b/>
          <w:bCs/>
          <w:sz w:val="21"/>
          <w:szCs w:val="21"/>
        </w:rPr>
        <w:t>V</w:t>
      </w:r>
      <w:r w:rsidRPr="00123232">
        <w:rPr>
          <w:rFonts w:asciiTheme="minorHAnsi" w:hAnsiTheme="minorHAnsi" w:cstheme="minorHAnsi"/>
          <w:b/>
          <w:bCs/>
          <w:sz w:val="21"/>
          <w:szCs w:val="21"/>
        </w:rPr>
        <w:t xml:space="preserve">ehicles: </w:t>
      </w:r>
      <w:r w:rsidR="007961F6">
        <w:rPr>
          <w:rFonts w:asciiTheme="minorHAnsi" w:hAnsiTheme="minorHAnsi" w:cstheme="minorHAnsi"/>
          <w:sz w:val="21"/>
          <w:szCs w:val="21"/>
        </w:rPr>
        <w:t>Permittee</w:t>
      </w:r>
      <w:r w:rsidRPr="00123232">
        <w:rPr>
          <w:rFonts w:asciiTheme="minorHAnsi" w:hAnsiTheme="minorHAnsi" w:cstheme="minorHAnsi"/>
          <w:sz w:val="21"/>
          <w:szCs w:val="21"/>
        </w:rPr>
        <w:t xml:space="preserve"> must obtain an </w:t>
      </w:r>
      <w:hyperlink r:id="rId10" w:history="1">
        <w:r w:rsidRPr="00123232">
          <w:rPr>
            <w:rStyle w:val="Hyperlink"/>
            <w:rFonts w:asciiTheme="minorHAnsi" w:hAnsiTheme="minorHAnsi" w:cstheme="minorHAnsi"/>
            <w:sz w:val="21"/>
            <w:szCs w:val="21"/>
          </w:rPr>
          <w:t>over</w:t>
        </w:r>
        <w:r w:rsidR="005C1E00" w:rsidRPr="00123232">
          <w:rPr>
            <w:rStyle w:val="Hyperlink"/>
            <w:rFonts w:asciiTheme="minorHAnsi" w:hAnsiTheme="minorHAnsi" w:cstheme="minorHAnsi"/>
            <w:sz w:val="21"/>
            <w:szCs w:val="21"/>
          </w:rPr>
          <w:t>-</w:t>
        </w:r>
        <w:r w:rsidRPr="00123232">
          <w:rPr>
            <w:rStyle w:val="Hyperlink"/>
            <w:rFonts w:asciiTheme="minorHAnsi" w:hAnsiTheme="minorHAnsi" w:cstheme="minorHAnsi"/>
            <w:sz w:val="21"/>
            <w:szCs w:val="21"/>
          </w:rPr>
          <w:t>dimensional vehicle permit for vehicles exceeding the size and weight restrictions of the NYC Department of Transportation</w:t>
        </w:r>
      </w:hyperlink>
      <w:r w:rsidRPr="00123232">
        <w:rPr>
          <w:rFonts w:asciiTheme="minorHAnsi" w:hAnsiTheme="minorHAnsi" w:cstheme="minorHAnsi"/>
          <w:sz w:val="21"/>
          <w:szCs w:val="21"/>
        </w:rPr>
        <w:t xml:space="preserve">. </w:t>
      </w:r>
    </w:p>
    <w:p w14:paraId="09C8CA89" w14:textId="6BACCA35" w:rsidR="004F04C4" w:rsidRPr="00123232" w:rsidRDefault="00896A9C" w:rsidP="00D4424A">
      <w:pPr>
        <w:pStyle w:val="ListParagraph"/>
        <w:numPr>
          <w:ilvl w:val="0"/>
          <w:numId w:val="7"/>
        </w:numPr>
        <w:spacing w:after="13"/>
        <w:ind w:right="68"/>
        <w:jc w:val="left"/>
        <w:rPr>
          <w:rFonts w:asciiTheme="minorHAnsi" w:hAnsiTheme="minorHAnsi" w:cstheme="minorHAnsi"/>
          <w:sz w:val="21"/>
          <w:szCs w:val="21"/>
        </w:rPr>
      </w:pPr>
      <w:r w:rsidRPr="00123232">
        <w:rPr>
          <w:rFonts w:asciiTheme="minorHAnsi" w:hAnsiTheme="minorHAnsi" w:cstheme="minorHAnsi"/>
          <w:b/>
          <w:sz w:val="21"/>
          <w:szCs w:val="21"/>
        </w:rPr>
        <w:t xml:space="preserve">Crew </w:t>
      </w:r>
      <w:r w:rsidR="00F5031D" w:rsidRPr="00123232">
        <w:rPr>
          <w:rFonts w:asciiTheme="minorHAnsi" w:hAnsiTheme="minorHAnsi" w:cstheme="minorHAnsi"/>
          <w:b/>
          <w:sz w:val="21"/>
          <w:szCs w:val="21"/>
        </w:rPr>
        <w:t>V</w:t>
      </w:r>
      <w:r w:rsidRPr="00123232">
        <w:rPr>
          <w:rFonts w:asciiTheme="minorHAnsi" w:hAnsiTheme="minorHAnsi" w:cstheme="minorHAnsi"/>
          <w:b/>
          <w:sz w:val="21"/>
          <w:szCs w:val="21"/>
        </w:rPr>
        <w:t xml:space="preserve">ehicles: </w:t>
      </w:r>
      <w:r w:rsidRPr="00123232">
        <w:rPr>
          <w:rFonts w:asciiTheme="minorHAnsi" w:hAnsiTheme="minorHAnsi" w:cstheme="minorHAnsi"/>
          <w:bCs/>
          <w:sz w:val="21"/>
          <w:szCs w:val="21"/>
        </w:rPr>
        <w:t xml:space="preserve">Cast and crew must not park personal vehicles </w:t>
      </w:r>
      <w:r w:rsidR="00C903B7" w:rsidRPr="00123232">
        <w:rPr>
          <w:rFonts w:asciiTheme="minorHAnsi" w:hAnsiTheme="minorHAnsi" w:cstheme="minorHAnsi"/>
          <w:bCs/>
          <w:sz w:val="21"/>
          <w:szCs w:val="21"/>
        </w:rPr>
        <w:t xml:space="preserve">within the </w:t>
      </w:r>
      <w:r w:rsidRPr="00123232">
        <w:rPr>
          <w:rFonts w:asciiTheme="minorHAnsi" w:hAnsiTheme="minorHAnsi" w:cstheme="minorHAnsi"/>
          <w:bCs/>
          <w:sz w:val="21"/>
          <w:szCs w:val="21"/>
        </w:rPr>
        <w:t>permit</w:t>
      </w:r>
      <w:r w:rsidR="00C903B7" w:rsidRPr="00123232">
        <w:rPr>
          <w:rFonts w:asciiTheme="minorHAnsi" w:hAnsiTheme="minorHAnsi" w:cstheme="minorHAnsi"/>
          <w:bCs/>
          <w:sz w:val="21"/>
          <w:szCs w:val="21"/>
        </w:rPr>
        <w:t>ted footprint</w:t>
      </w:r>
      <w:r w:rsidRPr="00123232">
        <w:rPr>
          <w:rFonts w:asciiTheme="minorHAnsi" w:hAnsiTheme="minorHAnsi" w:cstheme="minorHAnsi"/>
          <w:bCs/>
          <w:sz w:val="21"/>
          <w:szCs w:val="21"/>
        </w:rPr>
        <w:t>.</w:t>
      </w:r>
    </w:p>
    <w:p w14:paraId="78A8CEEF" w14:textId="48BEC06B" w:rsidR="0069570B" w:rsidRPr="00F95AD3" w:rsidRDefault="001E7D66" w:rsidP="00D4424A">
      <w:pPr>
        <w:pStyle w:val="ListParagraph"/>
        <w:numPr>
          <w:ilvl w:val="0"/>
          <w:numId w:val="7"/>
        </w:numPr>
        <w:jc w:val="left"/>
        <w:rPr>
          <w:rFonts w:asciiTheme="minorHAnsi" w:hAnsiTheme="minorHAnsi" w:cstheme="minorHAnsi"/>
          <w:sz w:val="21"/>
          <w:szCs w:val="21"/>
        </w:rPr>
      </w:pPr>
      <w:r w:rsidRPr="00F95AD3">
        <w:rPr>
          <w:rFonts w:asciiTheme="minorHAnsi" w:hAnsiTheme="minorHAnsi" w:cstheme="minorHAnsi"/>
          <w:b/>
          <w:bCs/>
          <w:sz w:val="21"/>
          <w:szCs w:val="21"/>
        </w:rPr>
        <w:t xml:space="preserve">Parking </w:t>
      </w:r>
      <w:r w:rsidR="00D81E68" w:rsidRPr="00F95AD3">
        <w:rPr>
          <w:rFonts w:asciiTheme="minorHAnsi" w:hAnsiTheme="minorHAnsi" w:cstheme="minorHAnsi"/>
          <w:b/>
          <w:bCs/>
          <w:sz w:val="21"/>
          <w:szCs w:val="21"/>
        </w:rPr>
        <w:t>Footprint</w:t>
      </w:r>
      <w:r w:rsidRPr="00F95AD3">
        <w:rPr>
          <w:rFonts w:asciiTheme="minorHAnsi" w:hAnsiTheme="minorHAnsi" w:cstheme="minorHAnsi"/>
          <w:b/>
          <w:bCs/>
          <w:sz w:val="21"/>
          <w:szCs w:val="21"/>
        </w:rPr>
        <w:t xml:space="preserve">: </w:t>
      </w:r>
      <w:r w:rsidR="007961F6" w:rsidRPr="00F95AD3">
        <w:rPr>
          <w:rFonts w:asciiTheme="minorHAnsi" w:hAnsiTheme="minorHAnsi" w:cstheme="minorHAnsi"/>
          <w:sz w:val="21"/>
          <w:szCs w:val="21"/>
        </w:rPr>
        <w:t>Permittee</w:t>
      </w:r>
      <w:r w:rsidRPr="00F95AD3">
        <w:rPr>
          <w:rFonts w:asciiTheme="minorHAnsi" w:hAnsiTheme="minorHAnsi" w:cstheme="minorHAnsi"/>
          <w:sz w:val="21"/>
          <w:szCs w:val="21"/>
        </w:rPr>
        <w:t xml:space="preserve"> must not park (</w:t>
      </w:r>
      <w:r w:rsidR="00AB042F" w:rsidRPr="00F95AD3">
        <w:rPr>
          <w:rFonts w:asciiTheme="minorHAnsi" w:hAnsiTheme="minorHAnsi" w:cstheme="minorHAnsi"/>
          <w:sz w:val="21"/>
          <w:szCs w:val="21"/>
        </w:rPr>
        <w:t>a</w:t>
      </w:r>
      <w:r w:rsidRPr="00F95AD3">
        <w:rPr>
          <w:rFonts w:asciiTheme="minorHAnsi" w:hAnsiTheme="minorHAnsi" w:cstheme="minorHAnsi"/>
          <w:sz w:val="21"/>
          <w:szCs w:val="21"/>
        </w:rPr>
        <w:t>)</w:t>
      </w:r>
      <w:r w:rsidR="002D1523" w:rsidRPr="00F95AD3">
        <w:rPr>
          <w:rFonts w:asciiTheme="minorHAnsi" w:hAnsiTheme="minorHAnsi" w:cstheme="minorHAnsi"/>
          <w:sz w:val="21"/>
          <w:szCs w:val="21"/>
        </w:rPr>
        <w:t xml:space="preserve"> in </w:t>
      </w:r>
      <w:ins w:id="4" w:author="Barrett-Peterson, Lori" w:date="2023-12-12T18:09:00Z">
        <w:r w:rsidR="002D1523" w:rsidRPr="00F95AD3">
          <w:rPr>
            <w:rFonts w:asciiTheme="minorHAnsi" w:hAnsiTheme="minorHAnsi" w:cstheme="minorHAnsi"/>
            <w:sz w:val="21"/>
            <w:szCs w:val="21"/>
          </w:rPr>
          <w:t>a bicycle lane or</w:t>
        </w:r>
        <w:r w:rsidR="008B6EA4" w:rsidRPr="00F95AD3">
          <w:rPr>
            <w:rFonts w:asciiTheme="minorHAnsi" w:hAnsiTheme="minorHAnsi" w:cstheme="minorHAnsi"/>
            <w:sz w:val="21"/>
            <w:szCs w:val="21"/>
          </w:rPr>
          <w:t xml:space="preserve"> a bus stop</w:t>
        </w:r>
        <w:r w:rsidR="00F95AD3">
          <w:rPr>
            <w:rFonts w:asciiTheme="minorHAnsi" w:hAnsiTheme="minorHAnsi" w:cstheme="minorHAnsi"/>
            <w:sz w:val="21"/>
            <w:szCs w:val="21"/>
          </w:rPr>
          <w:t>;</w:t>
        </w:r>
        <w:r w:rsidR="008B6EA4" w:rsidRPr="00F95AD3">
          <w:rPr>
            <w:rFonts w:asciiTheme="minorHAnsi" w:hAnsiTheme="minorHAnsi" w:cstheme="minorHAnsi"/>
            <w:sz w:val="21"/>
            <w:szCs w:val="21"/>
          </w:rPr>
          <w:t xml:space="preserve"> (b)</w:t>
        </w:r>
        <w:r w:rsidRPr="00F95AD3">
          <w:rPr>
            <w:rFonts w:asciiTheme="minorHAnsi" w:hAnsiTheme="minorHAnsi" w:cstheme="minorHAnsi"/>
            <w:sz w:val="21"/>
            <w:szCs w:val="21"/>
          </w:rPr>
          <w:t xml:space="preserve"> </w:t>
        </w:r>
        <w:r w:rsidR="009E2F74" w:rsidRPr="00F95AD3">
          <w:rPr>
            <w:rFonts w:asciiTheme="minorHAnsi" w:hAnsiTheme="minorHAnsi" w:cstheme="minorHAnsi"/>
            <w:sz w:val="21"/>
            <w:szCs w:val="21"/>
          </w:rPr>
          <w:t xml:space="preserve">in </w:t>
        </w:r>
      </w:ins>
      <w:r w:rsidR="009E2F74" w:rsidRPr="00F95AD3">
        <w:rPr>
          <w:rFonts w:asciiTheme="minorHAnsi" w:hAnsiTheme="minorHAnsi" w:cstheme="minorHAnsi"/>
          <w:sz w:val="21"/>
          <w:szCs w:val="21"/>
        </w:rPr>
        <w:t>front of a fire hydrant,</w:t>
      </w:r>
      <w:r w:rsidR="008B6EA4" w:rsidRPr="00F95AD3">
        <w:rPr>
          <w:rFonts w:asciiTheme="minorHAnsi" w:hAnsiTheme="minorHAnsi" w:cstheme="minorHAnsi"/>
          <w:sz w:val="21"/>
          <w:szCs w:val="21"/>
        </w:rPr>
        <w:t xml:space="preserve"> </w:t>
      </w:r>
      <w:del w:id="5" w:author="Barrett-Peterson, Lori" w:date="2023-12-12T18:09:00Z">
        <w:r w:rsidR="009E2F74" w:rsidRPr="003F08EB">
          <w:rPr>
            <w:rFonts w:asciiTheme="minorHAnsi" w:hAnsiTheme="minorHAnsi" w:cstheme="minorHAnsi"/>
            <w:sz w:val="21"/>
            <w:szCs w:val="21"/>
          </w:rPr>
          <w:delText xml:space="preserve">in a bicycle lane, or in front of </w:delText>
        </w:r>
      </w:del>
      <w:ins w:id="6" w:author="Barrett-Peterson, Lori" w:date="2023-12-12T18:09:00Z">
        <w:r w:rsidR="008B6EA4" w:rsidRPr="00F95AD3">
          <w:rPr>
            <w:rFonts w:asciiTheme="minorHAnsi" w:hAnsiTheme="minorHAnsi" w:cstheme="minorHAnsi"/>
            <w:sz w:val="21"/>
            <w:szCs w:val="21"/>
          </w:rPr>
          <w:t>a loading dock,</w:t>
        </w:r>
        <w:r w:rsidR="009E2F74" w:rsidRPr="00F95AD3">
          <w:rPr>
            <w:rFonts w:asciiTheme="minorHAnsi" w:hAnsiTheme="minorHAnsi" w:cstheme="minorHAnsi"/>
            <w:sz w:val="21"/>
            <w:szCs w:val="21"/>
          </w:rPr>
          <w:t xml:space="preserve"> </w:t>
        </w:r>
      </w:ins>
      <w:r w:rsidR="009E2F74" w:rsidRPr="00F95AD3">
        <w:rPr>
          <w:rFonts w:asciiTheme="minorHAnsi" w:hAnsiTheme="minorHAnsi" w:cstheme="minorHAnsi"/>
          <w:sz w:val="21"/>
          <w:szCs w:val="21"/>
        </w:rPr>
        <w:t>an active theater marquee</w:t>
      </w:r>
      <w:del w:id="7" w:author="Barrett-Peterson, Lori" w:date="2023-12-12T18:09:00Z">
        <w:r w:rsidR="009E2F74" w:rsidRPr="003F08EB">
          <w:rPr>
            <w:rFonts w:asciiTheme="minorHAnsi" w:hAnsiTheme="minorHAnsi" w:cstheme="minorHAnsi"/>
            <w:sz w:val="21"/>
            <w:szCs w:val="21"/>
          </w:rPr>
          <w:delText>; (</w:delText>
        </w:r>
        <w:r w:rsidR="00AB042F">
          <w:rPr>
            <w:rFonts w:asciiTheme="minorHAnsi" w:hAnsiTheme="minorHAnsi" w:cstheme="minorHAnsi"/>
            <w:sz w:val="21"/>
            <w:szCs w:val="21"/>
          </w:rPr>
          <w:delText>b</w:delText>
        </w:r>
        <w:r w:rsidR="009E2F74" w:rsidRPr="003F08EB">
          <w:rPr>
            <w:rFonts w:asciiTheme="minorHAnsi" w:hAnsiTheme="minorHAnsi" w:cstheme="minorHAnsi"/>
            <w:sz w:val="21"/>
            <w:szCs w:val="21"/>
          </w:rPr>
          <w:delText>) in a bus stop, in front of a loading dock,</w:delText>
        </w:r>
      </w:del>
      <w:ins w:id="8" w:author="Barrett-Peterson, Lori" w:date="2023-12-12T18:09:00Z">
        <w:r w:rsidR="002D1523" w:rsidRPr="00F95AD3">
          <w:rPr>
            <w:rFonts w:asciiTheme="minorHAnsi" w:hAnsiTheme="minorHAnsi" w:cstheme="minorHAnsi"/>
            <w:sz w:val="21"/>
            <w:szCs w:val="21"/>
          </w:rPr>
          <w:t xml:space="preserve">, or </w:t>
        </w:r>
        <w:r w:rsidR="00EE395F" w:rsidRPr="00F95AD3">
          <w:rPr>
            <w:rFonts w:asciiTheme="minorHAnsi" w:hAnsiTheme="minorHAnsi" w:cstheme="minorHAnsi"/>
            <w:sz w:val="21"/>
            <w:szCs w:val="21"/>
          </w:rPr>
          <w:t xml:space="preserve">within 15 feet of </w:t>
        </w:r>
        <w:r w:rsidR="002D1523" w:rsidRPr="00F95AD3">
          <w:rPr>
            <w:rFonts w:asciiTheme="minorHAnsi" w:hAnsiTheme="minorHAnsi" w:cstheme="minorHAnsi"/>
            <w:sz w:val="21"/>
            <w:szCs w:val="21"/>
          </w:rPr>
          <w:t>a sidewalk or roadway dining setup</w:t>
        </w:r>
        <w:r w:rsidR="00F95AD3">
          <w:rPr>
            <w:rFonts w:asciiTheme="minorHAnsi" w:hAnsiTheme="minorHAnsi" w:cstheme="minorHAnsi"/>
            <w:sz w:val="21"/>
            <w:szCs w:val="21"/>
          </w:rPr>
          <w:t>;</w:t>
        </w:r>
        <w:r w:rsidR="009E2F74" w:rsidRPr="00F95AD3">
          <w:rPr>
            <w:rFonts w:asciiTheme="minorHAnsi" w:hAnsiTheme="minorHAnsi" w:cstheme="minorHAnsi"/>
            <w:sz w:val="21"/>
            <w:szCs w:val="21"/>
          </w:rPr>
          <w:t xml:space="preserve"> (</w:t>
        </w:r>
        <w:r w:rsidR="008B6EA4" w:rsidRPr="00F95AD3">
          <w:rPr>
            <w:rFonts w:asciiTheme="minorHAnsi" w:hAnsiTheme="minorHAnsi" w:cstheme="minorHAnsi"/>
            <w:sz w:val="21"/>
            <w:szCs w:val="21"/>
          </w:rPr>
          <w:t>c</w:t>
        </w:r>
        <w:r w:rsidR="009E2F74" w:rsidRPr="00F95AD3">
          <w:rPr>
            <w:rFonts w:asciiTheme="minorHAnsi" w:hAnsiTheme="minorHAnsi" w:cstheme="minorHAnsi"/>
            <w:sz w:val="21"/>
            <w:szCs w:val="21"/>
          </w:rPr>
          <w:t xml:space="preserve">) </w:t>
        </w:r>
      </w:ins>
      <w:r w:rsidR="009E2F74" w:rsidRPr="00F95AD3">
        <w:rPr>
          <w:rFonts w:asciiTheme="minorHAnsi" w:hAnsiTheme="minorHAnsi" w:cstheme="minorHAnsi"/>
          <w:sz w:val="21"/>
          <w:szCs w:val="21"/>
        </w:rPr>
        <w:t xml:space="preserve"> in or in front of a driveway, except with permission of the applicable party </w:t>
      </w:r>
      <w:r w:rsidR="009E2F74" w:rsidRPr="00F95AD3">
        <w:rPr>
          <w:rFonts w:asciiTheme="minorHAnsi" w:hAnsiTheme="minorHAnsi" w:cstheme="minorHAnsi"/>
          <w:sz w:val="21"/>
          <w:szCs w:val="21"/>
          <w:u w:val="single"/>
        </w:rPr>
        <w:t>and</w:t>
      </w:r>
      <w:r w:rsidR="009E2F74" w:rsidRPr="00F95AD3">
        <w:rPr>
          <w:rFonts w:asciiTheme="minorHAnsi" w:hAnsiTheme="minorHAnsi" w:cstheme="minorHAnsi"/>
          <w:sz w:val="21"/>
          <w:szCs w:val="21"/>
        </w:rPr>
        <w:t xml:space="preserve"> as noted on the Film Permit;</w:t>
      </w:r>
      <w:r w:rsidRPr="00F95AD3">
        <w:rPr>
          <w:rFonts w:asciiTheme="minorHAnsi" w:hAnsiTheme="minorHAnsi" w:cstheme="minorHAnsi"/>
          <w:sz w:val="21"/>
          <w:szCs w:val="21"/>
        </w:rPr>
        <w:t xml:space="preserve"> and (</w:t>
      </w:r>
      <w:del w:id="9" w:author="Barrett-Peterson, Lori" w:date="2023-12-12T18:09:00Z">
        <w:r w:rsidR="00AB042F">
          <w:rPr>
            <w:rFonts w:asciiTheme="minorHAnsi" w:hAnsiTheme="minorHAnsi" w:cstheme="minorHAnsi"/>
            <w:sz w:val="21"/>
            <w:szCs w:val="21"/>
          </w:rPr>
          <w:delText>c</w:delText>
        </w:r>
      </w:del>
      <w:ins w:id="10" w:author="Barrett-Peterson, Lori" w:date="2023-12-12T18:09:00Z">
        <w:r w:rsidR="008B6EA4" w:rsidRPr="00F95AD3">
          <w:rPr>
            <w:rFonts w:asciiTheme="minorHAnsi" w:hAnsiTheme="minorHAnsi" w:cstheme="minorHAnsi"/>
            <w:sz w:val="21"/>
            <w:szCs w:val="21"/>
          </w:rPr>
          <w:t>d</w:t>
        </w:r>
      </w:ins>
      <w:r w:rsidRPr="00F95AD3">
        <w:rPr>
          <w:rFonts w:asciiTheme="minorHAnsi" w:hAnsiTheme="minorHAnsi" w:cstheme="minorHAnsi"/>
          <w:sz w:val="21"/>
          <w:szCs w:val="21"/>
        </w:rPr>
        <w:t xml:space="preserve">) a catering truck or </w:t>
      </w:r>
      <w:proofErr w:type="spellStart"/>
      <w:r w:rsidRPr="00F95AD3">
        <w:rPr>
          <w:rFonts w:asciiTheme="minorHAnsi" w:hAnsiTheme="minorHAnsi" w:cstheme="minorHAnsi"/>
          <w:sz w:val="21"/>
          <w:szCs w:val="21"/>
        </w:rPr>
        <w:t>honeywagon</w:t>
      </w:r>
      <w:proofErr w:type="spellEnd"/>
      <w:r w:rsidRPr="00F95AD3">
        <w:rPr>
          <w:rFonts w:asciiTheme="minorHAnsi" w:hAnsiTheme="minorHAnsi" w:cstheme="minorHAnsi"/>
          <w:sz w:val="21"/>
          <w:szCs w:val="21"/>
        </w:rPr>
        <w:t xml:space="preserve"> in front of a restaurant </w:t>
      </w:r>
      <w:r w:rsidR="009E5295" w:rsidRPr="00F95AD3">
        <w:rPr>
          <w:rFonts w:asciiTheme="minorHAnsi" w:hAnsiTheme="minorHAnsi" w:cstheme="minorHAnsi"/>
          <w:sz w:val="21"/>
          <w:szCs w:val="21"/>
        </w:rPr>
        <w:t>while it</w:t>
      </w:r>
      <w:r w:rsidRPr="00F95AD3">
        <w:rPr>
          <w:rFonts w:asciiTheme="minorHAnsi" w:hAnsiTheme="minorHAnsi" w:cstheme="minorHAnsi"/>
          <w:sz w:val="21"/>
          <w:szCs w:val="21"/>
        </w:rPr>
        <w:t xml:space="preserve"> is open. </w:t>
      </w:r>
      <w:r w:rsidR="007961F6" w:rsidRPr="00F95AD3">
        <w:rPr>
          <w:rFonts w:asciiTheme="minorHAnsi" w:hAnsiTheme="minorHAnsi" w:cstheme="minorHAnsi"/>
          <w:sz w:val="21"/>
          <w:szCs w:val="21"/>
        </w:rPr>
        <w:t>Permittee</w:t>
      </w:r>
      <w:r w:rsidR="00A26054" w:rsidRPr="00F95AD3">
        <w:rPr>
          <w:rFonts w:asciiTheme="minorHAnsi" w:hAnsiTheme="minorHAnsi" w:cstheme="minorHAnsi"/>
          <w:sz w:val="21"/>
          <w:szCs w:val="21"/>
        </w:rPr>
        <w:t xml:space="preserve"> </w:t>
      </w:r>
      <w:r w:rsidR="00584121" w:rsidRPr="00F95AD3">
        <w:rPr>
          <w:rFonts w:asciiTheme="minorHAnsi" w:hAnsiTheme="minorHAnsi" w:cstheme="minorHAnsi"/>
          <w:sz w:val="21"/>
          <w:szCs w:val="21"/>
        </w:rPr>
        <w:t xml:space="preserve">should </w:t>
      </w:r>
      <w:r w:rsidR="00A26054" w:rsidRPr="00F95AD3">
        <w:rPr>
          <w:rFonts w:asciiTheme="minorHAnsi" w:hAnsiTheme="minorHAnsi" w:cstheme="minorHAnsi"/>
          <w:sz w:val="21"/>
          <w:szCs w:val="21"/>
        </w:rPr>
        <w:t xml:space="preserve">not park a generator truck or a camper with a running generator in front of residential buildings. </w:t>
      </w:r>
      <w:r w:rsidR="002C794E" w:rsidRPr="00F95AD3">
        <w:rPr>
          <w:rFonts w:asciiTheme="minorHAnsi" w:hAnsiTheme="minorHAnsi" w:cstheme="minorHAnsi"/>
          <w:sz w:val="21"/>
          <w:szCs w:val="21"/>
        </w:rPr>
        <w:t xml:space="preserve">If </w:t>
      </w:r>
      <w:r w:rsidR="007961F6" w:rsidRPr="00F95AD3">
        <w:rPr>
          <w:rFonts w:asciiTheme="minorHAnsi" w:hAnsiTheme="minorHAnsi" w:cstheme="minorHAnsi"/>
          <w:sz w:val="21"/>
          <w:szCs w:val="21"/>
        </w:rPr>
        <w:t>Permittee</w:t>
      </w:r>
      <w:r w:rsidR="002C794E" w:rsidRPr="00F95AD3">
        <w:rPr>
          <w:rFonts w:asciiTheme="minorHAnsi" w:hAnsiTheme="minorHAnsi" w:cstheme="minorHAnsi"/>
          <w:sz w:val="21"/>
          <w:szCs w:val="21"/>
        </w:rPr>
        <w:t xml:space="preserve"> will be filming at a location for multiple days, </w:t>
      </w:r>
      <w:r w:rsidR="007961F6" w:rsidRPr="00F95AD3">
        <w:rPr>
          <w:rFonts w:asciiTheme="minorHAnsi" w:hAnsiTheme="minorHAnsi" w:cstheme="minorHAnsi"/>
          <w:sz w:val="21"/>
          <w:szCs w:val="21"/>
        </w:rPr>
        <w:t>Permittee</w:t>
      </w:r>
      <w:r w:rsidR="002C794E" w:rsidRPr="00F95AD3">
        <w:rPr>
          <w:rFonts w:asciiTheme="minorHAnsi" w:hAnsiTheme="minorHAnsi" w:cstheme="minorHAnsi"/>
          <w:sz w:val="21"/>
          <w:szCs w:val="21"/>
        </w:rPr>
        <w:t xml:space="preserve"> should find nearby lots to park non-essential vehicles.</w:t>
      </w:r>
      <w:r w:rsidR="00A26054" w:rsidRPr="00F95AD3">
        <w:rPr>
          <w:rFonts w:asciiTheme="minorHAnsi" w:hAnsiTheme="minorHAnsi" w:cstheme="minorHAnsi"/>
          <w:sz w:val="21"/>
          <w:szCs w:val="21"/>
        </w:rPr>
        <w:t xml:space="preserve">  </w:t>
      </w:r>
    </w:p>
    <w:p w14:paraId="31EDD34B" w14:textId="34A5E2B7" w:rsidR="00123232" w:rsidRPr="00123232" w:rsidRDefault="00123232" w:rsidP="00D4424A">
      <w:pPr>
        <w:pStyle w:val="ListParagraph"/>
        <w:numPr>
          <w:ilvl w:val="0"/>
          <w:numId w:val="7"/>
        </w:numPr>
        <w:spacing w:after="29" w:line="239" w:lineRule="auto"/>
        <w:jc w:val="left"/>
        <w:rPr>
          <w:rFonts w:asciiTheme="minorHAnsi" w:hAnsiTheme="minorHAnsi" w:cstheme="minorHAnsi"/>
          <w:sz w:val="21"/>
          <w:szCs w:val="21"/>
        </w:rPr>
      </w:pPr>
      <w:r w:rsidRPr="00A0697A">
        <w:rPr>
          <w:rFonts w:asciiTheme="minorHAnsi" w:hAnsiTheme="minorHAnsi" w:cstheme="minorHAnsi"/>
          <w:b/>
          <w:bCs/>
          <w:sz w:val="21"/>
          <w:szCs w:val="21"/>
        </w:rPr>
        <w:lastRenderedPageBreak/>
        <w:t xml:space="preserve">Arrival Time: </w:t>
      </w:r>
      <w:r w:rsidR="00C132E7" w:rsidRPr="00C132E7">
        <w:rPr>
          <w:rFonts w:asciiTheme="minorHAnsi" w:hAnsiTheme="minorHAnsi" w:cstheme="minorHAnsi"/>
          <w:sz w:val="21"/>
          <w:szCs w:val="21"/>
        </w:rPr>
        <w:t>Permittee’s production vehicles must not enter a residential location prior to 6:00 a.m. Permittee’s production vehicles may enter non-residential locations before 6:00 a.m. only if expressly a</w:t>
      </w:r>
      <w:r w:rsidR="00C132E7">
        <w:rPr>
          <w:rFonts w:asciiTheme="minorHAnsi" w:hAnsiTheme="minorHAnsi" w:cstheme="minorHAnsi"/>
          <w:sz w:val="21"/>
          <w:szCs w:val="21"/>
        </w:rPr>
        <w:t>uthorized</w:t>
      </w:r>
      <w:r w:rsidR="00C132E7" w:rsidRPr="00C132E7">
        <w:rPr>
          <w:rFonts w:asciiTheme="minorHAnsi" w:hAnsiTheme="minorHAnsi" w:cstheme="minorHAnsi"/>
          <w:sz w:val="21"/>
          <w:szCs w:val="21"/>
        </w:rPr>
        <w:t xml:space="preserve"> by the Film Permit. </w:t>
      </w:r>
      <w:r w:rsidR="007961F6">
        <w:rPr>
          <w:rFonts w:asciiTheme="minorHAnsi" w:hAnsiTheme="minorHAnsi" w:cstheme="minorHAnsi"/>
          <w:sz w:val="21"/>
          <w:szCs w:val="21"/>
        </w:rPr>
        <w:t>Permittee</w:t>
      </w:r>
      <w:r w:rsidRPr="00A0697A">
        <w:rPr>
          <w:rFonts w:asciiTheme="minorHAnsi" w:hAnsiTheme="minorHAnsi" w:cstheme="minorHAnsi"/>
          <w:sz w:val="21"/>
          <w:szCs w:val="21"/>
        </w:rPr>
        <w:t xml:space="preserve"> </w:t>
      </w:r>
      <w:r w:rsidR="00CA1AE9">
        <w:rPr>
          <w:rFonts w:asciiTheme="minorHAnsi" w:hAnsiTheme="minorHAnsi" w:cstheme="minorHAnsi"/>
          <w:sz w:val="21"/>
          <w:szCs w:val="21"/>
        </w:rPr>
        <w:t xml:space="preserve">should </w:t>
      </w:r>
      <w:r w:rsidRPr="00A0697A">
        <w:rPr>
          <w:rFonts w:asciiTheme="minorHAnsi" w:hAnsiTheme="minorHAnsi" w:cstheme="minorHAnsi"/>
          <w:sz w:val="21"/>
          <w:szCs w:val="21"/>
        </w:rPr>
        <w:t xml:space="preserve">turn off vehicle engines as soon as possible </w:t>
      </w:r>
      <w:r w:rsidR="00CA1AE9">
        <w:rPr>
          <w:rFonts w:asciiTheme="minorHAnsi" w:hAnsiTheme="minorHAnsi" w:cstheme="minorHAnsi"/>
          <w:sz w:val="21"/>
          <w:szCs w:val="21"/>
        </w:rPr>
        <w:t>and must not violate applicable idling laws</w:t>
      </w:r>
      <w:r w:rsidRPr="00A0697A">
        <w:rPr>
          <w:rFonts w:asciiTheme="minorHAnsi" w:hAnsiTheme="minorHAnsi" w:cstheme="minorHAnsi"/>
          <w:sz w:val="21"/>
          <w:szCs w:val="21"/>
        </w:rPr>
        <w:t xml:space="preserve">. </w:t>
      </w:r>
    </w:p>
    <w:p w14:paraId="0FA4B4CA" w14:textId="6351C303" w:rsidR="006052DF" w:rsidRPr="00123232" w:rsidRDefault="00E63DB0" w:rsidP="00D4424A">
      <w:pPr>
        <w:numPr>
          <w:ilvl w:val="0"/>
          <w:numId w:val="7"/>
        </w:numPr>
        <w:jc w:val="left"/>
        <w:rPr>
          <w:rFonts w:asciiTheme="minorHAnsi" w:hAnsiTheme="minorHAnsi" w:cstheme="minorHAnsi"/>
          <w:sz w:val="21"/>
          <w:szCs w:val="21"/>
        </w:rPr>
      </w:pPr>
      <w:r w:rsidRPr="00123232">
        <w:rPr>
          <w:rFonts w:asciiTheme="minorHAnsi" w:hAnsiTheme="minorHAnsi" w:cstheme="minorHAnsi"/>
          <w:b/>
          <w:bCs/>
          <w:sz w:val="21"/>
          <w:szCs w:val="21"/>
        </w:rPr>
        <w:t xml:space="preserve">Campers: </w:t>
      </w:r>
      <w:r w:rsidR="007961F6">
        <w:rPr>
          <w:rFonts w:asciiTheme="minorHAnsi" w:hAnsiTheme="minorHAnsi" w:cstheme="minorHAnsi"/>
          <w:sz w:val="21"/>
          <w:szCs w:val="21"/>
        </w:rPr>
        <w:t>Permittee</w:t>
      </w:r>
      <w:r w:rsidRPr="00123232">
        <w:rPr>
          <w:rFonts w:asciiTheme="minorHAnsi" w:hAnsiTheme="minorHAnsi" w:cstheme="minorHAnsi"/>
          <w:sz w:val="21"/>
          <w:szCs w:val="21"/>
        </w:rPr>
        <w:t xml:space="preserve"> must </w:t>
      </w:r>
      <w:r w:rsidR="00C122F6" w:rsidRPr="00123232">
        <w:rPr>
          <w:rFonts w:asciiTheme="minorHAnsi" w:hAnsiTheme="minorHAnsi" w:cstheme="minorHAnsi"/>
          <w:sz w:val="21"/>
          <w:szCs w:val="21"/>
        </w:rPr>
        <w:t>ensure that</w:t>
      </w:r>
      <w:r w:rsidR="00A54008" w:rsidRPr="00123232">
        <w:rPr>
          <w:rFonts w:asciiTheme="minorHAnsi" w:hAnsiTheme="minorHAnsi" w:cstheme="minorHAnsi"/>
          <w:sz w:val="21"/>
          <w:szCs w:val="21"/>
        </w:rPr>
        <w:t xml:space="preserve"> all</w:t>
      </w:r>
      <w:r w:rsidR="00C122F6" w:rsidRPr="00123232">
        <w:rPr>
          <w:rFonts w:asciiTheme="minorHAnsi" w:hAnsiTheme="minorHAnsi" w:cstheme="minorHAnsi"/>
          <w:sz w:val="21"/>
          <w:szCs w:val="21"/>
        </w:rPr>
        <w:t xml:space="preserve"> campers </w:t>
      </w:r>
      <w:r w:rsidR="00AB0D04" w:rsidRPr="00123232">
        <w:rPr>
          <w:rFonts w:asciiTheme="minorHAnsi" w:hAnsiTheme="minorHAnsi" w:cstheme="minorHAnsi"/>
          <w:sz w:val="21"/>
          <w:szCs w:val="21"/>
        </w:rPr>
        <w:t xml:space="preserve">are </w:t>
      </w:r>
      <w:r w:rsidRPr="00123232">
        <w:rPr>
          <w:rFonts w:asciiTheme="minorHAnsi" w:hAnsiTheme="minorHAnsi" w:cstheme="minorHAnsi"/>
          <w:sz w:val="21"/>
          <w:szCs w:val="21"/>
        </w:rPr>
        <w:t>tie</w:t>
      </w:r>
      <w:r w:rsidR="00C122F6" w:rsidRPr="00123232">
        <w:rPr>
          <w:rFonts w:asciiTheme="minorHAnsi" w:hAnsiTheme="minorHAnsi" w:cstheme="minorHAnsi"/>
          <w:sz w:val="21"/>
          <w:szCs w:val="21"/>
        </w:rPr>
        <w:t>d</w:t>
      </w:r>
      <w:r w:rsidRPr="00123232">
        <w:rPr>
          <w:rFonts w:asciiTheme="minorHAnsi" w:hAnsiTheme="minorHAnsi" w:cstheme="minorHAnsi"/>
          <w:sz w:val="21"/>
          <w:szCs w:val="21"/>
        </w:rPr>
        <w:t>-in and power</w:t>
      </w:r>
      <w:r w:rsidR="00C122F6" w:rsidRPr="00123232">
        <w:rPr>
          <w:rFonts w:asciiTheme="minorHAnsi" w:hAnsiTheme="minorHAnsi" w:cstheme="minorHAnsi"/>
          <w:sz w:val="21"/>
          <w:szCs w:val="21"/>
        </w:rPr>
        <w:t>ed</w:t>
      </w:r>
      <w:r w:rsidRPr="00123232">
        <w:rPr>
          <w:rFonts w:asciiTheme="minorHAnsi" w:hAnsiTheme="minorHAnsi" w:cstheme="minorHAnsi"/>
          <w:sz w:val="21"/>
          <w:szCs w:val="21"/>
        </w:rPr>
        <w:t xml:space="preserve"> from one source. </w:t>
      </w:r>
    </w:p>
    <w:p w14:paraId="3CB86879" w14:textId="77777777" w:rsidR="00A1114B" w:rsidRPr="003F08EB" w:rsidRDefault="00A1114B" w:rsidP="00136C65">
      <w:pPr>
        <w:pStyle w:val="ListParagraph"/>
        <w:spacing w:after="8" w:line="259" w:lineRule="auto"/>
        <w:ind w:firstLine="0"/>
        <w:jc w:val="left"/>
        <w:rPr>
          <w:rFonts w:asciiTheme="minorHAnsi" w:hAnsiTheme="minorHAnsi" w:cstheme="minorHAnsi"/>
          <w:sz w:val="12"/>
          <w:szCs w:val="12"/>
        </w:rPr>
      </w:pPr>
    </w:p>
    <w:p w14:paraId="098CC18D" w14:textId="17B17248" w:rsidR="006052DF" w:rsidRPr="00123232" w:rsidRDefault="009E4218" w:rsidP="00136C65">
      <w:pPr>
        <w:pStyle w:val="ListParagraph"/>
        <w:numPr>
          <w:ilvl w:val="0"/>
          <w:numId w:val="4"/>
        </w:numPr>
        <w:spacing w:after="8" w:line="259" w:lineRule="auto"/>
        <w:jc w:val="left"/>
        <w:rPr>
          <w:rFonts w:asciiTheme="minorHAnsi" w:hAnsiTheme="minorHAnsi" w:cstheme="minorHAnsi"/>
          <w:b/>
          <w:bCs/>
          <w:sz w:val="21"/>
          <w:szCs w:val="21"/>
          <w:u w:val="single"/>
        </w:rPr>
      </w:pPr>
      <w:r w:rsidRPr="00123232">
        <w:rPr>
          <w:rFonts w:asciiTheme="minorHAnsi" w:hAnsiTheme="minorHAnsi" w:cstheme="minorHAnsi"/>
          <w:b/>
          <w:bCs/>
          <w:sz w:val="21"/>
          <w:szCs w:val="21"/>
          <w:u w:val="single"/>
        </w:rPr>
        <w:t>SAFETY</w:t>
      </w:r>
    </w:p>
    <w:p w14:paraId="2B90E72F" w14:textId="58E89F56" w:rsidR="00566F89" w:rsidRPr="00123232" w:rsidRDefault="007B41CD" w:rsidP="00D4424A">
      <w:pPr>
        <w:pStyle w:val="ListParagraph"/>
        <w:numPr>
          <w:ilvl w:val="0"/>
          <w:numId w:val="11"/>
        </w:numPr>
        <w:spacing w:after="0" w:line="239" w:lineRule="auto"/>
        <w:jc w:val="left"/>
        <w:rPr>
          <w:rFonts w:asciiTheme="minorHAnsi" w:hAnsiTheme="minorHAnsi" w:cstheme="minorHAnsi"/>
          <w:sz w:val="21"/>
          <w:szCs w:val="21"/>
        </w:rPr>
      </w:pPr>
      <w:r w:rsidRPr="00123232">
        <w:rPr>
          <w:rFonts w:asciiTheme="minorHAnsi" w:hAnsiTheme="minorHAnsi" w:cstheme="minorHAnsi"/>
          <w:b/>
          <w:bCs/>
          <w:sz w:val="21"/>
          <w:szCs w:val="21"/>
        </w:rPr>
        <w:t xml:space="preserve">Vehicular Traffic: </w:t>
      </w:r>
      <w:r w:rsidR="007961F6">
        <w:rPr>
          <w:rFonts w:asciiTheme="minorHAnsi" w:hAnsiTheme="minorHAnsi" w:cstheme="minorHAnsi"/>
          <w:sz w:val="21"/>
          <w:szCs w:val="21"/>
        </w:rPr>
        <w:t>Permittee</w:t>
      </w:r>
      <w:r w:rsidRPr="00123232">
        <w:rPr>
          <w:rFonts w:asciiTheme="minorHAnsi" w:hAnsiTheme="minorHAnsi" w:cstheme="minorHAnsi"/>
          <w:sz w:val="21"/>
          <w:szCs w:val="21"/>
        </w:rPr>
        <w:t xml:space="preserve"> may not intermittently hold or redirect vehicular traffic unless it is authorized by the Film Permit and </w:t>
      </w:r>
      <w:r w:rsidR="00D57B82" w:rsidRPr="00123232">
        <w:rPr>
          <w:rFonts w:asciiTheme="minorHAnsi" w:hAnsiTheme="minorHAnsi" w:cstheme="minorHAnsi"/>
          <w:sz w:val="21"/>
          <w:szCs w:val="21"/>
        </w:rPr>
        <w:t xml:space="preserve">supervised </w:t>
      </w:r>
      <w:r w:rsidRPr="00123232">
        <w:rPr>
          <w:rFonts w:asciiTheme="minorHAnsi" w:hAnsiTheme="minorHAnsi" w:cstheme="minorHAnsi"/>
          <w:sz w:val="21"/>
          <w:szCs w:val="21"/>
        </w:rPr>
        <w:t xml:space="preserve">by </w:t>
      </w:r>
      <w:r w:rsidR="00E53C43" w:rsidRPr="00123232">
        <w:rPr>
          <w:rFonts w:asciiTheme="minorHAnsi" w:hAnsiTheme="minorHAnsi" w:cstheme="minorHAnsi"/>
          <w:sz w:val="21"/>
          <w:szCs w:val="21"/>
        </w:rPr>
        <w:t>an</w:t>
      </w:r>
      <w:r w:rsidRPr="00123232">
        <w:rPr>
          <w:rFonts w:asciiTheme="minorHAnsi" w:hAnsiTheme="minorHAnsi" w:cstheme="minorHAnsi"/>
          <w:sz w:val="21"/>
          <w:szCs w:val="21"/>
        </w:rPr>
        <w:t xml:space="preserve"> </w:t>
      </w:r>
      <w:r w:rsidR="00566F89" w:rsidRPr="00123232">
        <w:rPr>
          <w:rFonts w:asciiTheme="minorHAnsi" w:hAnsiTheme="minorHAnsi" w:cstheme="minorHAnsi"/>
          <w:sz w:val="21"/>
          <w:szCs w:val="21"/>
        </w:rPr>
        <w:t>NYPD Movie/TV Unit officer. Only</w:t>
      </w:r>
      <w:r w:rsidR="00A62A61" w:rsidRPr="00123232">
        <w:rPr>
          <w:rFonts w:asciiTheme="minorHAnsi" w:hAnsiTheme="minorHAnsi" w:cstheme="minorHAnsi"/>
          <w:sz w:val="21"/>
          <w:szCs w:val="21"/>
        </w:rPr>
        <w:t xml:space="preserve"> </w:t>
      </w:r>
      <w:r w:rsidR="00D57B82" w:rsidRPr="00123232">
        <w:rPr>
          <w:rFonts w:asciiTheme="minorHAnsi" w:hAnsiTheme="minorHAnsi" w:cstheme="minorHAnsi"/>
          <w:sz w:val="21"/>
          <w:szCs w:val="21"/>
        </w:rPr>
        <w:t xml:space="preserve">traffic agents and/or </w:t>
      </w:r>
      <w:r w:rsidR="00A62A61" w:rsidRPr="00123232">
        <w:rPr>
          <w:rFonts w:asciiTheme="minorHAnsi" w:hAnsiTheme="minorHAnsi" w:cstheme="minorHAnsi"/>
          <w:sz w:val="21"/>
          <w:szCs w:val="21"/>
        </w:rPr>
        <w:t>crew members with a flagger certification may</w:t>
      </w:r>
      <w:r w:rsidR="00566F89" w:rsidRPr="00123232">
        <w:rPr>
          <w:rFonts w:asciiTheme="minorHAnsi" w:hAnsiTheme="minorHAnsi" w:cstheme="minorHAnsi"/>
          <w:sz w:val="21"/>
          <w:szCs w:val="21"/>
        </w:rPr>
        <w:t xml:space="preserve"> assist with intermittent traffic control under the supervision of the NYPD</w:t>
      </w:r>
      <w:r w:rsidR="007810DA" w:rsidRPr="00123232">
        <w:rPr>
          <w:rFonts w:asciiTheme="minorHAnsi" w:hAnsiTheme="minorHAnsi" w:cstheme="minorHAnsi"/>
          <w:sz w:val="21"/>
          <w:szCs w:val="21"/>
        </w:rPr>
        <w:t xml:space="preserve"> Movie/TV Unit</w:t>
      </w:r>
      <w:r w:rsidR="00566F89" w:rsidRPr="00123232">
        <w:rPr>
          <w:rFonts w:asciiTheme="minorHAnsi" w:hAnsiTheme="minorHAnsi" w:cstheme="minorHAnsi"/>
          <w:sz w:val="21"/>
          <w:szCs w:val="21"/>
        </w:rPr>
        <w:t xml:space="preserve">. </w:t>
      </w:r>
      <w:r w:rsidR="007961F6">
        <w:rPr>
          <w:rFonts w:asciiTheme="minorHAnsi" w:hAnsiTheme="minorHAnsi" w:cstheme="minorHAnsi"/>
          <w:sz w:val="21"/>
          <w:szCs w:val="21"/>
        </w:rPr>
        <w:t>Permittee</w:t>
      </w:r>
      <w:r w:rsidR="00A62A61" w:rsidRPr="00123232">
        <w:rPr>
          <w:rFonts w:asciiTheme="minorHAnsi" w:hAnsiTheme="minorHAnsi" w:cstheme="minorHAnsi"/>
          <w:sz w:val="21"/>
          <w:szCs w:val="21"/>
        </w:rPr>
        <w:t xml:space="preserve"> must maintain an emergency traffic lane of at least </w:t>
      </w:r>
      <w:del w:id="11" w:author="Barrett-Peterson, Lori" w:date="2023-12-12T18:09:00Z">
        <w:r w:rsidR="00A62A61" w:rsidRPr="00123232">
          <w:rPr>
            <w:rFonts w:asciiTheme="minorHAnsi" w:hAnsiTheme="minorHAnsi" w:cstheme="minorHAnsi"/>
            <w:sz w:val="21"/>
            <w:szCs w:val="21"/>
          </w:rPr>
          <w:delText>13.5</w:delText>
        </w:r>
      </w:del>
      <w:ins w:id="12" w:author="Barrett-Peterson, Lori" w:date="2023-12-12T18:09:00Z">
        <w:r w:rsidR="00F95AD3">
          <w:rPr>
            <w:rFonts w:asciiTheme="minorHAnsi" w:hAnsiTheme="minorHAnsi" w:cstheme="minorHAnsi"/>
            <w:sz w:val="21"/>
            <w:szCs w:val="21"/>
          </w:rPr>
          <w:t>15</w:t>
        </w:r>
      </w:ins>
      <w:r w:rsidR="00A62A61" w:rsidRPr="00123232">
        <w:rPr>
          <w:rFonts w:asciiTheme="minorHAnsi" w:hAnsiTheme="minorHAnsi" w:cstheme="minorHAnsi"/>
          <w:sz w:val="21"/>
          <w:szCs w:val="21"/>
        </w:rPr>
        <w:t xml:space="preserve"> feet wide</w:t>
      </w:r>
      <w:r w:rsidR="00566F89" w:rsidRPr="00123232">
        <w:rPr>
          <w:rFonts w:asciiTheme="minorHAnsi" w:hAnsiTheme="minorHAnsi" w:cstheme="minorHAnsi"/>
          <w:sz w:val="21"/>
          <w:szCs w:val="21"/>
        </w:rPr>
        <w:t xml:space="preserve"> at all times.</w:t>
      </w:r>
    </w:p>
    <w:p w14:paraId="77E9FEA8" w14:textId="2FDE134C" w:rsidR="006052DF" w:rsidRPr="00123232" w:rsidRDefault="00EF4B20" w:rsidP="00D4424A">
      <w:pPr>
        <w:pStyle w:val="ListParagraph"/>
        <w:numPr>
          <w:ilvl w:val="0"/>
          <w:numId w:val="11"/>
        </w:numPr>
        <w:spacing w:after="8" w:line="259" w:lineRule="auto"/>
        <w:jc w:val="left"/>
        <w:rPr>
          <w:rFonts w:asciiTheme="minorHAnsi" w:hAnsiTheme="minorHAnsi" w:cstheme="minorHAnsi"/>
          <w:sz w:val="21"/>
          <w:szCs w:val="21"/>
        </w:rPr>
      </w:pPr>
      <w:r w:rsidRPr="00123232">
        <w:rPr>
          <w:rFonts w:asciiTheme="minorHAnsi" w:hAnsiTheme="minorHAnsi" w:cstheme="minorHAnsi"/>
          <w:b/>
          <w:bCs/>
          <w:sz w:val="21"/>
          <w:szCs w:val="21"/>
        </w:rPr>
        <w:t xml:space="preserve">Pedestrians: </w:t>
      </w:r>
      <w:r w:rsidR="007961F6">
        <w:rPr>
          <w:rFonts w:asciiTheme="minorHAnsi" w:hAnsiTheme="minorHAnsi" w:cstheme="minorHAnsi"/>
          <w:sz w:val="21"/>
          <w:szCs w:val="21"/>
        </w:rPr>
        <w:t>Permittee</w:t>
      </w:r>
      <w:r w:rsidRPr="00123232">
        <w:rPr>
          <w:rFonts w:asciiTheme="minorHAnsi" w:hAnsiTheme="minorHAnsi" w:cstheme="minorHAnsi"/>
          <w:sz w:val="21"/>
          <w:szCs w:val="21"/>
        </w:rPr>
        <w:t xml:space="preserve"> must </w:t>
      </w:r>
      <w:proofErr w:type="gramStart"/>
      <w:r w:rsidRPr="00123232">
        <w:rPr>
          <w:rFonts w:asciiTheme="minorHAnsi" w:hAnsiTheme="minorHAnsi" w:cstheme="minorHAnsi"/>
          <w:sz w:val="21"/>
          <w:szCs w:val="21"/>
        </w:rPr>
        <w:t>e</w:t>
      </w:r>
      <w:r w:rsidR="006052DF" w:rsidRPr="00123232">
        <w:rPr>
          <w:rFonts w:asciiTheme="minorHAnsi" w:hAnsiTheme="minorHAnsi" w:cstheme="minorHAnsi"/>
          <w:sz w:val="21"/>
          <w:szCs w:val="21"/>
        </w:rPr>
        <w:t xml:space="preserve">nsure safe pedestrian passage through and around </w:t>
      </w:r>
      <w:r w:rsidRPr="00123232">
        <w:rPr>
          <w:rFonts w:asciiTheme="minorHAnsi" w:hAnsiTheme="minorHAnsi" w:cstheme="minorHAnsi"/>
          <w:sz w:val="21"/>
          <w:szCs w:val="21"/>
        </w:rPr>
        <w:t>the location at</w:t>
      </w:r>
      <w:r w:rsidR="006052DF" w:rsidRPr="00123232">
        <w:rPr>
          <w:rFonts w:asciiTheme="minorHAnsi" w:hAnsiTheme="minorHAnsi" w:cstheme="minorHAnsi"/>
          <w:sz w:val="21"/>
          <w:szCs w:val="21"/>
        </w:rPr>
        <w:t xml:space="preserve"> all times</w:t>
      </w:r>
      <w:proofErr w:type="gramEnd"/>
      <w:r w:rsidR="006052DF" w:rsidRPr="00123232">
        <w:rPr>
          <w:rFonts w:asciiTheme="minorHAnsi" w:hAnsiTheme="minorHAnsi" w:cstheme="minorHAnsi"/>
          <w:sz w:val="21"/>
          <w:szCs w:val="21"/>
        </w:rPr>
        <w:t>. When cameras are not rolling</w:t>
      </w:r>
      <w:r w:rsidRPr="00123232">
        <w:rPr>
          <w:rFonts w:asciiTheme="minorHAnsi" w:hAnsiTheme="minorHAnsi" w:cstheme="minorHAnsi"/>
          <w:sz w:val="21"/>
          <w:szCs w:val="21"/>
        </w:rPr>
        <w:t xml:space="preserve">, </w:t>
      </w:r>
      <w:r w:rsidR="007961F6">
        <w:rPr>
          <w:rFonts w:asciiTheme="minorHAnsi" w:hAnsiTheme="minorHAnsi" w:cstheme="minorHAnsi"/>
          <w:sz w:val="21"/>
          <w:szCs w:val="21"/>
        </w:rPr>
        <w:t>Permittee</w:t>
      </w:r>
      <w:r w:rsidRPr="00123232">
        <w:rPr>
          <w:rFonts w:asciiTheme="minorHAnsi" w:hAnsiTheme="minorHAnsi" w:cstheme="minorHAnsi"/>
          <w:sz w:val="21"/>
          <w:szCs w:val="21"/>
        </w:rPr>
        <w:t xml:space="preserve"> must allow</w:t>
      </w:r>
      <w:r w:rsidR="006052DF" w:rsidRPr="00123232">
        <w:rPr>
          <w:rFonts w:asciiTheme="minorHAnsi" w:hAnsiTheme="minorHAnsi" w:cstheme="minorHAnsi"/>
          <w:sz w:val="21"/>
          <w:szCs w:val="21"/>
        </w:rPr>
        <w:t xml:space="preserve"> pedestrians to walk along any city sidewalk</w:t>
      </w:r>
      <w:r w:rsidR="00D81E68" w:rsidRPr="00123232">
        <w:rPr>
          <w:rFonts w:asciiTheme="minorHAnsi" w:hAnsiTheme="minorHAnsi" w:cstheme="minorHAnsi"/>
          <w:sz w:val="21"/>
          <w:szCs w:val="21"/>
        </w:rPr>
        <w:t xml:space="preserve"> or pedestrian path</w:t>
      </w:r>
      <w:r w:rsidR="006052DF" w:rsidRPr="00123232">
        <w:rPr>
          <w:rFonts w:asciiTheme="minorHAnsi" w:hAnsiTheme="minorHAnsi" w:cstheme="minorHAnsi"/>
          <w:sz w:val="21"/>
          <w:szCs w:val="21"/>
        </w:rPr>
        <w:t xml:space="preserve"> and </w:t>
      </w:r>
      <w:r w:rsidR="002F77F4" w:rsidRPr="003F08EB">
        <w:rPr>
          <w:rFonts w:asciiTheme="minorHAnsi" w:hAnsiTheme="minorHAnsi" w:cstheme="minorHAnsi"/>
          <w:sz w:val="21"/>
          <w:szCs w:val="21"/>
        </w:rPr>
        <w:t xml:space="preserve">must not prevent </w:t>
      </w:r>
      <w:r w:rsidR="006052DF" w:rsidRPr="00123232">
        <w:rPr>
          <w:rFonts w:asciiTheme="minorHAnsi" w:hAnsiTheme="minorHAnsi" w:cstheme="minorHAnsi"/>
          <w:sz w:val="21"/>
          <w:szCs w:val="21"/>
        </w:rPr>
        <w:t xml:space="preserve">access to any building. </w:t>
      </w:r>
      <w:r w:rsidR="007961F6">
        <w:rPr>
          <w:rFonts w:asciiTheme="minorHAnsi" w:hAnsiTheme="minorHAnsi" w:cstheme="minorHAnsi"/>
          <w:sz w:val="21"/>
          <w:szCs w:val="21"/>
        </w:rPr>
        <w:t>Permittee</w:t>
      </w:r>
      <w:r w:rsidRPr="00123232">
        <w:rPr>
          <w:rFonts w:asciiTheme="minorHAnsi" w:hAnsiTheme="minorHAnsi" w:cstheme="minorHAnsi"/>
          <w:sz w:val="21"/>
          <w:szCs w:val="21"/>
        </w:rPr>
        <w:t xml:space="preserve"> must not</w:t>
      </w:r>
      <w:r w:rsidR="006052DF" w:rsidRPr="00123232">
        <w:rPr>
          <w:rFonts w:asciiTheme="minorHAnsi" w:hAnsiTheme="minorHAnsi" w:cstheme="minorHAnsi"/>
          <w:sz w:val="21"/>
          <w:szCs w:val="21"/>
        </w:rPr>
        <w:t xml:space="preserve"> allow crew members to congregate in </w:t>
      </w:r>
      <w:r w:rsidR="00EA4F51" w:rsidRPr="00123232">
        <w:rPr>
          <w:rFonts w:asciiTheme="minorHAnsi" w:hAnsiTheme="minorHAnsi" w:cstheme="minorHAnsi"/>
          <w:sz w:val="21"/>
          <w:szCs w:val="21"/>
        </w:rPr>
        <w:t xml:space="preserve">pedestrian </w:t>
      </w:r>
      <w:r w:rsidR="006052DF" w:rsidRPr="00123232">
        <w:rPr>
          <w:rFonts w:asciiTheme="minorHAnsi" w:hAnsiTheme="minorHAnsi" w:cstheme="minorHAnsi"/>
          <w:sz w:val="21"/>
          <w:szCs w:val="21"/>
        </w:rPr>
        <w:t>passageways.</w:t>
      </w:r>
    </w:p>
    <w:p w14:paraId="33E18F91" w14:textId="41C69B00" w:rsidR="00EF4B20" w:rsidRPr="00F95AD3" w:rsidRDefault="00EF4B20" w:rsidP="00D4424A">
      <w:pPr>
        <w:pStyle w:val="ListParagraph"/>
        <w:numPr>
          <w:ilvl w:val="0"/>
          <w:numId w:val="11"/>
        </w:numPr>
        <w:spacing w:after="8" w:line="259" w:lineRule="auto"/>
        <w:jc w:val="left"/>
        <w:rPr>
          <w:rFonts w:asciiTheme="minorHAnsi" w:hAnsiTheme="minorHAnsi" w:cstheme="minorHAnsi"/>
          <w:sz w:val="21"/>
          <w:szCs w:val="21"/>
        </w:rPr>
      </w:pPr>
      <w:r w:rsidRPr="00F95AD3">
        <w:rPr>
          <w:rFonts w:asciiTheme="minorHAnsi" w:hAnsiTheme="minorHAnsi" w:cstheme="minorHAnsi"/>
          <w:b/>
          <w:bCs/>
          <w:sz w:val="21"/>
          <w:szCs w:val="21"/>
        </w:rPr>
        <w:t xml:space="preserve">Equipment: </w:t>
      </w:r>
      <w:r w:rsidR="007961F6" w:rsidRPr="00F95AD3">
        <w:rPr>
          <w:rFonts w:asciiTheme="minorHAnsi" w:hAnsiTheme="minorHAnsi" w:cstheme="minorHAnsi"/>
          <w:sz w:val="21"/>
          <w:szCs w:val="21"/>
        </w:rPr>
        <w:t>Permittee</w:t>
      </w:r>
      <w:r w:rsidRPr="00F95AD3">
        <w:rPr>
          <w:rFonts w:asciiTheme="minorHAnsi" w:hAnsiTheme="minorHAnsi" w:cstheme="minorHAnsi"/>
          <w:sz w:val="21"/>
          <w:szCs w:val="21"/>
        </w:rPr>
        <w:t xml:space="preserve"> </w:t>
      </w:r>
      <w:del w:id="13" w:author="Barrett-Peterson, Lori" w:date="2023-12-12T18:09:00Z">
        <w:r w:rsidR="00AC583B" w:rsidRPr="00123232">
          <w:rPr>
            <w:rFonts w:asciiTheme="minorHAnsi" w:hAnsiTheme="minorHAnsi" w:cstheme="minorHAnsi"/>
            <w:sz w:val="21"/>
            <w:szCs w:val="21"/>
          </w:rPr>
          <w:delText xml:space="preserve">(a) </w:delText>
        </w:r>
      </w:del>
      <w:r w:rsidRPr="00F95AD3">
        <w:rPr>
          <w:rFonts w:asciiTheme="minorHAnsi" w:hAnsiTheme="minorHAnsi" w:cstheme="minorHAnsi"/>
          <w:sz w:val="21"/>
          <w:szCs w:val="21"/>
        </w:rPr>
        <w:t>must</w:t>
      </w:r>
      <w:r w:rsidRPr="00F95AD3">
        <w:rPr>
          <w:rFonts w:asciiTheme="minorHAnsi" w:hAnsiTheme="minorHAnsi" w:cstheme="minorHAnsi"/>
          <w:b/>
          <w:bCs/>
          <w:sz w:val="21"/>
          <w:szCs w:val="21"/>
        </w:rPr>
        <w:t xml:space="preserve"> </w:t>
      </w:r>
      <w:ins w:id="14" w:author="Barrett-Peterson, Lori" w:date="2023-12-12T18:09:00Z">
        <w:r w:rsidR="00D70916" w:rsidRPr="00F95AD3">
          <w:rPr>
            <w:rFonts w:asciiTheme="minorHAnsi" w:hAnsiTheme="minorHAnsi" w:cstheme="minorHAnsi"/>
            <w:sz w:val="21"/>
            <w:szCs w:val="21"/>
          </w:rPr>
          <w:t xml:space="preserve">(a) </w:t>
        </w:r>
      </w:ins>
      <w:r w:rsidRPr="00F95AD3">
        <w:rPr>
          <w:rFonts w:asciiTheme="minorHAnsi" w:hAnsiTheme="minorHAnsi" w:cstheme="minorHAnsi"/>
          <w:sz w:val="21"/>
          <w:szCs w:val="21"/>
        </w:rPr>
        <w:t xml:space="preserve">cover cables with mats </w:t>
      </w:r>
      <w:r w:rsidR="00EA4F51" w:rsidRPr="00F95AD3">
        <w:rPr>
          <w:rFonts w:asciiTheme="minorHAnsi" w:hAnsiTheme="minorHAnsi" w:cstheme="minorHAnsi"/>
          <w:sz w:val="21"/>
          <w:szCs w:val="21"/>
        </w:rPr>
        <w:t>and/or yellow jackets</w:t>
      </w:r>
      <w:del w:id="15" w:author="Barrett-Peterson, Lori" w:date="2023-12-12T18:09:00Z">
        <w:r w:rsidR="00EA4F51" w:rsidRPr="003F08EB">
          <w:rPr>
            <w:rFonts w:asciiTheme="minorHAnsi" w:hAnsiTheme="minorHAnsi" w:cstheme="minorHAnsi"/>
            <w:sz w:val="21"/>
            <w:szCs w:val="21"/>
          </w:rPr>
          <w:delText>,</w:delText>
        </w:r>
      </w:del>
      <w:ins w:id="16" w:author="Barrett-Peterson, Lori" w:date="2023-12-12T18:09:00Z">
        <w:r w:rsidR="00EA4F51" w:rsidRPr="00F95AD3">
          <w:rPr>
            <w:rFonts w:asciiTheme="minorHAnsi" w:hAnsiTheme="minorHAnsi" w:cstheme="minorHAnsi"/>
            <w:sz w:val="21"/>
            <w:szCs w:val="21"/>
          </w:rPr>
          <w:t xml:space="preserve"> </w:t>
        </w:r>
        <w:r w:rsidR="00DB5CB9" w:rsidRPr="00F95AD3">
          <w:rPr>
            <w:rFonts w:asciiTheme="minorHAnsi" w:hAnsiTheme="minorHAnsi" w:cstheme="minorHAnsi"/>
            <w:sz w:val="21"/>
            <w:szCs w:val="21"/>
          </w:rPr>
          <w:t>and</w:t>
        </w:r>
      </w:ins>
      <w:r w:rsidR="00DB5CB9" w:rsidRPr="00F95AD3">
        <w:rPr>
          <w:rFonts w:asciiTheme="minorHAnsi" w:hAnsiTheme="minorHAnsi" w:cstheme="minorHAnsi"/>
          <w:sz w:val="21"/>
          <w:szCs w:val="21"/>
        </w:rPr>
        <w:t xml:space="preserve"> </w:t>
      </w:r>
      <w:r w:rsidR="00EA4F51" w:rsidRPr="00F95AD3">
        <w:rPr>
          <w:rFonts w:asciiTheme="minorHAnsi" w:hAnsiTheme="minorHAnsi" w:cstheme="minorHAnsi"/>
          <w:sz w:val="21"/>
          <w:szCs w:val="21"/>
        </w:rPr>
        <w:t>(b)</w:t>
      </w:r>
      <w:r w:rsidRPr="00F95AD3">
        <w:rPr>
          <w:rFonts w:asciiTheme="minorHAnsi" w:hAnsiTheme="minorHAnsi" w:cstheme="minorHAnsi"/>
          <w:sz w:val="21"/>
          <w:szCs w:val="21"/>
        </w:rPr>
        <w:t xml:space="preserve"> keep equipment </w:t>
      </w:r>
      <w:del w:id="17" w:author="Barrett-Peterson, Lori" w:date="2023-12-12T18:09:00Z">
        <w:r w:rsidRPr="00123232">
          <w:rPr>
            <w:rFonts w:asciiTheme="minorHAnsi" w:hAnsiTheme="minorHAnsi" w:cstheme="minorHAnsi"/>
            <w:sz w:val="21"/>
            <w:szCs w:val="21"/>
          </w:rPr>
          <w:delText>curbside or</w:delText>
        </w:r>
      </w:del>
      <w:ins w:id="18" w:author="Barrett-Peterson, Lori" w:date="2023-12-12T18:09:00Z">
        <w:r w:rsidR="00CC3A75" w:rsidRPr="00F95AD3">
          <w:rPr>
            <w:rFonts w:asciiTheme="minorHAnsi" w:hAnsiTheme="minorHAnsi" w:cstheme="minorHAnsi"/>
            <w:sz w:val="21"/>
            <w:szCs w:val="21"/>
          </w:rPr>
          <w:t>either</w:t>
        </w:r>
      </w:ins>
      <w:r w:rsidRPr="00F95AD3">
        <w:rPr>
          <w:rFonts w:asciiTheme="minorHAnsi" w:hAnsiTheme="minorHAnsi" w:cstheme="minorHAnsi"/>
          <w:sz w:val="21"/>
          <w:szCs w:val="21"/>
        </w:rPr>
        <w:t xml:space="preserve"> in</w:t>
      </w:r>
      <w:r w:rsidR="00CC3A75" w:rsidRPr="00F95AD3">
        <w:rPr>
          <w:rFonts w:asciiTheme="minorHAnsi" w:hAnsiTheme="minorHAnsi" w:cstheme="minorHAnsi"/>
          <w:sz w:val="21"/>
          <w:szCs w:val="21"/>
        </w:rPr>
        <w:t xml:space="preserve"> </w:t>
      </w:r>
      <w:ins w:id="19" w:author="Barrett-Peterson, Lori" w:date="2023-12-12T18:09:00Z">
        <w:r w:rsidR="00CC3A75" w:rsidRPr="00F95AD3">
          <w:rPr>
            <w:rFonts w:asciiTheme="minorHAnsi" w:hAnsiTheme="minorHAnsi" w:cstheme="minorHAnsi"/>
            <w:sz w:val="21"/>
            <w:szCs w:val="21"/>
          </w:rPr>
          <w:t>a</w:t>
        </w:r>
        <w:r w:rsidRPr="00F95AD3">
          <w:rPr>
            <w:rFonts w:asciiTheme="minorHAnsi" w:hAnsiTheme="minorHAnsi" w:cstheme="minorHAnsi"/>
            <w:sz w:val="21"/>
            <w:szCs w:val="21"/>
          </w:rPr>
          <w:t xml:space="preserve"> </w:t>
        </w:r>
      </w:ins>
      <w:r w:rsidRPr="00F95AD3">
        <w:rPr>
          <w:rFonts w:asciiTheme="minorHAnsi" w:hAnsiTheme="minorHAnsi" w:cstheme="minorHAnsi"/>
          <w:sz w:val="21"/>
          <w:szCs w:val="21"/>
        </w:rPr>
        <w:t xml:space="preserve">curb </w:t>
      </w:r>
      <w:del w:id="20" w:author="Barrett-Peterson, Lori" w:date="2023-12-12T18:09:00Z">
        <w:r w:rsidRPr="00123232">
          <w:rPr>
            <w:rFonts w:asciiTheme="minorHAnsi" w:hAnsiTheme="minorHAnsi" w:cstheme="minorHAnsi"/>
            <w:sz w:val="21"/>
            <w:szCs w:val="21"/>
          </w:rPr>
          <w:delText>lanes</w:delText>
        </w:r>
        <w:r w:rsidR="00584121" w:rsidRPr="00123232">
          <w:rPr>
            <w:rFonts w:asciiTheme="minorHAnsi" w:hAnsiTheme="minorHAnsi" w:cstheme="minorHAnsi"/>
            <w:sz w:val="21"/>
            <w:szCs w:val="21"/>
          </w:rPr>
          <w:delText xml:space="preserve"> (</w:delText>
        </w:r>
        <w:r w:rsidR="00123232" w:rsidRPr="00A0697A">
          <w:rPr>
            <w:rFonts w:asciiTheme="minorHAnsi" w:hAnsiTheme="minorHAnsi" w:cstheme="minorHAnsi"/>
            <w:sz w:val="21"/>
            <w:szCs w:val="21"/>
          </w:rPr>
          <w:delText>If</w:delText>
        </w:r>
      </w:del>
      <w:ins w:id="21" w:author="Barrett-Peterson, Lori" w:date="2023-12-12T18:09:00Z">
        <w:r w:rsidRPr="00F95AD3">
          <w:rPr>
            <w:rFonts w:asciiTheme="minorHAnsi" w:hAnsiTheme="minorHAnsi" w:cstheme="minorHAnsi"/>
            <w:sz w:val="21"/>
            <w:szCs w:val="21"/>
          </w:rPr>
          <w:t>lane</w:t>
        </w:r>
        <w:r w:rsidR="00584121" w:rsidRPr="00F95AD3">
          <w:rPr>
            <w:rFonts w:asciiTheme="minorHAnsi" w:hAnsiTheme="minorHAnsi" w:cstheme="minorHAnsi"/>
            <w:sz w:val="21"/>
            <w:szCs w:val="21"/>
          </w:rPr>
          <w:t xml:space="preserve"> (</w:t>
        </w:r>
        <w:r w:rsidR="00280AE7" w:rsidRPr="00F95AD3">
          <w:rPr>
            <w:rFonts w:asciiTheme="minorHAnsi" w:hAnsiTheme="minorHAnsi" w:cstheme="minorHAnsi"/>
            <w:sz w:val="21"/>
            <w:szCs w:val="21"/>
          </w:rPr>
          <w:t>i</w:t>
        </w:r>
        <w:r w:rsidR="00123232" w:rsidRPr="00F95AD3">
          <w:rPr>
            <w:rFonts w:asciiTheme="minorHAnsi" w:hAnsiTheme="minorHAnsi" w:cstheme="minorHAnsi"/>
            <w:sz w:val="21"/>
            <w:szCs w:val="21"/>
          </w:rPr>
          <w:t>f</w:t>
        </w:r>
      </w:ins>
      <w:r w:rsidR="00123232" w:rsidRPr="00F95AD3">
        <w:rPr>
          <w:rFonts w:asciiTheme="minorHAnsi" w:hAnsiTheme="minorHAnsi" w:cstheme="minorHAnsi"/>
          <w:sz w:val="21"/>
          <w:szCs w:val="21"/>
        </w:rPr>
        <w:t xml:space="preserve"> the Film Permit authorizes held parking</w:t>
      </w:r>
      <w:del w:id="22" w:author="Barrett-Peterson, Lori" w:date="2023-12-12T18:09:00Z">
        <w:r w:rsidR="00584121" w:rsidRPr="00123232">
          <w:rPr>
            <w:rFonts w:asciiTheme="minorHAnsi" w:hAnsiTheme="minorHAnsi" w:cstheme="minorHAnsi"/>
            <w:sz w:val="21"/>
            <w:szCs w:val="21"/>
          </w:rPr>
          <w:delText>)</w:delText>
        </w:r>
        <w:r w:rsidR="00AC583B" w:rsidRPr="00123232">
          <w:rPr>
            <w:rFonts w:asciiTheme="minorHAnsi" w:hAnsiTheme="minorHAnsi" w:cstheme="minorHAnsi"/>
            <w:sz w:val="21"/>
            <w:szCs w:val="21"/>
          </w:rPr>
          <w:delText>, (</w:delText>
        </w:r>
        <w:r w:rsidR="00EA4F51" w:rsidRPr="00123232">
          <w:rPr>
            <w:rFonts w:asciiTheme="minorHAnsi" w:hAnsiTheme="minorHAnsi" w:cstheme="minorHAnsi"/>
            <w:sz w:val="21"/>
            <w:szCs w:val="21"/>
          </w:rPr>
          <w:delText>c</w:delText>
        </w:r>
        <w:r w:rsidR="00AC583B" w:rsidRPr="00123232">
          <w:rPr>
            <w:rFonts w:asciiTheme="minorHAnsi" w:hAnsiTheme="minorHAnsi" w:cstheme="minorHAnsi"/>
            <w:sz w:val="21"/>
            <w:szCs w:val="21"/>
          </w:rPr>
          <w:delText>)</w:delText>
        </w:r>
        <w:r w:rsidR="00320A63" w:rsidRPr="00123232">
          <w:rPr>
            <w:rFonts w:asciiTheme="minorHAnsi" w:hAnsiTheme="minorHAnsi" w:cstheme="minorHAnsi"/>
            <w:sz w:val="21"/>
            <w:szCs w:val="21"/>
          </w:rPr>
          <w:delText xml:space="preserve"> </w:delText>
        </w:r>
        <w:r w:rsidR="00AC583B" w:rsidRPr="00123232">
          <w:rPr>
            <w:rFonts w:asciiTheme="minorHAnsi" w:hAnsiTheme="minorHAnsi" w:cstheme="minorHAnsi"/>
            <w:sz w:val="21"/>
            <w:szCs w:val="21"/>
          </w:rPr>
          <w:delText>may k</w:delText>
        </w:r>
        <w:r w:rsidR="00320A63" w:rsidRPr="00123232">
          <w:rPr>
            <w:rFonts w:asciiTheme="minorHAnsi" w:hAnsiTheme="minorHAnsi" w:cstheme="minorHAnsi"/>
            <w:sz w:val="21"/>
            <w:szCs w:val="21"/>
          </w:rPr>
          <w:delText>eep</w:delText>
        </w:r>
      </w:del>
      <w:ins w:id="23" w:author="Barrett-Peterson, Lori" w:date="2023-12-12T18:09:00Z">
        <w:r w:rsidR="00584121" w:rsidRPr="00F95AD3">
          <w:rPr>
            <w:rFonts w:asciiTheme="minorHAnsi" w:hAnsiTheme="minorHAnsi" w:cstheme="minorHAnsi"/>
            <w:sz w:val="21"/>
            <w:szCs w:val="21"/>
          </w:rPr>
          <w:t>)</w:t>
        </w:r>
        <w:r w:rsidR="00DB5CB9" w:rsidRPr="00F95AD3">
          <w:rPr>
            <w:rFonts w:asciiTheme="minorHAnsi" w:hAnsiTheme="minorHAnsi" w:cstheme="minorHAnsi"/>
            <w:sz w:val="21"/>
            <w:szCs w:val="21"/>
          </w:rPr>
          <w:t xml:space="preserve"> or inside a vehicle or building. Working</w:t>
        </w:r>
      </w:ins>
      <w:r w:rsidR="00DB5CB9" w:rsidRPr="00F95AD3">
        <w:rPr>
          <w:rFonts w:asciiTheme="minorHAnsi" w:hAnsiTheme="minorHAnsi" w:cstheme="minorHAnsi"/>
          <w:sz w:val="21"/>
          <w:szCs w:val="21"/>
        </w:rPr>
        <w:t xml:space="preserve"> equipment </w:t>
      </w:r>
      <w:del w:id="24" w:author="Barrett-Peterson, Lori" w:date="2023-12-12T18:09:00Z">
        <w:r w:rsidR="00320A63" w:rsidRPr="00123232">
          <w:rPr>
            <w:rFonts w:asciiTheme="minorHAnsi" w:hAnsiTheme="minorHAnsi" w:cstheme="minorHAnsi"/>
            <w:sz w:val="21"/>
            <w:szCs w:val="21"/>
          </w:rPr>
          <w:delText>in front of</w:delText>
        </w:r>
      </w:del>
      <w:ins w:id="25" w:author="Barrett-Peterson, Lori" w:date="2023-12-12T18:09:00Z">
        <w:r w:rsidR="00DB5CB9" w:rsidRPr="00F95AD3">
          <w:rPr>
            <w:rFonts w:asciiTheme="minorHAnsi" w:hAnsiTheme="minorHAnsi" w:cstheme="minorHAnsi"/>
            <w:sz w:val="21"/>
            <w:szCs w:val="21"/>
          </w:rPr>
          <w:t>is allowed</w:t>
        </w:r>
      </w:ins>
      <w:r w:rsidR="00DB5CB9" w:rsidRPr="00F95AD3">
        <w:rPr>
          <w:rFonts w:asciiTheme="minorHAnsi" w:hAnsiTheme="minorHAnsi" w:cstheme="minorHAnsi"/>
          <w:sz w:val="21"/>
          <w:szCs w:val="21"/>
        </w:rPr>
        <w:t xml:space="preserve"> only </w:t>
      </w:r>
      <w:del w:id="26" w:author="Barrett-Peterson, Lori" w:date="2023-12-12T18:09:00Z">
        <w:r w:rsidR="00AC583B" w:rsidRPr="00123232">
          <w:rPr>
            <w:rFonts w:asciiTheme="minorHAnsi" w:hAnsiTheme="minorHAnsi" w:cstheme="minorHAnsi"/>
            <w:sz w:val="21"/>
            <w:szCs w:val="21"/>
          </w:rPr>
          <w:delText xml:space="preserve">those </w:delText>
        </w:r>
        <w:r w:rsidR="00320A63" w:rsidRPr="00123232">
          <w:rPr>
            <w:rFonts w:asciiTheme="minorHAnsi" w:hAnsiTheme="minorHAnsi" w:cstheme="minorHAnsi"/>
            <w:sz w:val="21"/>
            <w:szCs w:val="21"/>
          </w:rPr>
          <w:delText xml:space="preserve">buildings that are working directly with the </w:delText>
        </w:r>
        <w:r w:rsidR="00DA581A">
          <w:rPr>
            <w:rFonts w:asciiTheme="minorHAnsi" w:hAnsiTheme="minorHAnsi" w:cstheme="minorHAnsi"/>
            <w:sz w:val="21"/>
            <w:szCs w:val="21"/>
          </w:rPr>
          <w:delText>P</w:delText>
        </w:r>
        <w:r w:rsidR="0078734F" w:rsidRPr="00123232">
          <w:rPr>
            <w:rFonts w:asciiTheme="minorHAnsi" w:hAnsiTheme="minorHAnsi" w:cstheme="minorHAnsi"/>
            <w:sz w:val="21"/>
            <w:szCs w:val="21"/>
          </w:rPr>
          <w:delText>ermittee</w:delText>
        </w:r>
        <w:r w:rsidR="00AC583B" w:rsidRPr="00123232">
          <w:rPr>
            <w:rFonts w:asciiTheme="minorHAnsi" w:hAnsiTheme="minorHAnsi" w:cstheme="minorHAnsi"/>
            <w:sz w:val="21"/>
            <w:szCs w:val="21"/>
          </w:rPr>
          <w:delText>, and (</w:delText>
        </w:r>
        <w:r w:rsidR="00EA4F51" w:rsidRPr="00123232">
          <w:rPr>
            <w:rFonts w:asciiTheme="minorHAnsi" w:hAnsiTheme="minorHAnsi" w:cstheme="minorHAnsi"/>
            <w:sz w:val="21"/>
            <w:szCs w:val="21"/>
          </w:rPr>
          <w:delText>d</w:delText>
        </w:r>
        <w:r w:rsidR="00AC583B" w:rsidRPr="00123232">
          <w:rPr>
            <w:rFonts w:asciiTheme="minorHAnsi" w:hAnsiTheme="minorHAnsi" w:cstheme="minorHAnsi"/>
            <w:sz w:val="21"/>
            <w:szCs w:val="21"/>
          </w:rPr>
          <w:delText xml:space="preserve">) must </w:delText>
        </w:r>
        <w:r w:rsidR="00320A63" w:rsidRPr="00123232">
          <w:rPr>
            <w:rFonts w:asciiTheme="minorHAnsi" w:hAnsiTheme="minorHAnsi" w:cstheme="minorHAnsi"/>
            <w:sz w:val="21"/>
            <w:szCs w:val="21"/>
          </w:rPr>
          <w:delText>not stage equipment in front of closed storefronts</w:delText>
        </w:r>
        <w:r w:rsidR="00AC583B" w:rsidRPr="00123232">
          <w:rPr>
            <w:rFonts w:asciiTheme="minorHAnsi" w:hAnsiTheme="minorHAnsi" w:cstheme="minorHAnsi"/>
            <w:sz w:val="21"/>
            <w:szCs w:val="21"/>
          </w:rPr>
          <w:delText xml:space="preserve"> without permission of the store</w:delText>
        </w:r>
      </w:del>
      <w:ins w:id="27" w:author="Barrett-Peterson, Lori" w:date="2023-12-12T18:09:00Z">
        <w:r w:rsidR="00DB5CB9" w:rsidRPr="00F95AD3">
          <w:rPr>
            <w:rFonts w:asciiTheme="minorHAnsi" w:hAnsiTheme="minorHAnsi" w:cstheme="minorHAnsi"/>
            <w:sz w:val="21"/>
            <w:szCs w:val="21"/>
          </w:rPr>
          <w:t xml:space="preserve">on a sidewalk or curb </w:t>
        </w:r>
        <w:r w:rsidR="00CC3A75" w:rsidRPr="00F95AD3">
          <w:rPr>
            <w:rFonts w:asciiTheme="minorHAnsi" w:hAnsiTheme="minorHAnsi" w:cstheme="minorHAnsi"/>
            <w:sz w:val="21"/>
            <w:szCs w:val="21"/>
          </w:rPr>
          <w:t xml:space="preserve">lane </w:t>
        </w:r>
        <w:r w:rsidR="00DB5CB9" w:rsidRPr="00F95AD3">
          <w:rPr>
            <w:rFonts w:asciiTheme="minorHAnsi" w:hAnsiTheme="minorHAnsi" w:cstheme="minorHAnsi"/>
            <w:sz w:val="21"/>
            <w:szCs w:val="21"/>
          </w:rPr>
          <w:t xml:space="preserve">of </w:t>
        </w:r>
        <w:r w:rsidR="00456C29">
          <w:rPr>
            <w:rFonts w:asciiTheme="minorHAnsi" w:hAnsiTheme="minorHAnsi" w:cstheme="minorHAnsi"/>
            <w:sz w:val="21"/>
            <w:szCs w:val="21"/>
          </w:rPr>
          <w:t>a</w:t>
        </w:r>
        <w:r w:rsidR="00DB5CB9" w:rsidRPr="00F95AD3">
          <w:rPr>
            <w:rFonts w:asciiTheme="minorHAnsi" w:hAnsiTheme="minorHAnsi" w:cstheme="minorHAnsi"/>
            <w:sz w:val="21"/>
            <w:szCs w:val="21"/>
          </w:rPr>
          <w:t xml:space="preserve"> picture block</w:t>
        </w:r>
      </w:ins>
      <w:r w:rsidR="00DB5CB9" w:rsidRPr="00F95AD3">
        <w:rPr>
          <w:rFonts w:asciiTheme="minorHAnsi" w:hAnsiTheme="minorHAnsi" w:cstheme="minorHAnsi"/>
          <w:sz w:val="21"/>
          <w:szCs w:val="21"/>
        </w:rPr>
        <w:t>.</w:t>
      </w:r>
    </w:p>
    <w:p w14:paraId="5A10FFFB" w14:textId="2C1DF671" w:rsidR="00320A63" w:rsidRPr="00123232" w:rsidRDefault="00320A63" w:rsidP="00D4424A">
      <w:pPr>
        <w:numPr>
          <w:ilvl w:val="0"/>
          <w:numId w:val="11"/>
        </w:numPr>
        <w:jc w:val="left"/>
        <w:rPr>
          <w:rFonts w:asciiTheme="minorHAnsi" w:hAnsiTheme="minorHAnsi" w:cstheme="minorHAnsi"/>
          <w:sz w:val="21"/>
          <w:szCs w:val="21"/>
        </w:rPr>
      </w:pPr>
      <w:r w:rsidRPr="00123232">
        <w:rPr>
          <w:rFonts w:asciiTheme="minorHAnsi" w:hAnsiTheme="minorHAnsi" w:cstheme="minorHAnsi"/>
          <w:b/>
          <w:bCs/>
          <w:sz w:val="21"/>
          <w:szCs w:val="21"/>
        </w:rPr>
        <w:t xml:space="preserve">Private Property: </w:t>
      </w:r>
      <w:r w:rsidR="007961F6">
        <w:rPr>
          <w:rFonts w:asciiTheme="minorHAnsi" w:hAnsiTheme="minorHAnsi" w:cstheme="minorHAnsi"/>
          <w:sz w:val="21"/>
          <w:szCs w:val="21"/>
        </w:rPr>
        <w:t>Permittee</w:t>
      </w:r>
      <w:r w:rsidRPr="00123232">
        <w:rPr>
          <w:rFonts w:asciiTheme="minorHAnsi" w:hAnsiTheme="minorHAnsi" w:cstheme="minorHAnsi"/>
          <w:sz w:val="21"/>
          <w:szCs w:val="21"/>
        </w:rPr>
        <w:t xml:space="preserve"> must not (a) block </w:t>
      </w:r>
      <w:r w:rsidR="00584121" w:rsidRPr="00123232">
        <w:rPr>
          <w:rFonts w:asciiTheme="minorHAnsi" w:hAnsiTheme="minorHAnsi" w:cstheme="minorHAnsi"/>
          <w:sz w:val="21"/>
          <w:szCs w:val="21"/>
        </w:rPr>
        <w:t>access to residences or businesses</w:t>
      </w:r>
      <w:r w:rsidRPr="00123232">
        <w:rPr>
          <w:rFonts w:asciiTheme="minorHAnsi" w:hAnsiTheme="minorHAnsi" w:cstheme="minorHAnsi"/>
          <w:sz w:val="21"/>
          <w:szCs w:val="21"/>
        </w:rPr>
        <w:t xml:space="preserve">, (b) trespass onto private property, including stoops, and (c) impede deliveries. </w:t>
      </w:r>
    </w:p>
    <w:p w14:paraId="0C319125" w14:textId="77777777" w:rsidR="00223086" w:rsidRPr="00123232" w:rsidRDefault="00EF4B20" w:rsidP="00D4424A">
      <w:pPr>
        <w:pStyle w:val="ListParagraph"/>
        <w:numPr>
          <w:ilvl w:val="0"/>
          <w:numId w:val="11"/>
        </w:numPr>
        <w:spacing w:after="8" w:line="259" w:lineRule="auto"/>
        <w:jc w:val="left"/>
        <w:rPr>
          <w:rFonts w:asciiTheme="minorHAnsi" w:hAnsiTheme="minorHAnsi" w:cstheme="minorHAnsi"/>
          <w:sz w:val="21"/>
          <w:szCs w:val="21"/>
        </w:rPr>
      </w:pPr>
      <w:r w:rsidRPr="00123232">
        <w:rPr>
          <w:rFonts w:asciiTheme="minorHAnsi" w:hAnsiTheme="minorHAnsi" w:cstheme="minorHAnsi"/>
          <w:b/>
          <w:bCs/>
          <w:sz w:val="21"/>
          <w:szCs w:val="21"/>
        </w:rPr>
        <w:t xml:space="preserve">Generators: </w:t>
      </w:r>
      <w:r w:rsidR="00ED6A6D" w:rsidRPr="00123232">
        <w:rPr>
          <w:rFonts w:asciiTheme="minorHAnsi" w:hAnsiTheme="minorHAnsi" w:cstheme="minorHAnsi"/>
          <w:sz w:val="21"/>
          <w:szCs w:val="21"/>
        </w:rPr>
        <w:t xml:space="preserve">Generators with excessive noise or fumes must be baffled with fireproof/non-flammable material. </w:t>
      </w:r>
    </w:p>
    <w:p w14:paraId="0D170894" w14:textId="7B351B59" w:rsidR="006052DF" w:rsidRPr="00123232" w:rsidRDefault="00967EA4" w:rsidP="00D4424A">
      <w:pPr>
        <w:pStyle w:val="ListParagraph"/>
        <w:numPr>
          <w:ilvl w:val="0"/>
          <w:numId w:val="11"/>
        </w:numPr>
        <w:spacing w:after="8" w:line="259" w:lineRule="auto"/>
        <w:jc w:val="left"/>
        <w:rPr>
          <w:rFonts w:asciiTheme="minorHAnsi" w:hAnsiTheme="minorHAnsi" w:cstheme="minorHAnsi"/>
          <w:sz w:val="21"/>
          <w:szCs w:val="21"/>
        </w:rPr>
      </w:pPr>
      <w:r w:rsidRPr="00123232">
        <w:rPr>
          <w:rFonts w:asciiTheme="minorHAnsi" w:hAnsiTheme="minorHAnsi" w:cstheme="minorHAnsi"/>
          <w:b/>
          <w:bCs/>
          <w:sz w:val="21"/>
          <w:szCs w:val="21"/>
        </w:rPr>
        <w:t>Pyro</w:t>
      </w:r>
      <w:r w:rsidR="00EF4B20" w:rsidRPr="00123232">
        <w:rPr>
          <w:rFonts w:asciiTheme="minorHAnsi" w:hAnsiTheme="minorHAnsi" w:cstheme="minorHAnsi"/>
          <w:b/>
          <w:bCs/>
          <w:sz w:val="21"/>
          <w:szCs w:val="21"/>
        </w:rPr>
        <w:t xml:space="preserve">: </w:t>
      </w:r>
      <w:r w:rsidR="00EF4B20" w:rsidRPr="00123232">
        <w:rPr>
          <w:rFonts w:asciiTheme="minorHAnsi" w:hAnsiTheme="minorHAnsi" w:cstheme="minorHAnsi"/>
          <w:sz w:val="21"/>
          <w:szCs w:val="21"/>
        </w:rPr>
        <w:t xml:space="preserve">The use of </w:t>
      </w:r>
      <w:r w:rsidR="001F7088" w:rsidRPr="00123232">
        <w:rPr>
          <w:rFonts w:asciiTheme="minorHAnsi" w:hAnsiTheme="minorHAnsi" w:cstheme="minorHAnsi"/>
          <w:sz w:val="21"/>
          <w:szCs w:val="21"/>
        </w:rPr>
        <w:t>pyrotechnics, fire effects</w:t>
      </w:r>
      <w:r w:rsidR="0003166B" w:rsidRPr="00123232">
        <w:rPr>
          <w:rFonts w:asciiTheme="minorHAnsi" w:hAnsiTheme="minorHAnsi" w:cstheme="minorHAnsi"/>
          <w:sz w:val="21"/>
          <w:szCs w:val="21"/>
        </w:rPr>
        <w:t>,</w:t>
      </w:r>
      <w:r w:rsidR="001F7088" w:rsidRPr="00123232">
        <w:rPr>
          <w:rFonts w:asciiTheme="minorHAnsi" w:hAnsiTheme="minorHAnsi" w:cstheme="minorHAnsi"/>
          <w:sz w:val="21"/>
          <w:szCs w:val="21"/>
        </w:rPr>
        <w:t xml:space="preserve"> and explosions, including simulated smoke and smoke effects (including </w:t>
      </w:r>
      <w:r w:rsidR="00EF4B20" w:rsidRPr="00123232">
        <w:rPr>
          <w:rFonts w:asciiTheme="minorHAnsi" w:hAnsiTheme="minorHAnsi" w:cstheme="minorHAnsi"/>
          <w:sz w:val="21"/>
          <w:szCs w:val="21"/>
        </w:rPr>
        <w:t>propane or open flames</w:t>
      </w:r>
      <w:r w:rsidR="001F7088" w:rsidRPr="00123232">
        <w:rPr>
          <w:rFonts w:asciiTheme="minorHAnsi" w:hAnsiTheme="minorHAnsi" w:cstheme="minorHAnsi"/>
          <w:sz w:val="21"/>
          <w:szCs w:val="21"/>
        </w:rPr>
        <w:t>)</w:t>
      </w:r>
      <w:r w:rsidR="00EF4B20" w:rsidRPr="00123232">
        <w:rPr>
          <w:rFonts w:asciiTheme="minorHAnsi" w:hAnsiTheme="minorHAnsi" w:cstheme="minorHAnsi"/>
          <w:sz w:val="21"/>
          <w:szCs w:val="21"/>
        </w:rPr>
        <w:t xml:space="preserve"> is </w:t>
      </w:r>
      <w:r w:rsidR="001F7088" w:rsidRPr="00123232">
        <w:rPr>
          <w:rFonts w:asciiTheme="minorHAnsi" w:hAnsiTheme="minorHAnsi" w:cstheme="minorHAnsi"/>
          <w:sz w:val="21"/>
          <w:szCs w:val="21"/>
        </w:rPr>
        <w:t xml:space="preserve">allowed only </w:t>
      </w:r>
      <w:r w:rsidR="0003166B" w:rsidRPr="00123232">
        <w:rPr>
          <w:rFonts w:asciiTheme="minorHAnsi" w:hAnsiTheme="minorHAnsi" w:cstheme="minorHAnsi"/>
          <w:sz w:val="21"/>
          <w:szCs w:val="21"/>
        </w:rPr>
        <w:t>by permission of</w:t>
      </w:r>
      <w:r w:rsidR="00E46D20" w:rsidRPr="00123232">
        <w:rPr>
          <w:rFonts w:asciiTheme="minorHAnsi" w:hAnsiTheme="minorHAnsi" w:cstheme="minorHAnsi"/>
          <w:sz w:val="21"/>
          <w:szCs w:val="21"/>
        </w:rPr>
        <w:t xml:space="preserve"> the</w:t>
      </w:r>
      <w:r w:rsidR="001F7088" w:rsidRPr="00123232">
        <w:rPr>
          <w:rFonts w:asciiTheme="minorHAnsi" w:hAnsiTheme="minorHAnsi" w:cstheme="minorHAnsi"/>
          <w:sz w:val="21"/>
          <w:szCs w:val="21"/>
        </w:rPr>
        <w:t xml:space="preserve"> </w:t>
      </w:r>
      <w:r w:rsidR="00D4424A">
        <w:fldChar w:fldCharType="begin"/>
      </w:r>
      <w:r w:rsidR="00D4424A">
        <w:instrText>HYPERLINK "https://www1.nyc.gov/site/fdny/business/all-certifications/permits.page"</w:instrText>
      </w:r>
      <w:r w:rsidR="00D4424A">
        <w:fldChar w:fldCharType="separate"/>
      </w:r>
      <w:r w:rsidR="001F7088" w:rsidRPr="00647A0D">
        <w:rPr>
          <w:rStyle w:val="Hyperlink"/>
          <w:rFonts w:asciiTheme="minorHAnsi" w:hAnsiTheme="minorHAnsi" w:cstheme="minorHAnsi"/>
          <w:sz w:val="21"/>
          <w:szCs w:val="21"/>
        </w:rPr>
        <w:t>FDNY</w:t>
      </w:r>
      <w:ins w:id="28" w:author="Barrett-Peterson, Lori" w:date="2023-12-12T18:09:00Z">
        <w:r w:rsidR="00533335" w:rsidRPr="00647A0D">
          <w:rPr>
            <w:rStyle w:val="Hyperlink"/>
            <w:rFonts w:asciiTheme="minorHAnsi" w:hAnsiTheme="minorHAnsi" w:cstheme="minorHAnsi"/>
            <w:sz w:val="21"/>
            <w:szCs w:val="21"/>
          </w:rPr>
          <w:t xml:space="preserve"> Explosives Unit</w:t>
        </w:r>
      </w:ins>
      <w:r w:rsidR="00D4424A">
        <w:rPr>
          <w:rStyle w:val="Hyperlink"/>
          <w:rFonts w:asciiTheme="minorHAnsi" w:hAnsiTheme="minorHAnsi" w:cstheme="minorHAnsi"/>
          <w:sz w:val="21"/>
          <w:szCs w:val="21"/>
        </w:rPr>
        <w:fldChar w:fldCharType="end"/>
      </w:r>
      <w:del w:id="29" w:author="Barrett-Peterson, Lori" w:date="2023-12-12T18:09:00Z">
        <w:r w:rsidR="00533335" w:rsidRPr="00123232">
          <w:rPr>
            <w:rStyle w:val="Hyperlink"/>
            <w:rFonts w:asciiTheme="minorHAnsi" w:hAnsiTheme="minorHAnsi" w:cstheme="minorHAnsi"/>
            <w:sz w:val="21"/>
            <w:szCs w:val="21"/>
          </w:rPr>
          <w:delText xml:space="preserve"> Explosives Unit</w:delText>
        </w:r>
      </w:del>
      <w:r w:rsidR="008760B2" w:rsidRPr="00123232">
        <w:rPr>
          <w:rFonts w:asciiTheme="minorHAnsi" w:hAnsiTheme="minorHAnsi" w:cstheme="minorHAnsi"/>
          <w:sz w:val="21"/>
          <w:szCs w:val="21"/>
        </w:rPr>
        <w:t xml:space="preserve"> and</w:t>
      </w:r>
      <w:r w:rsidR="001F7088" w:rsidRPr="00123232">
        <w:rPr>
          <w:rFonts w:asciiTheme="minorHAnsi" w:hAnsiTheme="minorHAnsi" w:cstheme="minorHAnsi"/>
          <w:sz w:val="21"/>
          <w:szCs w:val="21"/>
        </w:rPr>
        <w:t xml:space="preserve"> </w:t>
      </w:r>
      <w:r w:rsidR="0075685A">
        <w:rPr>
          <w:rFonts w:asciiTheme="minorHAnsi" w:hAnsiTheme="minorHAnsi" w:cstheme="minorHAnsi"/>
          <w:sz w:val="21"/>
          <w:szCs w:val="21"/>
        </w:rPr>
        <w:t>the Film Office</w:t>
      </w:r>
      <w:r w:rsidR="008760B2" w:rsidRPr="00123232">
        <w:rPr>
          <w:rFonts w:asciiTheme="minorHAnsi" w:hAnsiTheme="minorHAnsi" w:cstheme="minorHAnsi"/>
          <w:sz w:val="21"/>
          <w:szCs w:val="21"/>
        </w:rPr>
        <w:t>.</w:t>
      </w:r>
      <w:r w:rsidR="001F7088" w:rsidRPr="00123232">
        <w:rPr>
          <w:rFonts w:asciiTheme="minorHAnsi" w:hAnsiTheme="minorHAnsi" w:cstheme="minorHAnsi"/>
          <w:sz w:val="21"/>
          <w:szCs w:val="21"/>
        </w:rPr>
        <w:t xml:space="preserve"> </w:t>
      </w:r>
    </w:p>
    <w:p w14:paraId="67F923ED" w14:textId="3F67290E" w:rsidR="00280AE7" w:rsidRDefault="00EF4B20" w:rsidP="00D4424A">
      <w:pPr>
        <w:numPr>
          <w:ilvl w:val="0"/>
          <w:numId w:val="11"/>
        </w:numPr>
        <w:jc w:val="left"/>
        <w:rPr>
          <w:rFonts w:asciiTheme="minorHAnsi" w:hAnsiTheme="minorHAnsi" w:cstheme="minorHAnsi"/>
          <w:sz w:val="21"/>
          <w:szCs w:val="21"/>
        </w:rPr>
      </w:pPr>
      <w:r w:rsidRPr="00123232">
        <w:rPr>
          <w:rFonts w:asciiTheme="minorHAnsi" w:hAnsiTheme="minorHAnsi" w:cstheme="minorHAnsi"/>
          <w:b/>
          <w:bCs/>
          <w:sz w:val="21"/>
          <w:szCs w:val="21"/>
        </w:rPr>
        <w:t xml:space="preserve">Animals: </w:t>
      </w:r>
      <w:r w:rsidR="007961F6">
        <w:rPr>
          <w:rFonts w:asciiTheme="minorHAnsi" w:hAnsiTheme="minorHAnsi" w:cstheme="minorHAnsi"/>
          <w:sz w:val="21"/>
          <w:szCs w:val="21"/>
        </w:rPr>
        <w:t>Permittee</w:t>
      </w:r>
      <w:r w:rsidRPr="00123232">
        <w:rPr>
          <w:rFonts w:asciiTheme="minorHAnsi" w:hAnsiTheme="minorHAnsi" w:cstheme="minorHAnsi"/>
          <w:sz w:val="21"/>
          <w:szCs w:val="21"/>
        </w:rPr>
        <w:t xml:space="preserve"> may not possess a wild or exotic animal on location without </w:t>
      </w:r>
      <w:hyperlink r:id="rId11" w:history="1">
        <w:r w:rsidR="006F20DC" w:rsidRPr="00123232">
          <w:rPr>
            <w:rStyle w:val="Hyperlink"/>
            <w:rFonts w:asciiTheme="minorHAnsi" w:hAnsiTheme="minorHAnsi" w:cstheme="minorHAnsi"/>
            <w:sz w:val="21"/>
            <w:szCs w:val="21"/>
          </w:rPr>
          <w:t>a</w:t>
        </w:r>
        <w:r w:rsidR="008D0D74" w:rsidRPr="00123232">
          <w:rPr>
            <w:rStyle w:val="Hyperlink"/>
            <w:rFonts w:asciiTheme="minorHAnsi" w:hAnsiTheme="minorHAnsi" w:cstheme="minorHAnsi"/>
            <w:sz w:val="21"/>
            <w:szCs w:val="21"/>
          </w:rPr>
          <w:t>n</w:t>
        </w:r>
        <w:r w:rsidR="005A1D93" w:rsidRPr="00123232">
          <w:rPr>
            <w:rStyle w:val="Hyperlink"/>
            <w:rFonts w:asciiTheme="minorHAnsi" w:hAnsiTheme="minorHAnsi" w:cstheme="minorHAnsi"/>
            <w:sz w:val="21"/>
            <w:szCs w:val="21"/>
          </w:rPr>
          <w:t xml:space="preserve"> animal exhibit</w:t>
        </w:r>
        <w:r w:rsidR="00D8744F" w:rsidRPr="00123232">
          <w:rPr>
            <w:rStyle w:val="Hyperlink"/>
            <w:rFonts w:asciiTheme="minorHAnsi" w:hAnsiTheme="minorHAnsi" w:cstheme="minorHAnsi"/>
            <w:sz w:val="21"/>
            <w:szCs w:val="21"/>
          </w:rPr>
          <w:t xml:space="preserve"> permit from</w:t>
        </w:r>
        <w:r w:rsidRPr="00123232">
          <w:rPr>
            <w:rStyle w:val="Hyperlink"/>
            <w:rFonts w:asciiTheme="minorHAnsi" w:hAnsiTheme="minorHAnsi" w:cstheme="minorHAnsi"/>
            <w:sz w:val="21"/>
            <w:szCs w:val="21"/>
          </w:rPr>
          <w:t xml:space="preserve"> </w:t>
        </w:r>
        <w:r w:rsidR="00D8744F" w:rsidRPr="00123232">
          <w:rPr>
            <w:rStyle w:val="Hyperlink"/>
            <w:rFonts w:asciiTheme="minorHAnsi" w:hAnsiTheme="minorHAnsi" w:cstheme="minorHAnsi"/>
            <w:sz w:val="21"/>
            <w:szCs w:val="21"/>
          </w:rPr>
          <w:t xml:space="preserve">the </w:t>
        </w:r>
        <w:r w:rsidRPr="00123232">
          <w:rPr>
            <w:rStyle w:val="Hyperlink"/>
            <w:rFonts w:asciiTheme="minorHAnsi" w:hAnsiTheme="minorHAnsi" w:cstheme="minorHAnsi"/>
            <w:sz w:val="21"/>
            <w:szCs w:val="21"/>
          </w:rPr>
          <w:t xml:space="preserve">NYC </w:t>
        </w:r>
        <w:r w:rsidR="00D8744F" w:rsidRPr="00123232">
          <w:rPr>
            <w:rStyle w:val="Hyperlink"/>
            <w:rFonts w:asciiTheme="minorHAnsi" w:hAnsiTheme="minorHAnsi" w:cstheme="minorHAnsi"/>
            <w:sz w:val="21"/>
            <w:szCs w:val="21"/>
          </w:rPr>
          <w:t>Department of Health and Mental Hygiene</w:t>
        </w:r>
      </w:hyperlink>
      <w:r w:rsidRPr="00123232">
        <w:rPr>
          <w:rFonts w:asciiTheme="minorHAnsi" w:hAnsiTheme="minorHAnsi" w:cstheme="minorHAnsi"/>
          <w:sz w:val="21"/>
          <w:szCs w:val="21"/>
        </w:rPr>
        <w:t xml:space="preserve">. </w:t>
      </w:r>
      <w:r w:rsidR="00696161" w:rsidRPr="00123232">
        <w:rPr>
          <w:rFonts w:asciiTheme="minorHAnsi" w:hAnsiTheme="minorHAnsi" w:cstheme="minorHAnsi"/>
          <w:sz w:val="21"/>
          <w:szCs w:val="21"/>
        </w:rPr>
        <w:t>H</w:t>
      </w:r>
      <w:r w:rsidR="00D8744F" w:rsidRPr="00123232">
        <w:rPr>
          <w:rFonts w:asciiTheme="minorHAnsi" w:hAnsiTheme="minorHAnsi" w:cstheme="minorHAnsi"/>
          <w:sz w:val="21"/>
          <w:szCs w:val="21"/>
        </w:rPr>
        <w:t xml:space="preserve">andlers </w:t>
      </w:r>
      <w:r w:rsidR="00696161" w:rsidRPr="00123232">
        <w:rPr>
          <w:rFonts w:asciiTheme="minorHAnsi" w:hAnsiTheme="minorHAnsi" w:cstheme="minorHAnsi"/>
          <w:sz w:val="21"/>
          <w:szCs w:val="21"/>
        </w:rPr>
        <w:t>must always accompany animals</w:t>
      </w:r>
      <w:r w:rsidR="00D8744F" w:rsidRPr="00123232">
        <w:rPr>
          <w:rFonts w:asciiTheme="minorHAnsi" w:hAnsiTheme="minorHAnsi" w:cstheme="minorHAnsi"/>
          <w:sz w:val="21"/>
          <w:szCs w:val="21"/>
        </w:rPr>
        <w:t>.</w:t>
      </w:r>
      <w:del w:id="30" w:author="Barrett-Peterson, Lori" w:date="2023-12-12T18:09:00Z">
        <w:r w:rsidR="00D8744F" w:rsidRPr="00123232">
          <w:rPr>
            <w:rFonts w:asciiTheme="minorHAnsi" w:hAnsiTheme="minorHAnsi" w:cstheme="minorHAnsi"/>
            <w:sz w:val="21"/>
            <w:szCs w:val="21"/>
          </w:rPr>
          <w:delText xml:space="preserve"> </w:delText>
        </w:r>
      </w:del>
    </w:p>
    <w:p w14:paraId="67699B8F" w14:textId="60F2D306" w:rsidR="00D8744F" w:rsidRPr="00123232" w:rsidRDefault="00280AE7" w:rsidP="00136C65">
      <w:pPr>
        <w:numPr>
          <w:ilvl w:val="0"/>
          <w:numId w:val="11"/>
        </w:numPr>
        <w:jc w:val="left"/>
        <w:rPr>
          <w:ins w:id="31" w:author="Barrett-Peterson, Lori" w:date="2023-12-12T18:09:00Z"/>
          <w:rFonts w:asciiTheme="minorHAnsi" w:hAnsiTheme="minorHAnsi" w:cstheme="minorHAnsi"/>
          <w:sz w:val="21"/>
          <w:szCs w:val="21"/>
        </w:rPr>
      </w:pPr>
      <w:ins w:id="32" w:author="Barrett-Peterson, Lori" w:date="2023-12-12T18:09:00Z">
        <w:r>
          <w:rPr>
            <w:rFonts w:asciiTheme="minorHAnsi" w:hAnsiTheme="minorHAnsi" w:cstheme="minorHAnsi"/>
            <w:b/>
            <w:bCs/>
            <w:sz w:val="21"/>
            <w:szCs w:val="21"/>
          </w:rPr>
          <w:t>Drone:</w:t>
        </w:r>
        <w:r w:rsidR="00D8744F" w:rsidRPr="00123232">
          <w:rPr>
            <w:rFonts w:asciiTheme="minorHAnsi" w:hAnsiTheme="minorHAnsi" w:cstheme="minorHAnsi"/>
            <w:sz w:val="21"/>
            <w:szCs w:val="21"/>
          </w:rPr>
          <w:t xml:space="preserve"> </w:t>
        </w:r>
        <w:r w:rsidR="00D4424A">
          <w:fldChar w:fldCharType="begin"/>
        </w:r>
        <w:r w:rsidR="00D4424A">
          <w:instrText>HYPERLINK "https://www.nyc.gov/site/nypd/services/law-enforcement/permits-uas-permits.page"</w:instrText>
        </w:r>
        <w:r w:rsidR="00D4424A">
          <w:fldChar w:fldCharType="separate"/>
        </w:r>
        <w:r w:rsidR="00890E47" w:rsidRPr="00544DC8">
          <w:rPr>
            <w:rStyle w:val="Hyperlink"/>
            <w:rFonts w:asciiTheme="minorHAnsi" w:hAnsiTheme="minorHAnsi" w:cstheme="minorHAnsi"/>
            <w:sz w:val="21"/>
            <w:szCs w:val="21"/>
          </w:rPr>
          <w:t>A permit from NYPD</w:t>
        </w:r>
        <w:r w:rsidR="00B63687" w:rsidRPr="00544DC8">
          <w:rPr>
            <w:rStyle w:val="Hyperlink"/>
            <w:rFonts w:asciiTheme="minorHAnsi" w:hAnsiTheme="minorHAnsi" w:cstheme="minorHAnsi"/>
            <w:sz w:val="21"/>
            <w:szCs w:val="21"/>
          </w:rPr>
          <w:t>/DOT</w:t>
        </w:r>
        <w:r w:rsidR="00D4424A">
          <w:rPr>
            <w:rStyle w:val="Hyperlink"/>
            <w:rFonts w:asciiTheme="minorHAnsi" w:hAnsiTheme="minorHAnsi" w:cstheme="minorHAnsi"/>
            <w:sz w:val="21"/>
            <w:szCs w:val="21"/>
          </w:rPr>
          <w:fldChar w:fldCharType="end"/>
        </w:r>
        <w:r w:rsidR="00890E47">
          <w:rPr>
            <w:rFonts w:asciiTheme="minorHAnsi" w:hAnsiTheme="minorHAnsi" w:cstheme="minorHAnsi"/>
            <w:sz w:val="21"/>
            <w:szCs w:val="21"/>
          </w:rPr>
          <w:t xml:space="preserve"> is required for the </w:t>
        </w:r>
        <w:r w:rsidR="000E751A">
          <w:rPr>
            <w:rFonts w:asciiTheme="minorHAnsi" w:hAnsiTheme="minorHAnsi" w:cstheme="minorHAnsi"/>
            <w:sz w:val="21"/>
            <w:szCs w:val="21"/>
          </w:rPr>
          <w:t xml:space="preserve">takeoff and landing of an unmanned </w:t>
        </w:r>
        <w:r w:rsidR="00B63687">
          <w:rPr>
            <w:rFonts w:asciiTheme="minorHAnsi" w:hAnsiTheme="minorHAnsi" w:cstheme="minorHAnsi"/>
            <w:sz w:val="21"/>
            <w:szCs w:val="21"/>
          </w:rPr>
          <w:t>aircraft</w:t>
        </w:r>
        <w:r w:rsidR="000E751A">
          <w:rPr>
            <w:rFonts w:asciiTheme="minorHAnsi" w:hAnsiTheme="minorHAnsi" w:cstheme="minorHAnsi"/>
            <w:sz w:val="21"/>
            <w:szCs w:val="21"/>
          </w:rPr>
          <w:t xml:space="preserve"> (e.g., drone)</w:t>
        </w:r>
        <w:r w:rsidR="00890E47">
          <w:rPr>
            <w:rFonts w:asciiTheme="minorHAnsi" w:hAnsiTheme="minorHAnsi" w:cstheme="minorHAnsi"/>
            <w:sz w:val="21"/>
            <w:szCs w:val="21"/>
          </w:rPr>
          <w:t>.</w:t>
        </w:r>
      </w:ins>
    </w:p>
    <w:p w14:paraId="5981B2BC" w14:textId="77777777" w:rsidR="006052DF" w:rsidRPr="003F08EB" w:rsidRDefault="006052DF" w:rsidP="00136C65">
      <w:pPr>
        <w:pStyle w:val="ListParagraph"/>
        <w:spacing w:after="8" w:line="259" w:lineRule="auto"/>
        <w:ind w:firstLine="0"/>
        <w:jc w:val="left"/>
        <w:rPr>
          <w:rFonts w:asciiTheme="minorHAnsi" w:hAnsiTheme="minorHAnsi" w:cstheme="minorHAnsi"/>
          <w:sz w:val="12"/>
          <w:szCs w:val="12"/>
          <w:u w:val="single"/>
        </w:rPr>
      </w:pPr>
    </w:p>
    <w:p w14:paraId="68355CB1" w14:textId="1DC6E55F" w:rsidR="00A1114B" w:rsidRPr="00123232" w:rsidRDefault="009E4218" w:rsidP="00136C65">
      <w:pPr>
        <w:pStyle w:val="ListParagraph"/>
        <w:numPr>
          <w:ilvl w:val="0"/>
          <w:numId w:val="4"/>
        </w:numPr>
        <w:spacing w:after="8" w:line="259" w:lineRule="auto"/>
        <w:jc w:val="left"/>
        <w:rPr>
          <w:rFonts w:asciiTheme="minorHAnsi" w:hAnsiTheme="minorHAnsi" w:cstheme="minorHAnsi"/>
          <w:b/>
          <w:bCs/>
          <w:sz w:val="21"/>
          <w:szCs w:val="21"/>
          <w:u w:val="single"/>
        </w:rPr>
      </w:pPr>
      <w:r w:rsidRPr="00123232">
        <w:rPr>
          <w:rFonts w:asciiTheme="minorHAnsi" w:hAnsiTheme="minorHAnsi" w:cstheme="minorHAnsi"/>
          <w:b/>
          <w:bCs/>
          <w:sz w:val="21"/>
          <w:szCs w:val="21"/>
          <w:u w:val="single"/>
        </w:rPr>
        <w:t>COMMUNITY RELATIONS</w:t>
      </w:r>
    </w:p>
    <w:p w14:paraId="7AFA81FE" w14:textId="32655C99" w:rsidR="00F9236A" w:rsidRPr="003F08EB" w:rsidRDefault="00F9236A" w:rsidP="00D4424A">
      <w:pPr>
        <w:numPr>
          <w:ilvl w:val="0"/>
          <w:numId w:val="8"/>
        </w:numPr>
        <w:jc w:val="left"/>
        <w:rPr>
          <w:rFonts w:asciiTheme="minorHAnsi" w:hAnsiTheme="minorHAnsi" w:cstheme="minorHAnsi"/>
          <w:sz w:val="21"/>
          <w:szCs w:val="21"/>
        </w:rPr>
      </w:pPr>
      <w:r w:rsidRPr="00123232">
        <w:rPr>
          <w:rFonts w:asciiTheme="minorHAnsi" w:hAnsiTheme="minorHAnsi" w:cstheme="minorHAnsi"/>
          <w:b/>
          <w:bCs/>
          <w:sz w:val="21"/>
          <w:szCs w:val="21"/>
        </w:rPr>
        <w:t xml:space="preserve">Neighborhoods: </w:t>
      </w:r>
      <w:r w:rsidR="007961F6">
        <w:rPr>
          <w:rFonts w:asciiTheme="minorHAnsi" w:hAnsiTheme="minorHAnsi" w:cstheme="minorHAnsi"/>
          <w:sz w:val="21"/>
          <w:szCs w:val="21"/>
        </w:rPr>
        <w:t>Permittee</w:t>
      </w:r>
      <w:r w:rsidRPr="00123232">
        <w:rPr>
          <w:rFonts w:asciiTheme="minorHAnsi" w:hAnsiTheme="minorHAnsi" w:cstheme="minorHAnsi"/>
          <w:sz w:val="21"/>
          <w:szCs w:val="21"/>
        </w:rPr>
        <w:t xml:space="preserve"> should familiarize itself with the neighborhood where it is filming/photographing and be considerate of schools, senior centers, hospitals, funeral homes, churches, synagogues, mosques, and other houses of worship, and other sensitive </w:t>
      </w:r>
      <w:r w:rsidR="00253DEE">
        <w:rPr>
          <w:rFonts w:asciiTheme="minorHAnsi" w:hAnsiTheme="minorHAnsi" w:cstheme="minorHAnsi"/>
          <w:sz w:val="21"/>
          <w:szCs w:val="21"/>
        </w:rPr>
        <w:t>facilitie</w:t>
      </w:r>
      <w:r w:rsidR="00253DEE" w:rsidRPr="00123232">
        <w:rPr>
          <w:rFonts w:asciiTheme="minorHAnsi" w:hAnsiTheme="minorHAnsi" w:cstheme="minorHAnsi"/>
          <w:sz w:val="21"/>
          <w:szCs w:val="21"/>
        </w:rPr>
        <w:t>s</w:t>
      </w:r>
      <w:r w:rsidRPr="00123232">
        <w:rPr>
          <w:rFonts w:asciiTheme="minorHAnsi" w:hAnsiTheme="minorHAnsi" w:cstheme="minorHAnsi"/>
          <w:sz w:val="21"/>
          <w:szCs w:val="21"/>
        </w:rPr>
        <w:t xml:space="preserve">. </w:t>
      </w:r>
    </w:p>
    <w:p w14:paraId="3A190EC3" w14:textId="3313D99E" w:rsidR="008B505F" w:rsidRPr="00123232" w:rsidRDefault="008B505F" w:rsidP="00D4424A">
      <w:pPr>
        <w:numPr>
          <w:ilvl w:val="0"/>
          <w:numId w:val="8"/>
        </w:numPr>
        <w:jc w:val="left"/>
        <w:rPr>
          <w:rFonts w:asciiTheme="minorHAnsi" w:hAnsiTheme="minorHAnsi" w:cstheme="minorHAnsi"/>
          <w:sz w:val="21"/>
          <w:szCs w:val="21"/>
        </w:rPr>
      </w:pPr>
      <w:r w:rsidRPr="00123232">
        <w:rPr>
          <w:rFonts w:asciiTheme="minorHAnsi" w:hAnsiTheme="minorHAnsi" w:cstheme="minorHAnsi"/>
          <w:b/>
          <w:bCs/>
          <w:sz w:val="21"/>
          <w:szCs w:val="21"/>
        </w:rPr>
        <w:t>Permit</w:t>
      </w:r>
      <w:r w:rsidR="00A83E1D" w:rsidRPr="00123232">
        <w:rPr>
          <w:rFonts w:asciiTheme="minorHAnsi" w:hAnsiTheme="minorHAnsi" w:cstheme="minorHAnsi"/>
          <w:b/>
          <w:bCs/>
          <w:sz w:val="21"/>
          <w:szCs w:val="21"/>
        </w:rPr>
        <w:t xml:space="preserve"> Viewing</w:t>
      </w:r>
      <w:r w:rsidRPr="00123232">
        <w:rPr>
          <w:rFonts w:asciiTheme="minorHAnsi" w:hAnsiTheme="minorHAnsi" w:cstheme="minorHAnsi"/>
          <w:b/>
          <w:bCs/>
          <w:sz w:val="21"/>
          <w:szCs w:val="21"/>
        </w:rPr>
        <w:t xml:space="preserve">: </w:t>
      </w:r>
      <w:r w:rsidR="007961F6">
        <w:rPr>
          <w:rFonts w:asciiTheme="minorHAnsi" w:hAnsiTheme="minorHAnsi" w:cstheme="minorHAnsi"/>
          <w:sz w:val="21"/>
          <w:szCs w:val="21"/>
        </w:rPr>
        <w:t>Permittee</w:t>
      </w:r>
      <w:r w:rsidRPr="00123232">
        <w:rPr>
          <w:rFonts w:asciiTheme="minorHAnsi" w:hAnsiTheme="minorHAnsi" w:cstheme="minorHAnsi"/>
          <w:sz w:val="21"/>
          <w:szCs w:val="21"/>
        </w:rPr>
        <w:t xml:space="preserve"> must allow the public to view the </w:t>
      </w:r>
      <w:r w:rsidR="00A83E1D" w:rsidRPr="00123232">
        <w:rPr>
          <w:rFonts w:asciiTheme="minorHAnsi" w:hAnsiTheme="minorHAnsi" w:cstheme="minorHAnsi"/>
          <w:sz w:val="21"/>
          <w:szCs w:val="21"/>
        </w:rPr>
        <w:t>Film P</w:t>
      </w:r>
      <w:r w:rsidRPr="00123232">
        <w:rPr>
          <w:rFonts w:asciiTheme="minorHAnsi" w:hAnsiTheme="minorHAnsi" w:cstheme="minorHAnsi"/>
          <w:sz w:val="21"/>
          <w:szCs w:val="21"/>
        </w:rPr>
        <w:t>ermit upon request</w:t>
      </w:r>
      <w:r w:rsidR="005A1D93" w:rsidRPr="00123232">
        <w:rPr>
          <w:rFonts w:asciiTheme="minorHAnsi" w:hAnsiTheme="minorHAnsi" w:cstheme="minorHAnsi"/>
          <w:sz w:val="21"/>
          <w:szCs w:val="21"/>
        </w:rPr>
        <w:t xml:space="preserve"> at the location</w:t>
      </w:r>
      <w:r w:rsidRPr="00123232">
        <w:rPr>
          <w:rFonts w:asciiTheme="minorHAnsi" w:hAnsiTheme="minorHAnsi" w:cstheme="minorHAnsi"/>
          <w:sz w:val="21"/>
          <w:szCs w:val="21"/>
        </w:rPr>
        <w:t xml:space="preserve">. </w:t>
      </w:r>
    </w:p>
    <w:p w14:paraId="77CACCA0" w14:textId="6E8FC820" w:rsidR="008B505F" w:rsidRPr="00123232" w:rsidRDefault="008B505F" w:rsidP="00D4424A">
      <w:pPr>
        <w:pStyle w:val="ListParagraph"/>
        <w:numPr>
          <w:ilvl w:val="0"/>
          <w:numId w:val="8"/>
        </w:numPr>
        <w:jc w:val="left"/>
        <w:rPr>
          <w:rFonts w:asciiTheme="minorHAnsi" w:hAnsiTheme="minorHAnsi" w:cstheme="minorHAnsi"/>
          <w:sz w:val="21"/>
          <w:szCs w:val="21"/>
        </w:rPr>
      </w:pPr>
      <w:r w:rsidRPr="00123232">
        <w:rPr>
          <w:rFonts w:asciiTheme="minorHAnsi" w:hAnsiTheme="minorHAnsi" w:cstheme="minorHAnsi"/>
          <w:b/>
          <w:bCs/>
          <w:sz w:val="21"/>
          <w:szCs w:val="21"/>
        </w:rPr>
        <w:t xml:space="preserve">Identification: </w:t>
      </w:r>
      <w:r w:rsidRPr="00123232">
        <w:rPr>
          <w:rFonts w:asciiTheme="minorHAnsi" w:hAnsiTheme="minorHAnsi" w:cstheme="minorHAnsi"/>
          <w:sz w:val="21"/>
          <w:szCs w:val="21"/>
        </w:rPr>
        <w:t xml:space="preserve">All crew members, including parking P.A.s, must </w:t>
      </w:r>
      <w:proofErr w:type="gramStart"/>
      <w:r w:rsidRPr="00123232">
        <w:rPr>
          <w:rFonts w:asciiTheme="minorHAnsi" w:hAnsiTheme="minorHAnsi" w:cstheme="minorHAnsi"/>
          <w:sz w:val="21"/>
          <w:szCs w:val="21"/>
        </w:rPr>
        <w:t>wear and display I.D. badges at all times</w:t>
      </w:r>
      <w:proofErr w:type="gramEnd"/>
      <w:r w:rsidRPr="00123232">
        <w:rPr>
          <w:rFonts w:asciiTheme="minorHAnsi" w:hAnsiTheme="minorHAnsi" w:cstheme="minorHAnsi"/>
          <w:sz w:val="21"/>
          <w:szCs w:val="21"/>
        </w:rPr>
        <w:t>.</w:t>
      </w:r>
      <w:r w:rsidR="009B69CE">
        <w:rPr>
          <w:rFonts w:asciiTheme="minorHAnsi" w:hAnsiTheme="minorHAnsi" w:cstheme="minorHAnsi"/>
          <w:sz w:val="21"/>
          <w:szCs w:val="21"/>
        </w:rPr>
        <w:t xml:space="preserve"> </w:t>
      </w:r>
      <w:r w:rsidR="009B69CE" w:rsidRPr="009B69CE">
        <w:rPr>
          <w:rFonts w:asciiTheme="minorHAnsi" w:hAnsiTheme="minorHAnsi" w:cstheme="minorHAnsi"/>
          <w:sz w:val="21"/>
          <w:szCs w:val="21"/>
        </w:rPr>
        <w:t>In addition to I.D. badges, parking P.A.s should wear production identifying safety vests</w:t>
      </w:r>
      <w:r w:rsidR="009B69CE">
        <w:rPr>
          <w:rFonts w:asciiTheme="minorHAnsi" w:hAnsiTheme="minorHAnsi" w:cstheme="minorHAnsi"/>
          <w:sz w:val="21"/>
          <w:szCs w:val="21"/>
        </w:rPr>
        <w:t>.</w:t>
      </w:r>
    </w:p>
    <w:p w14:paraId="0489D991" w14:textId="1CFD54BC" w:rsidR="00C759A7" w:rsidRPr="003F08EB" w:rsidRDefault="00C759A7" w:rsidP="00D4424A">
      <w:pPr>
        <w:pStyle w:val="ListParagraph"/>
        <w:numPr>
          <w:ilvl w:val="0"/>
          <w:numId w:val="8"/>
        </w:numPr>
        <w:jc w:val="left"/>
        <w:rPr>
          <w:rFonts w:asciiTheme="minorHAnsi" w:hAnsiTheme="minorHAnsi" w:cstheme="minorHAnsi"/>
          <w:sz w:val="21"/>
          <w:szCs w:val="21"/>
        </w:rPr>
      </w:pPr>
      <w:r w:rsidRPr="00123232">
        <w:rPr>
          <w:rFonts w:asciiTheme="minorHAnsi" w:hAnsiTheme="minorHAnsi" w:cstheme="minorHAnsi"/>
          <w:b/>
          <w:bCs/>
          <w:sz w:val="21"/>
          <w:szCs w:val="21"/>
        </w:rPr>
        <w:t xml:space="preserve">Courtesy: </w:t>
      </w:r>
      <w:r w:rsidRPr="00123232">
        <w:rPr>
          <w:rFonts w:asciiTheme="minorHAnsi" w:hAnsiTheme="minorHAnsi" w:cstheme="minorHAnsi"/>
          <w:sz w:val="21"/>
          <w:szCs w:val="21"/>
        </w:rPr>
        <w:t>Cast and crew, including parking P.A.s</w:t>
      </w:r>
      <w:r w:rsidR="009B69CE">
        <w:rPr>
          <w:rFonts w:asciiTheme="minorHAnsi" w:hAnsiTheme="minorHAnsi" w:cstheme="minorHAnsi"/>
          <w:sz w:val="21"/>
          <w:szCs w:val="21"/>
        </w:rPr>
        <w:t>,</w:t>
      </w:r>
      <w:r w:rsidRPr="00123232">
        <w:rPr>
          <w:rFonts w:asciiTheme="minorHAnsi" w:hAnsiTheme="minorHAnsi" w:cstheme="minorHAnsi"/>
          <w:sz w:val="21"/>
          <w:szCs w:val="21"/>
        </w:rPr>
        <w:t xml:space="preserve"> must refrain from the use of aggressive or physically threatening behavior when interacting with the </w:t>
      </w:r>
      <w:proofErr w:type="gramStart"/>
      <w:r w:rsidRPr="00123232">
        <w:rPr>
          <w:rFonts w:asciiTheme="minorHAnsi" w:hAnsiTheme="minorHAnsi" w:cstheme="minorHAnsi"/>
          <w:sz w:val="21"/>
          <w:szCs w:val="21"/>
        </w:rPr>
        <w:t>general public</w:t>
      </w:r>
      <w:proofErr w:type="gramEnd"/>
      <w:r w:rsidRPr="00123232">
        <w:rPr>
          <w:rFonts w:asciiTheme="minorHAnsi" w:hAnsiTheme="minorHAnsi" w:cstheme="minorHAnsi"/>
          <w:sz w:val="21"/>
          <w:szCs w:val="21"/>
        </w:rPr>
        <w:t>. Cast and crew should be polite and respectful and must not impede access to businesses and residences.</w:t>
      </w:r>
    </w:p>
    <w:p w14:paraId="6F69FD08" w14:textId="77777777" w:rsidR="007C3563" w:rsidRPr="00123232" w:rsidRDefault="00F95AD3">
      <w:pPr>
        <w:pStyle w:val="ListParagraph"/>
        <w:numPr>
          <w:ilvl w:val="0"/>
          <w:numId w:val="8"/>
        </w:numPr>
        <w:rPr>
          <w:del w:id="33" w:author="Barrett-Peterson, Lori" w:date="2023-12-12T18:09:00Z"/>
          <w:rFonts w:asciiTheme="minorHAnsi" w:hAnsiTheme="minorHAnsi" w:cstheme="minorHAnsi"/>
          <w:sz w:val="21"/>
          <w:szCs w:val="21"/>
        </w:rPr>
      </w:pPr>
      <w:moveFromRangeStart w:id="34" w:author="Barrett-Peterson, Lori" w:date="2023-12-12T18:09:00Z" w:name="move153297009"/>
      <w:moveFrom w:id="35" w:author="Barrett-Peterson, Lori" w:date="2023-12-12T18:09:00Z">
        <w:r w:rsidRPr="00F95AD3">
          <w:rPr>
            <w:rFonts w:asciiTheme="minorHAnsi" w:hAnsiTheme="minorHAnsi" w:cstheme="minorHAnsi"/>
            <w:b/>
            <w:bCs/>
            <w:sz w:val="21"/>
            <w:szCs w:val="21"/>
          </w:rPr>
          <w:t>Food Services:</w:t>
        </w:r>
        <w:r w:rsidRPr="00D4424A">
          <w:rPr>
            <w:rFonts w:asciiTheme="minorHAnsi" w:hAnsiTheme="minorHAnsi"/>
            <w:sz w:val="21"/>
          </w:rPr>
          <w:t xml:space="preserve">  </w:t>
        </w:r>
        <w:r w:rsidRPr="00F95AD3">
          <w:rPr>
            <w:rFonts w:asciiTheme="minorHAnsi" w:hAnsiTheme="minorHAnsi" w:cstheme="minorHAnsi"/>
            <w:sz w:val="21"/>
            <w:szCs w:val="21"/>
          </w:rPr>
          <w:t xml:space="preserve">Permittee must have no sit-down, catered meals on public streets or sidewalks. </w:t>
        </w:r>
      </w:moveFrom>
      <w:moveFromRangeEnd w:id="34"/>
      <w:del w:id="36" w:author="Barrett-Peterson, Lori" w:date="2023-12-12T18:09:00Z">
        <w:r w:rsidR="007C3563" w:rsidRPr="00123232">
          <w:rPr>
            <w:rFonts w:asciiTheme="minorHAnsi" w:hAnsiTheme="minorHAnsi" w:cstheme="minorHAnsi"/>
            <w:sz w:val="21"/>
            <w:szCs w:val="21"/>
          </w:rPr>
          <w:delText>Catered meals must be served and consumed at interior locations</w:delText>
        </w:r>
      </w:del>
      <w:moveFromRangeStart w:id="37" w:author="Barrett-Peterson, Lori" w:date="2023-12-12T18:09:00Z" w:name="move153297010"/>
      <w:moveFrom w:id="38" w:author="Barrett-Peterson, Lori" w:date="2023-12-12T18:09:00Z">
        <w:r w:rsidRPr="00F95AD3">
          <w:rPr>
            <w:rFonts w:asciiTheme="minorHAnsi" w:hAnsiTheme="minorHAnsi" w:cstheme="minorHAnsi"/>
            <w:sz w:val="21"/>
            <w:szCs w:val="21"/>
          </w:rPr>
          <w:t xml:space="preserve">. Permittee must not barbeque on location. </w:t>
        </w:r>
      </w:moveFrom>
      <w:moveFromRangeEnd w:id="37"/>
      <w:del w:id="39" w:author="Barrett-Peterson, Lori" w:date="2023-12-12T18:09:00Z">
        <w:r w:rsidR="007C3563" w:rsidRPr="00123232">
          <w:rPr>
            <w:rFonts w:asciiTheme="minorHAnsi" w:hAnsiTheme="minorHAnsi" w:cstheme="minorHAnsi"/>
            <w:sz w:val="21"/>
            <w:szCs w:val="21"/>
          </w:rPr>
          <w:delText xml:space="preserve">Permittee must properly dispose of all trash upon completion of </w:delText>
        </w:r>
        <w:r w:rsidR="00E63B72" w:rsidRPr="00123232">
          <w:rPr>
            <w:rFonts w:asciiTheme="minorHAnsi" w:hAnsiTheme="minorHAnsi" w:cstheme="minorHAnsi"/>
            <w:sz w:val="21"/>
            <w:szCs w:val="21"/>
          </w:rPr>
          <w:delText xml:space="preserve">a </w:delText>
        </w:r>
        <w:r w:rsidR="007C3563" w:rsidRPr="00123232">
          <w:rPr>
            <w:rFonts w:asciiTheme="minorHAnsi" w:hAnsiTheme="minorHAnsi" w:cstheme="minorHAnsi"/>
            <w:sz w:val="21"/>
            <w:szCs w:val="21"/>
          </w:rPr>
          <w:delText>meal</w:delText>
        </w:r>
        <w:r w:rsidR="00E63B72" w:rsidRPr="00123232">
          <w:rPr>
            <w:rFonts w:asciiTheme="minorHAnsi" w:hAnsiTheme="minorHAnsi" w:cstheme="minorHAnsi"/>
            <w:sz w:val="21"/>
            <w:szCs w:val="21"/>
          </w:rPr>
          <w:delText xml:space="preserve"> </w:delText>
        </w:r>
        <w:r w:rsidR="00E63B72" w:rsidRPr="003F08EB">
          <w:rPr>
            <w:rFonts w:asciiTheme="minorHAnsi" w:hAnsiTheme="minorHAnsi" w:cstheme="minorHAnsi"/>
            <w:sz w:val="21"/>
            <w:szCs w:val="21"/>
          </w:rPr>
          <w:delText>utilizing a hired carting service</w:delText>
        </w:r>
        <w:r w:rsidR="007C3563" w:rsidRPr="00123232">
          <w:rPr>
            <w:rFonts w:asciiTheme="minorHAnsi" w:hAnsiTheme="minorHAnsi" w:cstheme="minorHAnsi"/>
            <w:sz w:val="21"/>
            <w:szCs w:val="21"/>
          </w:rPr>
          <w:delText xml:space="preserve">. Craft service tents are permitted in curb lanes only, not on sidewalks, unless specified on the </w:delText>
        </w:r>
        <w:r w:rsidR="00A83E1D" w:rsidRPr="00123232">
          <w:rPr>
            <w:rFonts w:asciiTheme="minorHAnsi" w:hAnsiTheme="minorHAnsi" w:cstheme="minorHAnsi"/>
            <w:sz w:val="21"/>
            <w:szCs w:val="21"/>
          </w:rPr>
          <w:delText>F</w:delText>
        </w:r>
        <w:r w:rsidR="007C3563" w:rsidRPr="00123232">
          <w:rPr>
            <w:rFonts w:asciiTheme="minorHAnsi" w:hAnsiTheme="minorHAnsi" w:cstheme="minorHAnsi"/>
            <w:sz w:val="21"/>
            <w:szCs w:val="21"/>
          </w:rPr>
          <w:delText xml:space="preserve">ilm </w:delText>
        </w:r>
        <w:r w:rsidR="00A83E1D" w:rsidRPr="00123232">
          <w:rPr>
            <w:rFonts w:asciiTheme="minorHAnsi" w:hAnsiTheme="minorHAnsi" w:cstheme="minorHAnsi"/>
            <w:sz w:val="21"/>
            <w:szCs w:val="21"/>
          </w:rPr>
          <w:delText>P</w:delText>
        </w:r>
        <w:r w:rsidR="007C3563" w:rsidRPr="00123232">
          <w:rPr>
            <w:rFonts w:asciiTheme="minorHAnsi" w:hAnsiTheme="minorHAnsi" w:cstheme="minorHAnsi"/>
            <w:sz w:val="21"/>
            <w:szCs w:val="21"/>
          </w:rPr>
          <w:delText>ermit</w:delText>
        </w:r>
        <w:r w:rsidR="007C3563" w:rsidRPr="00123232">
          <w:rPr>
            <w:rFonts w:asciiTheme="minorHAnsi" w:hAnsiTheme="minorHAnsi" w:cstheme="minorHAnsi"/>
            <w:b/>
            <w:bCs/>
            <w:sz w:val="21"/>
            <w:szCs w:val="21"/>
          </w:rPr>
          <w:delText xml:space="preserve">. </w:delText>
        </w:r>
      </w:del>
    </w:p>
    <w:p w14:paraId="7159DC0D" w14:textId="501D1C1C" w:rsidR="006052DF" w:rsidRPr="00123232" w:rsidRDefault="00320A63" w:rsidP="00D4424A">
      <w:pPr>
        <w:numPr>
          <w:ilvl w:val="0"/>
          <w:numId w:val="8"/>
        </w:numPr>
        <w:jc w:val="left"/>
        <w:rPr>
          <w:rFonts w:asciiTheme="minorHAnsi" w:hAnsiTheme="minorHAnsi" w:cstheme="minorHAnsi"/>
          <w:sz w:val="21"/>
          <w:szCs w:val="21"/>
        </w:rPr>
      </w:pPr>
      <w:r w:rsidRPr="00123232">
        <w:rPr>
          <w:rFonts w:asciiTheme="minorHAnsi" w:hAnsiTheme="minorHAnsi" w:cstheme="minorHAnsi"/>
          <w:b/>
          <w:bCs/>
          <w:sz w:val="21"/>
          <w:szCs w:val="21"/>
        </w:rPr>
        <w:t>Noise</w:t>
      </w:r>
      <w:r w:rsidR="006F20DC" w:rsidRPr="00123232">
        <w:rPr>
          <w:rFonts w:asciiTheme="minorHAnsi" w:hAnsiTheme="minorHAnsi" w:cstheme="minorHAnsi"/>
          <w:b/>
          <w:bCs/>
          <w:sz w:val="21"/>
          <w:szCs w:val="21"/>
        </w:rPr>
        <w:t xml:space="preserve"> and Light</w:t>
      </w:r>
      <w:r w:rsidRPr="00123232">
        <w:rPr>
          <w:rFonts w:asciiTheme="minorHAnsi" w:hAnsiTheme="minorHAnsi" w:cstheme="minorHAnsi"/>
          <w:b/>
          <w:bCs/>
          <w:sz w:val="21"/>
          <w:szCs w:val="21"/>
        </w:rPr>
        <w:t>:</w:t>
      </w:r>
      <w:r w:rsidRPr="00123232">
        <w:rPr>
          <w:rFonts w:asciiTheme="minorHAnsi" w:hAnsiTheme="minorHAnsi" w:cstheme="minorHAnsi"/>
          <w:sz w:val="21"/>
          <w:szCs w:val="21"/>
        </w:rPr>
        <w:t xml:space="preserve"> </w:t>
      </w:r>
      <w:r w:rsidR="007961F6">
        <w:rPr>
          <w:rFonts w:asciiTheme="minorHAnsi" w:hAnsiTheme="minorHAnsi" w:cstheme="minorHAnsi"/>
          <w:sz w:val="21"/>
          <w:szCs w:val="21"/>
        </w:rPr>
        <w:t>Permittee</w:t>
      </w:r>
      <w:r w:rsidRPr="00123232">
        <w:rPr>
          <w:rFonts w:asciiTheme="minorHAnsi" w:hAnsiTheme="minorHAnsi" w:cstheme="minorHAnsi"/>
          <w:sz w:val="21"/>
          <w:szCs w:val="21"/>
        </w:rPr>
        <w:t xml:space="preserve"> must </w:t>
      </w:r>
      <w:r w:rsidR="003F10B1" w:rsidRPr="00123232">
        <w:rPr>
          <w:rFonts w:asciiTheme="minorHAnsi" w:hAnsiTheme="minorHAnsi" w:cstheme="minorHAnsi"/>
          <w:sz w:val="21"/>
          <w:szCs w:val="21"/>
        </w:rPr>
        <w:t xml:space="preserve">(a) </w:t>
      </w:r>
      <w:r w:rsidRPr="00123232">
        <w:rPr>
          <w:rFonts w:asciiTheme="minorHAnsi" w:hAnsiTheme="minorHAnsi" w:cstheme="minorHAnsi"/>
          <w:sz w:val="21"/>
          <w:szCs w:val="21"/>
        </w:rPr>
        <w:t>keep noise to a minimum before 8:00 a.m. and after 10:00 p.m.</w:t>
      </w:r>
      <w:r w:rsidR="003F10B1" w:rsidRPr="00123232">
        <w:rPr>
          <w:rFonts w:asciiTheme="minorHAnsi" w:hAnsiTheme="minorHAnsi" w:cstheme="minorHAnsi"/>
          <w:sz w:val="21"/>
          <w:szCs w:val="21"/>
        </w:rPr>
        <w:t>;</w:t>
      </w:r>
      <w:r w:rsidRPr="00123232">
        <w:rPr>
          <w:rFonts w:asciiTheme="minorHAnsi" w:hAnsiTheme="minorHAnsi" w:cstheme="minorHAnsi"/>
          <w:sz w:val="21"/>
          <w:szCs w:val="21"/>
        </w:rPr>
        <w:t xml:space="preserve"> </w:t>
      </w:r>
      <w:r w:rsidR="003F10B1" w:rsidRPr="00123232">
        <w:rPr>
          <w:rFonts w:asciiTheme="minorHAnsi" w:hAnsiTheme="minorHAnsi" w:cstheme="minorHAnsi"/>
          <w:sz w:val="21"/>
          <w:szCs w:val="21"/>
        </w:rPr>
        <w:t xml:space="preserve">(b) </w:t>
      </w:r>
      <w:r w:rsidRPr="00123232">
        <w:rPr>
          <w:rFonts w:asciiTheme="minorHAnsi" w:hAnsiTheme="minorHAnsi" w:cstheme="minorHAnsi"/>
          <w:sz w:val="21"/>
          <w:szCs w:val="21"/>
        </w:rPr>
        <w:t xml:space="preserve">not </w:t>
      </w:r>
      <w:r w:rsidR="000646C7" w:rsidRPr="00123232">
        <w:rPr>
          <w:rFonts w:asciiTheme="minorHAnsi" w:hAnsiTheme="minorHAnsi" w:cstheme="minorHAnsi"/>
          <w:sz w:val="21"/>
          <w:szCs w:val="21"/>
        </w:rPr>
        <w:t>fire an</w:t>
      </w:r>
      <w:r w:rsidRPr="00123232">
        <w:rPr>
          <w:rFonts w:asciiTheme="minorHAnsi" w:hAnsiTheme="minorHAnsi" w:cstheme="minorHAnsi"/>
          <w:sz w:val="21"/>
          <w:szCs w:val="21"/>
        </w:rPr>
        <w:t xml:space="preserve"> exterior gunshot before 10:00 a.m. or after 10:00 p.m. in a residential neighborhood</w:t>
      </w:r>
      <w:r w:rsidR="003F10B1" w:rsidRPr="00123232">
        <w:rPr>
          <w:rFonts w:asciiTheme="minorHAnsi" w:hAnsiTheme="minorHAnsi" w:cstheme="minorHAnsi"/>
          <w:sz w:val="21"/>
          <w:szCs w:val="21"/>
        </w:rPr>
        <w:t xml:space="preserve">; and (c) </w:t>
      </w:r>
      <w:r w:rsidRPr="00123232">
        <w:rPr>
          <w:rFonts w:asciiTheme="minorHAnsi" w:hAnsiTheme="minorHAnsi" w:cstheme="minorHAnsi"/>
          <w:sz w:val="21"/>
          <w:szCs w:val="21"/>
        </w:rPr>
        <w:t>p</w:t>
      </w:r>
      <w:r w:rsidR="006052DF" w:rsidRPr="00123232">
        <w:rPr>
          <w:rFonts w:asciiTheme="minorHAnsi" w:hAnsiTheme="minorHAnsi" w:cstheme="minorHAnsi"/>
          <w:sz w:val="21"/>
          <w:szCs w:val="21"/>
        </w:rPr>
        <w:t>rovide blackout material to residents’ windows for shoots</w:t>
      </w:r>
      <w:r w:rsidRPr="00123232">
        <w:rPr>
          <w:rFonts w:asciiTheme="minorHAnsi" w:hAnsiTheme="minorHAnsi" w:cstheme="minorHAnsi"/>
          <w:sz w:val="21"/>
          <w:szCs w:val="21"/>
        </w:rPr>
        <w:t xml:space="preserve"> with</w:t>
      </w:r>
      <w:r w:rsidR="00DA581A">
        <w:rPr>
          <w:rFonts w:asciiTheme="minorHAnsi" w:hAnsiTheme="minorHAnsi" w:cstheme="minorHAnsi"/>
          <w:sz w:val="21"/>
          <w:szCs w:val="21"/>
        </w:rPr>
        <w:t xml:space="preserve"> exterior</w:t>
      </w:r>
      <w:r w:rsidRPr="00123232">
        <w:rPr>
          <w:rFonts w:asciiTheme="minorHAnsi" w:hAnsiTheme="minorHAnsi" w:cstheme="minorHAnsi"/>
          <w:sz w:val="21"/>
          <w:szCs w:val="21"/>
        </w:rPr>
        <w:t xml:space="preserve"> lighting after sunset</w:t>
      </w:r>
      <w:r w:rsidR="006052DF" w:rsidRPr="00123232">
        <w:rPr>
          <w:rFonts w:asciiTheme="minorHAnsi" w:hAnsiTheme="minorHAnsi" w:cstheme="minorHAnsi"/>
          <w:sz w:val="21"/>
          <w:szCs w:val="21"/>
        </w:rPr>
        <w:t xml:space="preserve">. </w:t>
      </w:r>
    </w:p>
    <w:p w14:paraId="09E7C3BB" w14:textId="4F3B9863" w:rsidR="001F6653" w:rsidRPr="00123232" w:rsidRDefault="001F6653" w:rsidP="00D4424A">
      <w:pPr>
        <w:numPr>
          <w:ilvl w:val="0"/>
          <w:numId w:val="8"/>
        </w:numPr>
        <w:jc w:val="left"/>
        <w:rPr>
          <w:rFonts w:asciiTheme="minorHAnsi" w:hAnsiTheme="minorHAnsi" w:cstheme="minorHAnsi"/>
          <w:sz w:val="21"/>
          <w:szCs w:val="21"/>
        </w:rPr>
      </w:pPr>
      <w:r w:rsidRPr="00123232">
        <w:rPr>
          <w:rFonts w:asciiTheme="minorHAnsi" w:hAnsiTheme="minorHAnsi" w:cstheme="minorHAnsi"/>
          <w:b/>
          <w:bCs/>
          <w:sz w:val="21"/>
          <w:szCs w:val="21"/>
        </w:rPr>
        <w:t xml:space="preserve">Trees: </w:t>
      </w:r>
      <w:bookmarkStart w:id="40" w:name="_Hlk47039831"/>
      <w:r w:rsidRPr="00123232">
        <w:rPr>
          <w:rFonts w:asciiTheme="minorHAnsi" w:hAnsiTheme="minorHAnsi" w:cstheme="minorHAnsi"/>
          <w:sz w:val="21"/>
          <w:szCs w:val="21"/>
        </w:rPr>
        <w:t xml:space="preserve">Removing, </w:t>
      </w:r>
      <w:r w:rsidR="00CF6CAE" w:rsidRPr="00123232">
        <w:rPr>
          <w:rFonts w:asciiTheme="minorHAnsi" w:hAnsiTheme="minorHAnsi" w:cstheme="minorHAnsi"/>
          <w:sz w:val="21"/>
          <w:szCs w:val="21"/>
        </w:rPr>
        <w:t xml:space="preserve">altering, </w:t>
      </w:r>
      <w:r w:rsidRPr="00123232">
        <w:rPr>
          <w:rFonts w:asciiTheme="minorHAnsi" w:hAnsiTheme="minorHAnsi" w:cstheme="minorHAnsi"/>
          <w:sz w:val="21"/>
          <w:szCs w:val="21"/>
        </w:rPr>
        <w:t>trimming and/or cutting of vegetation or trees without</w:t>
      </w:r>
      <w:r w:rsidR="00B229EC" w:rsidRPr="00123232">
        <w:rPr>
          <w:rFonts w:asciiTheme="minorHAnsi" w:hAnsiTheme="minorHAnsi" w:cstheme="minorHAnsi"/>
          <w:sz w:val="21"/>
          <w:szCs w:val="21"/>
        </w:rPr>
        <w:t xml:space="preserve"> the permission of</w:t>
      </w:r>
      <w:r w:rsidRPr="00123232">
        <w:rPr>
          <w:rFonts w:asciiTheme="minorHAnsi" w:hAnsiTheme="minorHAnsi" w:cstheme="minorHAnsi"/>
          <w:sz w:val="21"/>
          <w:szCs w:val="21"/>
        </w:rPr>
        <w:t xml:space="preserve"> </w:t>
      </w:r>
      <w:r w:rsidR="00CE0A00" w:rsidRPr="00123232">
        <w:rPr>
          <w:rFonts w:asciiTheme="minorHAnsi" w:hAnsiTheme="minorHAnsi" w:cstheme="minorHAnsi"/>
          <w:sz w:val="21"/>
          <w:szCs w:val="21"/>
        </w:rPr>
        <w:t xml:space="preserve">the appropriate Forestry Office of the </w:t>
      </w:r>
      <w:r w:rsidR="00076053" w:rsidRPr="00123232">
        <w:rPr>
          <w:rFonts w:asciiTheme="minorHAnsi" w:hAnsiTheme="minorHAnsi" w:cstheme="minorHAnsi"/>
          <w:sz w:val="21"/>
          <w:szCs w:val="21"/>
        </w:rPr>
        <w:t>NYC Parks</w:t>
      </w:r>
      <w:r w:rsidR="00B229EC" w:rsidRPr="00123232">
        <w:rPr>
          <w:rFonts w:asciiTheme="minorHAnsi" w:hAnsiTheme="minorHAnsi" w:cstheme="minorHAnsi"/>
          <w:sz w:val="21"/>
          <w:szCs w:val="21"/>
        </w:rPr>
        <w:t xml:space="preserve"> Dept.</w:t>
      </w:r>
      <w:r w:rsidR="00A34A9C">
        <w:rPr>
          <w:rFonts w:asciiTheme="minorHAnsi" w:hAnsiTheme="minorHAnsi" w:cstheme="minorHAnsi"/>
          <w:sz w:val="21"/>
          <w:szCs w:val="21"/>
        </w:rPr>
        <w:t>,</w:t>
      </w:r>
      <w:r w:rsidR="00B229EC" w:rsidRPr="00123232">
        <w:rPr>
          <w:rFonts w:asciiTheme="minorHAnsi" w:hAnsiTheme="minorHAnsi" w:cstheme="minorHAnsi"/>
          <w:sz w:val="21"/>
          <w:szCs w:val="21"/>
        </w:rPr>
        <w:t xml:space="preserve"> or </w:t>
      </w:r>
      <w:r w:rsidR="00B7090B" w:rsidRPr="00123232">
        <w:rPr>
          <w:rFonts w:asciiTheme="minorHAnsi" w:hAnsiTheme="minorHAnsi" w:cstheme="minorHAnsi"/>
          <w:sz w:val="21"/>
          <w:szCs w:val="21"/>
        </w:rPr>
        <w:t>an</w:t>
      </w:r>
      <w:r w:rsidR="00A34A9C">
        <w:rPr>
          <w:rFonts w:asciiTheme="minorHAnsi" w:hAnsiTheme="minorHAnsi" w:cstheme="minorHAnsi"/>
          <w:sz w:val="21"/>
          <w:szCs w:val="21"/>
        </w:rPr>
        <w:t xml:space="preserve">y </w:t>
      </w:r>
      <w:r w:rsidR="00B229EC" w:rsidRPr="00123232">
        <w:rPr>
          <w:rFonts w:asciiTheme="minorHAnsi" w:hAnsiTheme="minorHAnsi" w:cstheme="minorHAnsi"/>
          <w:sz w:val="21"/>
          <w:szCs w:val="21"/>
        </w:rPr>
        <w:t xml:space="preserve">other agency with </w:t>
      </w:r>
      <w:r w:rsidR="00A34A9C">
        <w:rPr>
          <w:rFonts w:asciiTheme="minorHAnsi" w:hAnsiTheme="minorHAnsi" w:cstheme="minorHAnsi"/>
          <w:sz w:val="21"/>
          <w:szCs w:val="21"/>
        </w:rPr>
        <w:t>jurisdiction,</w:t>
      </w:r>
      <w:r w:rsidR="00B229EC" w:rsidRPr="00123232">
        <w:rPr>
          <w:rFonts w:asciiTheme="minorHAnsi" w:hAnsiTheme="minorHAnsi" w:cstheme="minorHAnsi"/>
          <w:sz w:val="21"/>
          <w:szCs w:val="21"/>
        </w:rPr>
        <w:t xml:space="preserve"> </w:t>
      </w:r>
      <w:r w:rsidRPr="00123232">
        <w:rPr>
          <w:rFonts w:asciiTheme="minorHAnsi" w:hAnsiTheme="minorHAnsi" w:cstheme="minorHAnsi"/>
          <w:sz w:val="21"/>
          <w:szCs w:val="21"/>
        </w:rPr>
        <w:t>is prohibited.</w:t>
      </w:r>
      <w:bookmarkEnd w:id="40"/>
    </w:p>
    <w:p w14:paraId="332BAE56" w14:textId="77777777" w:rsidR="00F95AD3" w:rsidRDefault="005C62E6" w:rsidP="00D4424A">
      <w:pPr>
        <w:numPr>
          <w:ilvl w:val="0"/>
          <w:numId w:val="8"/>
        </w:numPr>
        <w:jc w:val="left"/>
        <w:rPr>
          <w:rFonts w:asciiTheme="minorHAnsi" w:hAnsiTheme="minorHAnsi" w:cstheme="minorHAnsi"/>
          <w:sz w:val="21"/>
          <w:szCs w:val="21"/>
        </w:rPr>
      </w:pPr>
      <w:r w:rsidRPr="00123232">
        <w:rPr>
          <w:rFonts w:asciiTheme="minorHAnsi" w:hAnsiTheme="minorHAnsi" w:cstheme="minorHAnsi"/>
          <w:b/>
          <w:bCs/>
          <w:sz w:val="21"/>
          <w:szCs w:val="21"/>
        </w:rPr>
        <w:t xml:space="preserve">Street Signs: </w:t>
      </w:r>
      <w:r w:rsidRPr="00123232">
        <w:rPr>
          <w:rFonts w:asciiTheme="minorHAnsi" w:hAnsiTheme="minorHAnsi" w:cstheme="minorHAnsi"/>
          <w:sz w:val="21"/>
          <w:szCs w:val="21"/>
        </w:rPr>
        <w:t>No street signs, lights, or any other permanent street structure may be removed or altered without the prior approval of the NYC Dept</w:t>
      </w:r>
      <w:r w:rsidR="0003166B" w:rsidRPr="00123232">
        <w:rPr>
          <w:rFonts w:asciiTheme="minorHAnsi" w:hAnsiTheme="minorHAnsi" w:cstheme="minorHAnsi"/>
          <w:sz w:val="21"/>
          <w:szCs w:val="21"/>
        </w:rPr>
        <w:t>.</w:t>
      </w:r>
      <w:r w:rsidRPr="00123232">
        <w:rPr>
          <w:rFonts w:asciiTheme="minorHAnsi" w:hAnsiTheme="minorHAnsi" w:cstheme="minorHAnsi"/>
          <w:sz w:val="21"/>
          <w:szCs w:val="21"/>
        </w:rPr>
        <w:t xml:space="preserve"> of Transportation or other agency charged with maintaining such structures</w:t>
      </w:r>
      <w:r w:rsidR="007246AC" w:rsidRPr="00123232">
        <w:rPr>
          <w:rFonts w:asciiTheme="minorHAnsi" w:hAnsiTheme="minorHAnsi" w:cstheme="minorHAnsi"/>
          <w:sz w:val="21"/>
          <w:szCs w:val="21"/>
        </w:rPr>
        <w:t xml:space="preserve"> </w:t>
      </w:r>
      <w:r w:rsidR="007246AC" w:rsidRPr="00F95AD3">
        <w:rPr>
          <w:rFonts w:asciiTheme="minorHAnsi" w:hAnsiTheme="minorHAnsi" w:cstheme="minorHAnsi"/>
          <w:sz w:val="21"/>
          <w:szCs w:val="21"/>
        </w:rPr>
        <w:t>and must be requested with the appropriate permissions on the Film Permit</w:t>
      </w:r>
      <w:r w:rsidRPr="00F95AD3">
        <w:rPr>
          <w:rFonts w:asciiTheme="minorHAnsi" w:hAnsiTheme="minorHAnsi" w:cstheme="minorHAnsi"/>
          <w:sz w:val="21"/>
          <w:szCs w:val="21"/>
        </w:rPr>
        <w:t>.</w:t>
      </w:r>
      <w:ins w:id="41" w:author="Barrett-Peterson, Lori" w:date="2023-12-12T18:09:00Z">
        <w:r w:rsidR="00F95AD3">
          <w:rPr>
            <w:rFonts w:asciiTheme="minorHAnsi" w:hAnsiTheme="minorHAnsi" w:cstheme="minorHAnsi"/>
            <w:sz w:val="21"/>
            <w:szCs w:val="21"/>
          </w:rPr>
          <w:t xml:space="preserve"> </w:t>
        </w:r>
      </w:ins>
    </w:p>
    <w:p w14:paraId="2A3AE097" w14:textId="76BC5C3E" w:rsidR="005C62E6" w:rsidRPr="00F95AD3" w:rsidRDefault="00F95AD3" w:rsidP="00136C65">
      <w:pPr>
        <w:numPr>
          <w:ilvl w:val="0"/>
          <w:numId w:val="8"/>
        </w:numPr>
        <w:jc w:val="left"/>
        <w:rPr>
          <w:ins w:id="42" w:author="Barrett-Peterson, Lori" w:date="2023-12-12T18:09:00Z"/>
          <w:rFonts w:asciiTheme="minorHAnsi" w:hAnsiTheme="minorHAnsi" w:cstheme="minorHAnsi"/>
          <w:sz w:val="21"/>
          <w:szCs w:val="21"/>
        </w:rPr>
      </w:pPr>
      <w:moveToRangeStart w:id="43" w:author="Barrett-Peterson, Lori" w:date="2023-12-12T18:09:00Z" w:name="move153297009"/>
      <w:moveTo w:id="44" w:author="Barrett-Peterson, Lori" w:date="2023-12-12T18:09:00Z">
        <w:r w:rsidRPr="00F95AD3">
          <w:rPr>
            <w:rFonts w:asciiTheme="minorHAnsi" w:hAnsiTheme="minorHAnsi" w:cstheme="minorHAnsi"/>
            <w:b/>
            <w:bCs/>
            <w:sz w:val="21"/>
            <w:szCs w:val="21"/>
          </w:rPr>
          <w:lastRenderedPageBreak/>
          <w:t>Food Services:</w:t>
        </w:r>
        <w:r w:rsidRPr="00D4424A">
          <w:rPr>
            <w:rFonts w:asciiTheme="minorHAnsi" w:hAnsiTheme="minorHAnsi"/>
            <w:sz w:val="21"/>
          </w:rPr>
          <w:t xml:space="preserve">  </w:t>
        </w:r>
        <w:r w:rsidRPr="00F95AD3">
          <w:rPr>
            <w:rFonts w:asciiTheme="minorHAnsi" w:hAnsiTheme="minorHAnsi" w:cstheme="minorHAnsi"/>
            <w:sz w:val="21"/>
            <w:szCs w:val="21"/>
          </w:rPr>
          <w:t xml:space="preserve">Permittee must have no sit-down, catered meals on public streets or sidewalks. </w:t>
        </w:r>
      </w:moveTo>
      <w:moveToRangeEnd w:id="43"/>
      <w:ins w:id="45" w:author="Barrett-Peterson, Lori" w:date="2023-12-12T18:09:00Z">
        <w:r w:rsidRPr="00F95AD3">
          <w:rPr>
            <w:rFonts w:asciiTheme="minorHAnsi" w:hAnsiTheme="minorHAnsi" w:cstheme="minorHAnsi"/>
            <w:sz w:val="21"/>
            <w:szCs w:val="21"/>
          </w:rPr>
          <w:t>Catered meals must be served and consumed at interior locations or provided from a food truck</w:t>
        </w:r>
      </w:ins>
      <w:moveToRangeStart w:id="46" w:author="Barrett-Peterson, Lori" w:date="2023-12-12T18:09:00Z" w:name="move153297010"/>
      <w:moveTo w:id="47" w:author="Barrett-Peterson, Lori" w:date="2023-12-12T18:09:00Z">
        <w:r w:rsidRPr="00F95AD3">
          <w:rPr>
            <w:rFonts w:asciiTheme="minorHAnsi" w:hAnsiTheme="minorHAnsi" w:cstheme="minorHAnsi"/>
            <w:sz w:val="21"/>
            <w:szCs w:val="21"/>
          </w:rPr>
          <w:t xml:space="preserve">. Permittee must not barbeque on location. </w:t>
        </w:r>
      </w:moveTo>
      <w:moveToRangeEnd w:id="46"/>
      <w:ins w:id="48" w:author="Barrett-Peterson, Lori" w:date="2023-12-12T18:09:00Z">
        <w:r w:rsidRPr="00F95AD3">
          <w:rPr>
            <w:rFonts w:asciiTheme="minorHAnsi" w:hAnsiTheme="minorHAnsi" w:cstheme="minorHAnsi"/>
            <w:sz w:val="21"/>
            <w:szCs w:val="21"/>
          </w:rPr>
          <w:t>For trash removal, see below.</w:t>
        </w:r>
      </w:ins>
    </w:p>
    <w:p w14:paraId="3FE86882" w14:textId="10680735" w:rsidR="00F025C7" w:rsidRPr="00D4424A" w:rsidRDefault="00D17EEF" w:rsidP="00D4424A">
      <w:pPr>
        <w:pStyle w:val="xmsonormal"/>
        <w:numPr>
          <w:ilvl w:val="0"/>
          <w:numId w:val="8"/>
        </w:numPr>
        <w:rPr>
          <w:sz w:val="21"/>
        </w:rPr>
      </w:pPr>
      <w:r w:rsidRPr="00F95AD3">
        <w:rPr>
          <w:rFonts w:asciiTheme="minorHAnsi" w:hAnsiTheme="minorHAnsi" w:cstheme="minorHAnsi"/>
          <w:b/>
          <w:bCs/>
          <w:sz w:val="21"/>
          <w:szCs w:val="21"/>
        </w:rPr>
        <w:t xml:space="preserve">Clean </w:t>
      </w:r>
      <w:r w:rsidR="00EC62A2" w:rsidRPr="00F95AD3">
        <w:rPr>
          <w:rFonts w:asciiTheme="minorHAnsi" w:hAnsiTheme="minorHAnsi" w:cstheme="minorHAnsi"/>
          <w:b/>
          <w:bCs/>
          <w:sz w:val="21"/>
          <w:szCs w:val="21"/>
        </w:rPr>
        <w:t>U</w:t>
      </w:r>
      <w:r w:rsidRPr="00F95AD3">
        <w:rPr>
          <w:rFonts w:asciiTheme="minorHAnsi" w:hAnsiTheme="minorHAnsi" w:cstheme="minorHAnsi"/>
          <w:b/>
          <w:bCs/>
          <w:sz w:val="21"/>
          <w:szCs w:val="21"/>
        </w:rPr>
        <w:t xml:space="preserve">p: </w:t>
      </w:r>
      <w:r w:rsidR="00F95AD3" w:rsidRPr="00D4424A">
        <w:rPr>
          <w:sz w:val="21"/>
        </w:rPr>
        <w:t xml:space="preserve">Permittee must clean up promptly after the production activity and make a clean sweep of the location to ensure that nothing is left behind, including equipment, notification letters, and No Parking/Towing signs (and tape) that Permittee posted. Permittee must not use Dept. of Sanitation trash cans at the location nor leave trash </w:t>
      </w:r>
      <w:del w:id="49" w:author="Barrett-Peterson, Lori" w:date="2023-12-12T18:09:00Z">
        <w:r w:rsidR="00D8744F" w:rsidRPr="00123232">
          <w:rPr>
            <w:rFonts w:asciiTheme="minorHAnsi" w:hAnsiTheme="minorHAnsi" w:cstheme="minorHAnsi"/>
            <w:sz w:val="21"/>
            <w:szCs w:val="21"/>
          </w:rPr>
          <w:delText xml:space="preserve">bags </w:delText>
        </w:r>
      </w:del>
      <w:r w:rsidR="00F95AD3" w:rsidRPr="00D4424A">
        <w:rPr>
          <w:sz w:val="21"/>
        </w:rPr>
        <w:t xml:space="preserve">among </w:t>
      </w:r>
      <w:ins w:id="50" w:author="Barrett-Peterson, Lori" w:date="2023-12-12T18:09:00Z">
        <w:r w:rsidR="00F95AD3" w:rsidRPr="00647A0D">
          <w:rPr>
            <w:sz w:val="21"/>
            <w:szCs w:val="21"/>
          </w:rPr>
          <w:t>or within</w:t>
        </w:r>
        <w:r w:rsidR="00F95AD3" w:rsidRPr="00F95AD3">
          <w:rPr>
            <w:sz w:val="21"/>
            <w:szCs w:val="21"/>
          </w:rPr>
          <w:t xml:space="preserve"> </w:t>
        </w:r>
      </w:ins>
      <w:r w:rsidR="00F95AD3" w:rsidRPr="00D4424A">
        <w:rPr>
          <w:sz w:val="21"/>
        </w:rPr>
        <w:t xml:space="preserve">residential or business trash. Permittee may leave </w:t>
      </w:r>
      <w:del w:id="51" w:author="Barrett-Peterson, Lori" w:date="2023-12-12T18:09:00Z">
        <w:r w:rsidR="001A2AC5" w:rsidRPr="00123232">
          <w:rPr>
            <w:rFonts w:asciiTheme="minorHAnsi" w:hAnsiTheme="minorHAnsi" w:cstheme="minorHAnsi"/>
            <w:sz w:val="21"/>
            <w:szCs w:val="21"/>
          </w:rPr>
          <w:delText xml:space="preserve">bagged </w:delText>
        </w:r>
      </w:del>
      <w:r w:rsidR="00F95AD3" w:rsidRPr="00D4424A">
        <w:rPr>
          <w:sz w:val="21"/>
        </w:rPr>
        <w:t xml:space="preserve">trash </w:t>
      </w:r>
      <w:ins w:id="52" w:author="Barrett-Peterson, Lori" w:date="2023-12-12T18:09:00Z">
        <w:r w:rsidR="00F95AD3" w:rsidRPr="00F95AD3">
          <w:rPr>
            <w:sz w:val="21"/>
            <w:szCs w:val="21"/>
          </w:rPr>
          <w:t xml:space="preserve">in rigid receptacles with tight-fitting lids that are labeled with the name and phone number of the Permittee </w:t>
        </w:r>
      </w:ins>
      <w:r w:rsidR="00F95AD3" w:rsidRPr="00D4424A">
        <w:rPr>
          <w:sz w:val="21"/>
        </w:rPr>
        <w:t xml:space="preserve">at curbside for up to 12 hours for </w:t>
      </w:r>
      <w:del w:id="53" w:author="Barrett-Peterson, Lori" w:date="2023-12-12T18:09:00Z">
        <w:r w:rsidR="00893902">
          <w:rPr>
            <w:rFonts w:asciiTheme="minorHAnsi" w:hAnsiTheme="minorHAnsi" w:cstheme="minorHAnsi"/>
            <w:sz w:val="21"/>
            <w:szCs w:val="21"/>
          </w:rPr>
          <w:delText xml:space="preserve">a </w:delText>
        </w:r>
      </w:del>
      <w:r w:rsidR="00F95AD3" w:rsidRPr="00D4424A">
        <w:rPr>
          <w:sz w:val="21"/>
        </w:rPr>
        <w:t xml:space="preserve">private </w:t>
      </w:r>
      <w:del w:id="54" w:author="Barrett-Peterson, Lori" w:date="2023-12-12T18:09:00Z">
        <w:r w:rsidR="00372DB1" w:rsidRPr="00123232">
          <w:rPr>
            <w:rFonts w:asciiTheme="minorHAnsi" w:hAnsiTheme="minorHAnsi" w:cstheme="minorHAnsi"/>
            <w:sz w:val="21"/>
            <w:szCs w:val="21"/>
          </w:rPr>
          <w:delText>carting company</w:delText>
        </w:r>
        <w:r w:rsidR="001A2AC5" w:rsidRPr="00123232">
          <w:rPr>
            <w:rFonts w:asciiTheme="minorHAnsi" w:hAnsiTheme="minorHAnsi" w:cstheme="minorHAnsi"/>
            <w:sz w:val="21"/>
            <w:szCs w:val="21"/>
          </w:rPr>
          <w:delText xml:space="preserve"> </w:delText>
        </w:r>
        <w:r w:rsidR="0003166B" w:rsidRPr="00123232">
          <w:rPr>
            <w:rFonts w:asciiTheme="minorHAnsi" w:hAnsiTheme="minorHAnsi" w:cstheme="minorHAnsi"/>
            <w:sz w:val="21"/>
            <w:szCs w:val="21"/>
          </w:rPr>
          <w:delText>if</w:delText>
        </w:r>
        <w:r w:rsidR="001A2AC5" w:rsidRPr="00123232">
          <w:rPr>
            <w:rFonts w:asciiTheme="minorHAnsi" w:hAnsiTheme="minorHAnsi" w:cstheme="minorHAnsi"/>
            <w:sz w:val="21"/>
            <w:szCs w:val="21"/>
          </w:rPr>
          <w:delText xml:space="preserve"> the trash bags are bundled and include a</w:delText>
        </w:r>
        <w:r w:rsidR="005471CC">
          <w:rPr>
            <w:rFonts w:asciiTheme="minorHAnsi" w:hAnsiTheme="minorHAnsi" w:cstheme="minorHAnsi"/>
            <w:sz w:val="21"/>
            <w:szCs w:val="21"/>
          </w:rPr>
          <w:delText>n identifying</w:delText>
        </w:r>
        <w:r w:rsidR="001A2AC5" w:rsidRPr="00123232">
          <w:rPr>
            <w:rFonts w:asciiTheme="minorHAnsi" w:hAnsiTheme="minorHAnsi" w:cstheme="minorHAnsi"/>
            <w:sz w:val="21"/>
            <w:szCs w:val="21"/>
          </w:rPr>
          <w:delText xml:space="preserve"> label </w:delText>
        </w:r>
        <w:r w:rsidR="005471CC">
          <w:rPr>
            <w:rFonts w:asciiTheme="minorHAnsi" w:hAnsiTheme="minorHAnsi" w:cstheme="minorHAnsi"/>
            <w:sz w:val="21"/>
            <w:szCs w:val="21"/>
          </w:rPr>
          <w:delText>(</w:delText>
        </w:r>
        <w:r w:rsidR="001A2AC5" w:rsidRPr="0075685A">
          <w:rPr>
            <w:rFonts w:asciiTheme="minorHAnsi" w:hAnsiTheme="minorHAnsi" w:cstheme="minorHAnsi"/>
            <w:sz w:val="21"/>
            <w:szCs w:val="21"/>
          </w:rPr>
          <w:delText>o</w:delText>
        </w:r>
        <w:r w:rsidR="005471CC" w:rsidRPr="0075685A">
          <w:rPr>
            <w:rFonts w:asciiTheme="minorHAnsi" w:hAnsiTheme="minorHAnsi" w:cstheme="minorHAnsi"/>
            <w:sz w:val="21"/>
            <w:szCs w:val="21"/>
          </w:rPr>
          <w:delText>r</w:delText>
        </w:r>
        <w:r w:rsidR="001A2AC5" w:rsidRPr="0075685A">
          <w:rPr>
            <w:rFonts w:asciiTheme="minorHAnsi" w:hAnsiTheme="minorHAnsi" w:cstheme="minorHAnsi"/>
            <w:sz w:val="21"/>
            <w:szCs w:val="21"/>
          </w:rPr>
          <w:delText xml:space="preserve"> the </w:delText>
        </w:r>
        <w:r w:rsidR="00D4424A">
          <w:fldChar w:fldCharType="begin"/>
        </w:r>
        <w:r w:rsidR="00D4424A">
          <w:delInstrText>HYPERLINK "https://www1.nyc.gov/assets/mome/pdf/trash-removal-sign-fillable-2020-01-23.pdf"</w:delInstrText>
        </w:r>
        <w:r w:rsidR="00D4424A">
          <w:fldChar w:fldCharType="separate"/>
        </w:r>
        <w:r w:rsidR="005471CC" w:rsidRPr="0075685A">
          <w:rPr>
            <w:rStyle w:val="Hyperlink"/>
            <w:rFonts w:asciiTheme="minorHAnsi" w:hAnsiTheme="minorHAnsi" w:cstheme="minorHAnsi"/>
            <w:sz w:val="21"/>
            <w:szCs w:val="21"/>
          </w:rPr>
          <w:delText>template</w:delText>
        </w:r>
        <w:r w:rsidR="001A2AC5" w:rsidRPr="0075685A">
          <w:rPr>
            <w:rStyle w:val="Hyperlink"/>
            <w:rFonts w:asciiTheme="minorHAnsi" w:hAnsiTheme="minorHAnsi" w:cstheme="minorHAnsi"/>
            <w:sz w:val="21"/>
            <w:szCs w:val="21"/>
          </w:rPr>
          <w:delText xml:space="preserve"> </w:delText>
        </w:r>
        <w:r w:rsidR="00372DB1" w:rsidRPr="0075685A">
          <w:rPr>
            <w:rStyle w:val="Hyperlink"/>
            <w:rFonts w:asciiTheme="minorHAnsi" w:hAnsiTheme="minorHAnsi" w:cstheme="minorHAnsi"/>
            <w:sz w:val="21"/>
            <w:szCs w:val="21"/>
          </w:rPr>
          <w:delText>provided</w:delText>
        </w:r>
        <w:r w:rsidR="001A2AC5" w:rsidRPr="0075685A">
          <w:rPr>
            <w:rStyle w:val="Hyperlink"/>
            <w:rFonts w:asciiTheme="minorHAnsi" w:hAnsiTheme="minorHAnsi" w:cstheme="minorHAnsi"/>
            <w:sz w:val="21"/>
            <w:szCs w:val="21"/>
          </w:rPr>
          <w:delText xml:space="preserve"> by</w:delText>
        </w:r>
        <w:r w:rsidR="0075685A" w:rsidRPr="0075685A">
          <w:rPr>
            <w:rStyle w:val="Hyperlink"/>
            <w:rFonts w:asciiTheme="minorHAnsi" w:hAnsiTheme="minorHAnsi" w:cstheme="minorHAnsi"/>
            <w:sz w:val="21"/>
            <w:szCs w:val="21"/>
          </w:rPr>
          <w:delText xml:space="preserve"> the Film Office</w:delText>
        </w:r>
        <w:r w:rsidR="00D4424A">
          <w:rPr>
            <w:rStyle w:val="Hyperlink"/>
            <w:rFonts w:asciiTheme="minorHAnsi" w:hAnsiTheme="minorHAnsi" w:cstheme="minorHAnsi"/>
            <w:sz w:val="21"/>
            <w:szCs w:val="21"/>
          </w:rPr>
          <w:fldChar w:fldCharType="end"/>
        </w:r>
        <w:r w:rsidR="005471CC">
          <w:rPr>
            <w:rFonts w:asciiTheme="minorHAnsi" w:hAnsiTheme="minorHAnsi" w:cstheme="minorHAnsi"/>
            <w:sz w:val="21"/>
            <w:szCs w:val="21"/>
          </w:rPr>
          <w:delText>)</w:delText>
        </w:r>
        <w:r w:rsidR="001A2AC5" w:rsidRPr="00123232">
          <w:rPr>
            <w:rFonts w:asciiTheme="minorHAnsi" w:hAnsiTheme="minorHAnsi" w:cstheme="minorHAnsi"/>
            <w:sz w:val="21"/>
            <w:szCs w:val="21"/>
          </w:rPr>
          <w:delText>, but</w:delText>
        </w:r>
      </w:del>
      <w:ins w:id="55" w:author="Barrett-Peterson, Lori" w:date="2023-12-12T18:09:00Z">
        <w:r w:rsidR="00F95AD3" w:rsidRPr="00F95AD3">
          <w:rPr>
            <w:sz w:val="21"/>
            <w:szCs w:val="21"/>
          </w:rPr>
          <w:t>carter collection.</w:t>
        </w:r>
      </w:ins>
      <w:r w:rsidR="00F95AD3" w:rsidRPr="00D4424A">
        <w:rPr>
          <w:sz w:val="21"/>
        </w:rPr>
        <w:t xml:space="preserve"> Permittee must not leave biohazard waste </w:t>
      </w:r>
      <w:del w:id="56" w:author="Barrett-Peterson, Lori" w:date="2023-12-12T18:09:00Z">
        <w:r w:rsidR="001A2AC5" w:rsidRPr="00123232">
          <w:rPr>
            <w:rFonts w:asciiTheme="minorHAnsi" w:hAnsiTheme="minorHAnsi" w:cstheme="minorHAnsi"/>
            <w:sz w:val="21"/>
            <w:szCs w:val="21"/>
          </w:rPr>
          <w:delText xml:space="preserve">(including personal protective equipment) </w:delText>
        </w:r>
      </w:del>
      <w:r w:rsidR="00F95AD3" w:rsidRPr="00D4424A">
        <w:rPr>
          <w:sz w:val="21"/>
        </w:rPr>
        <w:t>at the location.</w:t>
      </w:r>
      <w:del w:id="57" w:author="Barrett-Peterson, Lori" w:date="2023-12-12T18:09:00Z">
        <w:r w:rsidR="001A2AC5" w:rsidRPr="00123232">
          <w:rPr>
            <w:rFonts w:asciiTheme="minorHAnsi" w:hAnsiTheme="minorHAnsi" w:cstheme="minorHAnsi"/>
            <w:sz w:val="21"/>
            <w:szCs w:val="21"/>
          </w:rPr>
          <w:delText xml:space="preserve"> </w:delText>
        </w:r>
      </w:del>
    </w:p>
    <w:sectPr w:rsidR="00F025C7" w:rsidRPr="00D4424A" w:rsidSect="00D4424A">
      <w:headerReference w:type="default" r:id="rId12"/>
      <w:footerReference w:type="default" r:id="rId13"/>
      <w:pgSz w:w="12240" w:h="15840"/>
      <w:pgMar w:top="720" w:right="720" w:bottom="576" w:left="5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F0B56" w14:textId="77777777" w:rsidR="006F653B" w:rsidRDefault="006F653B" w:rsidP="006052DF">
      <w:pPr>
        <w:spacing w:after="0" w:line="240" w:lineRule="auto"/>
      </w:pPr>
      <w:r>
        <w:separator/>
      </w:r>
    </w:p>
  </w:endnote>
  <w:endnote w:type="continuationSeparator" w:id="0">
    <w:p w14:paraId="19A92DA7" w14:textId="77777777" w:rsidR="006F653B" w:rsidRDefault="006F653B" w:rsidP="006052DF">
      <w:pPr>
        <w:spacing w:after="0" w:line="240" w:lineRule="auto"/>
      </w:pPr>
      <w:r>
        <w:continuationSeparator/>
      </w:r>
    </w:p>
  </w:endnote>
  <w:endnote w:type="continuationNotice" w:id="1">
    <w:p w14:paraId="199CA7DB" w14:textId="77777777" w:rsidR="006F653B" w:rsidRDefault="006F6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209431"/>
      <w:docPartObj>
        <w:docPartGallery w:val="Page Numbers (Bottom of Page)"/>
        <w:docPartUnique/>
      </w:docPartObj>
    </w:sdtPr>
    <w:sdtEndPr>
      <w:rPr>
        <w:noProof/>
      </w:rPr>
    </w:sdtEndPr>
    <w:sdtContent>
      <w:p w14:paraId="739D1361" w14:textId="77777777" w:rsidR="003A51F4" w:rsidRDefault="003A51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FD62E0" w14:textId="77777777" w:rsidR="003A51F4" w:rsidRDefault="003A5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977AD" w14:textId="77777777" w:rsidR="006F653B" w:rsidRDefault="006F653B" w:rsidP="006052DF">
      <w:pPr>
        <w:spacing w:after="0" w:line="240" w:lineRule="auto"/>
      </w:pPr>
      <w:r>
        <w:separator/>
      </w:r>
    </w:p>
  </w:footnote>
  <w:footnote w:type="continuationSeparator" w:id="0">
    <w:p w14:paraId="423209F4" w14:textId="77777777" w:rsidR="006F653B" w:rsidRDefault="006F653B" w:rsidP="006052DF">
      <w:pPr>
        <w:spacing w:after="0" w:line="240" w:lineRule="auto"/>
      </w:pPr>
      <w:r>
        <w:continuationSeparator/>
      </w:r>
    </w:p>
  </w:footnote>
  <w:footnote w:type="continuationNotice" w:id="1">
    <w:p w14:paraId="6BDB7374" w14:textId="77777777" w:rsidR="006F653B" w:rsidRDefault="006F65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AFDC" w14:textId="64153197" w:rsidR="003A51F4" w:rsidRDefault="003A5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4D1"/>
    <w:multiLevelType w:val="hybridMultilevel"/>
    <w:tmpl w:val="F5207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10954"/>
    <w:multiLevelType w:val="hybridMultilevel"/>
    <w:tmpl w:val="00040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72143"/>
    <w:multiLevelType w:val="hybridMultilevel"/>
    <w:tmpl w:val="E3D2A6C4"/>
    <w:lvl w:ilvl="0" w:tplc="39FA7638">
      <w:start w:val="1"/>
      <w:numFmt w:val="decimal"/>
      <w:lvlText w:val="%1."/>
      <w:lvlJc w:val="left"/>
      <w:pPr>
        <w:ind w:left="1080" w:hanging="360"/>
      </w:pPr>
      <w:rPr>
        <w:rFonts w:eastAsia="Courier New"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632850"/>
    <w:multiLevelType w:val="hybridMultilevel"/>
    <w:tmpl w:val="375E9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D6380"/>
    <w:multiLevelType w:val="hybridMultilevel"/>
    <w:tmpl w:val="CF78A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A2588"/>
    <w:multiLevelType w:val="hybridMultilevel"/>
    <w:tmpl w:val="5A34EF4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F4417E"/>
    <w:multiLevelType w:val="hybridMultilevel"/>
    <w:tmpl w:val="2E8C34A8"/>
    <w:lvl w:ilvl="0" w:tplc="B8B69EC4">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7" w15:restartNumberingAfterBreak="0">
    <w:nsid w:val="2C643F47"/>
    <w:multiLevelType w:val="hybridMultilevel"/>
    <w:tmpl w:val="6E54EC4A"/>
    <w:lvl w:ilvl="0" w:tplc="5152320E">
      <w:start w:val="1"/>
      <w:numFmt w:val="bullet"/>
      <w:lvlText w:val="o"/>
      <w:lvlJc w:val="left"/>
      <w:pPr>
        <w:ind w:left="5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A4A615B4">
      <w:start w:val="1"/>
      <w:numFmt w:val="bullet"/>
      <w:lvlText w:val="o"/>
      <w:lvlJc w:val="left"/>
      <w:pPr>
        <w:ind w:left="12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9180B5C">
      <w:start w:val="1"/>
      <w:numFmt w:val="bullet"/>
      <w:lvlText w:val="▪"/>
      <w:lvlJc w:val="left"/>
      <w:pPr>
        <w:ind w:left="19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1870FCEA">
      <w:start w:val="1"/>
      <w:numFmt w:val="bullet"/>
      <w:lvlText w:val="•"/>
      <w:lvlJc w:val="left"/>
      <w:pPr>
        <w:ind w:left="27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58C0164">
      <w:start w:val="1"/>
      <w:numFmt w:val="bullet"/>
      <w:lvlText w:val="o"/>
      <w:lvlJc w:val="left"/>
      <w:pPr>
        <w:ind w:left="34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D724CA0">
      <w:start w:val="1"/>
      <w:numFmt w:val="bullet"/>
      <w:lvlText w:val="▪"/>
      <w:lvlJc w:val="left"/>
      <w:pPr>
        <w:ind w:left="41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A66DD7E">
      <w:start w:val="1"/>
      <w:numFmt w:val="bullet"/>
      <w:lvlText w:val="•"/>
      <w:lvlJc w:val="left"/>
      <w:pPr>
        <w:ind w:left="48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C0225F88">
      <w:start w:val="1"/>
      <w:numFmt w:val="bullet"/>
      <w:lvlText w:val="o"/>
      <w:lvlJc w:val="left"/>
      <w:pPr>
        <w:ind w:left="55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262D440">
      <w:start w:val="1"/>
      <w:numFmt w:val="bullet"/>
      <w:lvlText w:val="▪"/>
      <w:lvlJc w:val="left"/>
      <w:pPr>
        <w:ind w:left="63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E6D474B"/>
    <w:multiLevelType w:val="hybridMultilevel"/>
    <w:tmpl w:val="D908AB1E"/>
    <w:lvl w:ilvl="0" w:tplc="318AC276">
      <w:start w:val="1"/>
      <w:numFmt w:val="upperLetter"/>
      <w:lvlText w:val="%1."/>
      <w:lvlJc w:val="left"/>
      <w:pPr>
        <w:ind w:left="720" w:hanging="360"/>
      </w:pPr>
      <w:rPr>
        <w:rFonts w:ascii="Courier New" w:hAnsi="Courier New" w:cs="Courier New" w:hint="default"/>
        <w:b/>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F4CC2"/>
    <w:multiLevelType w:val="hybridMultilevel"/>
    <w:tmpl w:val="1EFAB6F2"/>
    <w:lvl w:ilvl="0" w:tplc="D722E0C0">
      <w:start w:val="1"/>
      <w:numFmt w:val="decimal"/>
      <w:lvlText w:val="%1."/>
      <w:lvlJc w:val="left"/>
      <w:pPr>
        <w:ind w:left="1065"/>
      </w:pPr>
      <w:rPr>
        <w:rFonts w:asciiTheme="minorHAnsi" w:eastAsia="Tahom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EB385D4E">
      <w:start w:val="1"/>
      <w:numFmt w:val="lowerLetter"/>
      <w:lvlText w:val="%2."/>
      <w:lvlJc w:val="left"/>
      <w:pPr>
        <w:ind w:left="1410"/>
      </w:pPr>
      <w:rPr>
        <w:b w:val="0"/>
        <w:i w:val="0"/>
        <w:strike w:val="0"/>
        <w:dstrike w:val="0"/>
        <w:color w:val="000000"/>
        <w:sz w:val="22"/>
        <w:szCs w:val="22"/>
        <w:u w:val="none" w:color="000000"/>
        <w:bdr w:val="none" w:sz="0" w:space="0" w:color="auto"/>
        <w:shd w:val="clear" w:color="auto" w:fill="auto"/>
        <w:vertAlign w:val="baseline"/>
      </w:rPr>
    </w:lvl>
    <w:lvl w:ilvl="2" w:tplc="AE045AF4">
      <w:start w:val="1"/>
      <w:numFmt w:val="bullet"/>
      <w:lvlText w:val="▪"/>
      <w:lvlJc w:val="left"/>
      <w:pPr>
        <w:ind w:left="21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ECEC9B4">
      <w:start w:val="1"/>
      <w:numFmt w:val="bullet"/>
      <w:lvlText w:val="•"/>
      <w:lvlJc w:val="left"/>
      <w:pPr>
        <w:ind w:left="28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4681C5A">
      <w:start w:val="1"/>
      <w:numFmt w:val="bullet"/>
      <w:lvlText w:val="o"/>
      <w:lvlJc w:val="left"/>
      <w:pPr>
        <w:ind w:left="35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7D8D92C">
      <w:start w:val="1"/>
      <w:numFmt w:val="bullet"/>
      <w:lvlText w:val="▪"/>
      <w:lvlJc w:val="left"/>
      <w:pPr>
        <w:ind w:left="43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786C690">
      <w:start w:val="1"/>
      <w:numFmt w:val="bullet"/>
      <w:lvlText w:val="•"/>
      <w:lvlJc w:val="left"/>
      <w:pPr>
        <w:ind w:left="50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6424E90">
      <w:start w:val="1"/>
      <w:numFmt w:val="bullet"/>
      <w:lvlText w:val="o"/>
      <w:lvlJc w:val="left"/>
      <w:pPr>
        <w:ind w:left="57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BC2E9EC">
      <w:start w:val="1"/>
      <w:numFmt w:val="bullet"/>
      <w:lvlText w:val="▪"/>
      <w:lvlJc w:val="left"/>
      <w:pPr>
        <w:ind w:left="64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50E31FE"/>
    <w:multiLevelType w:val="hybridMultilevel"/>
    <w:tmpl w:val="279A8E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4A1D2A"/>
    <w:multiLevelType w:val="hybridMultilevel"/>
    <w:tmpl w:val="184ECFA6"/>
    <w:lvl w:ilvl="0" w:tplc="8E18C67C">
      <w:start w:val="1"/>
      <w:numFmt w:val="lowerLetter"/>
      <w:lvlText w:val="%1."/>
      <w:lvlJc w:val="left"/>
      <w:pPr>
        <w:ind w:left="1425" w:hanging="360"/>
      </w:pPr>
      <w:rPr>
        <w:rFonts w:ascii="Times New Roman" w:hAnsi="Times New Roman" w:cs="Courier New" w:hint="default"/>
        <w:b w:val="0"/>
        <w:bCs/>
        <w:sz w:val="24"/>
        <w:szCs w:val="24"/>
        <w:u w:val="none"/>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2" w15:restartNumberingAfterBreak="0">
    <w:nsid w:val="57407F0C"/>
    <w:multiLevelType w:val="hybridMultilevel"/>
    <w:tmpl w:val="AC2810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E30CC1"/>
    <w:multiLevelType w:val="hybridMultilevel"/>
    <w:tmpl w:val="E024693C"/>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4" w15:restartNumberingAfterBreak="0">
    <w:nsid w:val="64351C7E"/>
    <w:multiLevelType w:val="hybridMultilevel"/>
    <w:tmpl w:val="86784290"/>
    <w:lvl w:ilvl="0" w:tplc="EF52E6B4">
      <w:start w:val="1"/>
      <w:numFmt w:val="decimal"/>
      <w:lvlText w:val="%1"/>
      <w:lvlJc w:val="left"/>
      <w:pPr>
        <w:ind w:left="3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304AF2A0">
      <w:start w:val="1"/>
      <w:numFmt w:val="lowerLetter"/>
      <w:lvlText w:val="%2"/>
      <w:lvlJc w:val="left"/>
      <w:pPr>
        <w:ind w:left="9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975E5658">
      <w:start w:val="1"/>
      <w:numFmt w:val="lowerLetter"/>
      <w:lvlRestart w:val="0"/>
      <w:lvlText w:val="%3."/>
      <w:lvlJc w:val="left"/>
      <w:pPr>
        <w:ind w:left="9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D8B2B164">
      <w:start w:val="1"/>
      <w:numFmt w:val="decimal"/>
      <w:lvlText w:val="%4"/>
      <w:lvlJc w:val="left"/>
      <w:pPr>
        <w:ind w:left="21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CAF801B2">
      <w:start w:val="1"/>
      <w:numFmt w:val="lowerLetter"/>
      <w:lvlText w:val="%5"/>
      <w:lvlJc w:val="left"/>
      <w:pPr>
        <w:ind w:left="28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7C08D44C">
      <w:start w:val="1"/>
      <w:numFmt w:val="lowerRoman"/>
      <w:lvlText w:val="%6"/>
      <w:lvlJc w:val="left"/>
      <w:pPr>
        <w:ind w:left="36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F544CF38">
      <w:start w:val="1"/>
      <w:numFmt w:val="decimal"/>
      <w:lvlText w:val="%7"/>
      <w:lvlJc w:val="left"/>
      <w:pPr>
        <w:ind w:left="43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4E7AF7BE">
      <w:start w:val="1"/>
      <w:numFmt w:val="lowerLetter"/>
      <w:lvlText w:val="%8"/>
      <w:lvlJc w:val="left"/>
      <w:pPr>
        <w:ind w:left="50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DF766482">
      <w:start w:val="1"/>
      <w:numFmt w:val="lowerRoman"/>
      <w:lvlText w:val="%9"/>
      <w:lvlJc w:val="left"/>
      <w:pPr>
        <w:ind w:left="57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89413DC"/>
    <w:multiLevelType w:val="hybridMultilevel"/>
    <w:tmpl w:val="6CE02C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94854686">
    <w:abstractNumId w:val="9"/>
  </w:num>
  <w:num w:numId="2" w16cid:durableId="1985548262">
    <w:abstractNumId w:val="14"/>
  </w:num>
  <w:num w:numId="3" w16cid:durableId="472675461">
    <w:abstractNumId w:val="7"/>
  </w:num>
  <w:num w:numId="4" w16cid:durableId="1646204030">
    <w:abstractNumId w:val="3"/>
  </w:num>
  <w:num w:numId="5" w16cid:durableId="1120880132">
    <w:abstractNumId w:val="1"/>
  </w:num>
  <w:num w:numId="6" w16cid:durableId="1607149274">
    <w:abstractNumId w:val="5"/>
  </w:num>
  <w:num w:numId="7" w16cid:durableId="1974941302">
    <w:abstractNumId w:val="2"/>
  </w:num>
  <w:num w:numId="8" w16cid:durableId="596711324">
    <w:abstractNumId w:val="12"/>
  </w:num>
  <w:num w:numId="9" w16cid:durableId="1900510624">
    <w:abstractNumId w:val="4"/>
  </w:num>
  <w:num w:numId="10" w16cid:durableId="910164220">
    <w:abstractNumId w:val="0"/>
  </w:num>
  <w:num w:numId="11" w16cid:durableId="1909026509">
    <w:abstractNumId w:val="10"/>
  </w:num>
  <w:num w:numId="12" w16cid:durableId="545412650">
    <w:abstractNumId w:val="6"/>
  </w:num>
  <w:num w:numId="13" w16cid:durableId="1243417839">
    <w:abstractNumId w:val="8"/>
  </w:num>
  <w:num w:numId="14" w16cid:durableId="1358507089">
    <w:abstractNumId w:val="11"/>
  </w:num>
  <w:num w:numId="15" w16cid:durableId="1773933375">
    <w:abstractNumId w:val="13"/>
  </w:num>
  <w:num w:numId="16" w16cid:durableId="20611301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rett-Peterson, Lori">
    <w15:presenceInfo w15:providerId="AD" w15:userId="S::lbarrettpeterson@media.nyc.gov::ca0b0ce5-0e3d-4213-bfbc-1f447b92b3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5C7"/>
    <w:rsid w:val="00010D8C"/>
    <w:rsid w:val="000122D0"/>
    <w:rsid w:val="00012994"/>
    <w:rsid w:val="00030E76"/>
    <w:rsid w:val="0003166B"/>
    <w:rsid w:val="000333C2"/>
    <w:rsid w:val="000646C7"/>
    <w:rsid w:val="00064BA4"/>
    <w:rsid w:val="00076053"/>
    <w:rsid w:val="0008510D"/>
    <w:rsid w:val="00095B28"/>
    <w:rsid w:val="000A2B0C"/>
    <w:rsid w:val="000B56B3"/>
    <w:rsid w:val="000C1F0C"/>
    <w:rsid w:val="000E751A"/>
    <w:rsid w:val="00123232"/>
    <w:rsid w:val="00126306"/>
    <w:rsid w:val="00134B50"/>
    <w:rsid w:val="00136C65"/>
    <w:rsid w:val="001431BA"/>
    <w:rsid w:val="0015508A"/>
    <w:rsid w:val="0015561D"/>
    <w:rsid w:val="00194377"/>
    <w:rsid w:val="001A2AC5"/>
    <w:rsid w:val="001C69E0"/>
    <w:rsid w:val="001E7D66"/>
    <w:rsid w:val="001F6653"/>
    <w:rsid w:val="001F7088"/>
    <w:rsid w:val="00216631"/>
    <w:rsid w:val="00217EB2"/>
    <w:rsid w:val="00223086"/>
    <w:rsid w:val="0024249D"/>
    <w:rsid w:val="00243E59"/>
    <w:rsid w:val="002510C7"/>
    <w:rsid w:val="00253DEE"/>
    <w:rsid w:val="00280AE7"/>
    <w:rsid w:val="002967C1"/>
    <w:rsid w:val="002C6F6F"/>
    <w:rsid w:val="002C794E"/>
    <w:rsid w:val="002D1523"/>
    <w:rsid w:val="002D23AE"/>
    <w:rsid w:val="002D62E9"/>
    <w:rsid w:val="002E55F8"/>
    <w:rsid w:val="002F77F4"/>
    <w:rsid w:val="00320A63"/>
    <w:rsid w:val="00325E9F"/>
    <w:rsid w:val="00340090"/>
    <w:rsid w:val="003611B6"/>
    <w:rsid w:val="00363DD2"/>
    <w:rsid w:val="00372DB1"/>
    <w:rsid w:val="00387039"/>
    <w:rsid w:val="003A3803"/>
    <w:rsid w:val="003A3949"/>
    <w:rsid w:val="003A51F4"/>
    <w:rsid w:val="003B2876"/>
    <w:rsid w:val="003E1DD2"/>
    <w:rsid w:val="003F08EB"/>
    <w:rsid w:val="003F10B1"/>
    <w:rsid w:val="003F4D9D"/>
    <w:rsid w:val="004204BC"/>
    <w:rsid w:val="004275B6"/>
    <w:rsid w:val="004337C2"/>
    <w:rsid w:val="00433DEF"/>
    <w:rsid w:val="00434E58"/>
    <w:rsid w:val="00450D70"/>
    <w:rsid w:val="00454544"/>
    <w:rsid w:val="00456C29"/>
    <w:rsid w:val="00476DCB"/>
    <w:rsid w:val="00480E1C"/>
    <w:rsid w:val="0049580F"/>
    <w:rsid w:val="004C0F1D"/>
    <w:rsid w:val="004D2A17"/>
    <w:rsid w:val="004E3231"/>
    <w:rsid w:val="004F04C4"/>
    <w:rsid w:val="004F5158"/>
    <w:rsid w:val="0052353F"/>
    <w:rsid w:val="00533335"/>
    <w:rsid w:val="00536517"/>
    <w:rsid w:val="00544DC8"/>
    <w:rsid w:val="005471CC"/>
    <w:rsid w:val="00555A7E"/>
    <w:rsid w:val="00563184"/>
    <w:rsid w:val="00566F89"/>
    <w:rsid w:val="00572B51"/>
    <w:rsid w:val="00584121"/>
    <w:rsid w:val="005A1D93"/>
    <w:rsid w:val="005B0DA1"/>
    <w:rsid w:val="005B50E0"/>
    <w:rsid w:val="005C0D7A"/>
    <w:rsid w:val="005C1E00"/>
    <w:rsid w:val="005C62E6"/>
    <w:rsid w:val="005F1F51"/>
    <w:rsid w:val="006052DF"/>
    <w:rsid w:val="00611608"/>
    <w:rsid w:val="00637996"/>
    <w:rsid w:val="00647A0D"/>
    <w:rsid w:val="0066736C"/>
    <w:rsid w:val="0067096D"/>
    <w:rsid w:val="00672A0C"/>
    <w:rsid w:val="006903CE"/>
    <w:rsid w:val="0069570B"/>
    <w:rsid w:val="00696161"/>
    <w:rsid w:val="006A2263"/>
    <w:rsid w:val="006B0BF7"/>
    <w:rsid w:val="006B1190"/>
    <w:rsid w:val="006B38BC"/>
    <w:rsid w:val="006C0552"/>
    <w:rsid w:val="006C2430"/>
    <w:rsid w:val="006C5CD9"/>
    <w:rsid w:val="006E033A"/>
    <w:rsid w:val="006E3CB5"/>
    <w:rsid w:val="006E478A"/>
    <w:rsid w:val="006E775E"/>
    <w:rsid w:val="006F1F2E"/>
    <w:rsid w:val="006F20DC"/>
    <w:rsid w:val="006F4841"/>
    <w:rsid w:val="006F653B"/>
    <w:rsid w:val="007246AC"/>
    <w:rsid w:val="00734A0C"/>
    <w:rsid w:val="00735444"/>
    <w:rsid w:val="0075685A"/>
    <w:rsid w:val="0076250E"/>
    <w:rsid w:val="007810DA"/>
    <w:rsid w:val="0078734F"/>
    <w:rsid w:val="007961F6"/>
    <w:rsid w:val="007B1C76"/>
    <w:rsid w:val="007B261B"/>
    <w:rsid w:val="007B41CD"/>
    <w:rsid w:val="007C3563"/>
    <w:rsid w:val="007F4365"/>
    <w:rsid w:val="00800A77"/>
    <w:rsid w:val="00811C40"/>
    <w:rsid w:val="00827331"/>
    <w:rsid w:val="008464DE"/>
    <w:rsid w:val="00847AC6"/>
    <w:rsid w:val="00857967"/>
    <w:rsid w:val="008760B2"/>
    <w:rsid w:val="00890E47"/>
    <w:rsid w:val="00893902"/>
    <w:rsid w:val="00895382"/>
    <w:rsid w:val="00895ECA"/>
    <w:rsid w:val="00896A9C"/>
    <w:rsid w:val="00897ACF"/>
    <w:rsid w:val="008A1870"/>
    <w:rsid w:val="008B505F"/>
    <w:rsid w:val="008B6EA4"/>
    <w:rsid w:val="008D0D74"/>
    <w:rsid w:val="008E17E7"/>
    <w:rsid w:val="008E275B"/>
    <w:rsid w:val="008F20E2"/>
    <w:rsid w:val="008F7822"/>
    <w:rsid w:val="00903F11"/>
    <w:rsid w:val="00922404"/>
    <w:rsid w:val="00922428"/>
    <w:rsid w:val="00927F7A"/>
    <w:rsid w:val="009308EF"/>
    <w:rsid w:val="00931814"/>
    <w:rsid w:val="00941C1B"/>
    <w:rsid w:val="00967EA4"/>
    <w:rsid w:val="00970183"/>
    <w:rsid w:val="0097414D"/>
    <w:rsid w:val="009841EC"/>
    <w:rsid w:val="00987A05"/>
    <w:rsid w:val="00994AB4"/>
    <w:rsid w:val="009A2BF5"/>
    <w:rsid w:val="009B69CE"/>
    <w:rsid w:val="009C7678"/>
    <w:rsid w:val="009E1E6D"/>
    <w:rsid w:val="009E2F74"/>
    <w:rsid w:val="009E4218"/>
    <w:rsid w:val="009E4F0E"/>
    <w:rsid w:val="009E5295"/>
    <w:rsid w:val="00A1114B"/>
    <w:rsid w:val="00A20736"/>
    <w:rsid w:val="00A26054"/>
    <w:rsid w:val="00A34A9C"/>
    <w:rsid w:val="00A47AF5"/>
    <w:rsid w:val="00A53F68"/>
    <w:rsid w:val="00A54008"/>
    <w:rsid w:val="00A54289"/>
    <w:rsid w:val="00A56230"/>
    <w:rsid w:val="00A6071D"/>
    <w:rsid w:val="00A62A61"/>
    <w:rsid w:val="00A77E98"/>
    <w:rsid w:val="00A77EBE"/>
    <w:rsid w:val="00A83E1D"/>
    <w:rsid w:val="00A951DB"/>
    <w:rsid w:val="00AA02FC"/>
    <w:rsid w:val="00AB042F"/>
    <w:rsid w:val="00AB0D04"/>
    <w:rsid w:val="00AC583B"/>
    <w:rsid w:val="00AD5EAD"/>
    <w:rsid w:val="00AE00A7"/>
    <w:rsid w:val="00AE7F21"/>
    <w:rsid w:val="00B06390"/>
    <w:rsid w:val="00B11464"/>
    <w:rsid w:val="00B229EC"/>
    <w:rsid w:val="00B5014A"/>
    <w:rsid w:val="00B63687"/>
    <w:rsid w:val="00B64CB1"/>
    <w:rsid w:val="00B7090B"/>
    <w:rsid w:val="00B94198"/>
    <w:rsid w:val="00BA6A16"/>
    <w:rsid w:val="00BD0EB0"/>
    <w:rsid w:val="00BD6693"/>
    <w:rsid w:val="00BE2495"/>
    <w:rsid w:val="00C122F6"/>
    <w:rsid w:val="00C132E7"/>
    <w:rsid w:val="00C13C52"/>
    <w:rsid w:val="00C353DA"/>
    <w:rsid w:val="00C37EF5"/>
    <w:rsid w:val="00C54D39"/>
    <w:rsid w:val="00C55F2B"/>
    <w:rsid w:val="00C70706"/>
    <w:rsid w:val="00C743BE"/>
    <w:rsid w:val="00C759A7"/>
    <w:rsid w:val="00C84604"/>
    <w:rsid w:val="00C903B7"/>
    <w:rsid w:val="00CA1AE9"/>
    <w:rsid w:val="00CC3A75"/>
    <w:rsid w:val="00CE0A00"/>
    <w:rsid w:val="00CF6CAE"/>
    <w:rsid w:val="00D04EFA"/>
    <w:rsid w:val="00D17EEF"/>
    <w:rsid w:val="00D33F2D"/>
    <w:rsid w:val="00D37CC9"/>
    <w:rsid w:val="00D4424A"/>
    <w:rsid w:val="00D442F8"/>
    <w:rsid w:val="00D5465A"/>
    <w:rsid w:val="00D57B82"/>
    <w:rsid w:val="00D70916"/>
    <w:rsid w:val="00D75990"/>
    <w:rsid w:val="00D81E68"/>
    <w:rsid w:val="00D867E6"/>
    <w:rsid w:val="00D8744F"/>
    <w:rsid w:val="00D91217"/>
    <w:rsid w:val="00D938CA"/>
    <w:rsid w:val="00DA581A"/>
    <w:rsid w:val="00DB17C6"/>
    <w:rsid w:val="00DB5CB9"/>
    <w:rsid w:val="00DC44F4"/>
    <w:rsid w:val="00DD1E89"/>
    <w:rsid w:val="00DE762D"/>
    <w:rsid w:val="00E1329D"/>
    <w:rsid w:val="00E312D6"/>
    <w:rsid w:val="00E46D20"/>
    <w:rsid w:val="00E53C43"/>
    <w:rsid w:val="00E5665C"/>
    <w:rsid w:val="00E63B72"/>
    <w:rsid w:val="00E63DB0"/>
    <w:rsid w:val="00E67328"/>
    <w:rsid w:val="00E9101E"/>
    <w:rsid w:val="00E97DD0"/>
    <w:rsid w:val="00EA4F51"/>
    <w:rsid w:val="00EB4BDF"/>
    <w:rsid w:val="00EC1E31"/>
    <w:rsid w:val="00EC62A2"/>
    <w:rsid w:val="00ED3EEE"/>
    <w:rsid w:val="00ED6A6D"/>
    <w:rsid w:val="00EE0240"/>
    <w:rsid w:val="00EE395F"/>
    <w:rsid w:val="00EF4B20"/>
    <w:rsid w:val="00EF64F3"/>
    <w:rsid w:val="00F025C7"/>
    <w:rsid w:val="00F36109"/>
    <w:rsid w:val="00F36C94"/>
    <w:rsid w:val="00F45F08"/>
    <w:rsid w:val="00F5031D"/>
    <w:rsid w:val="00F9236A"/>
    <w:rsid w:val="00F95AD3"/>
    <w:rsid w:val="00FA15B6"/>
    <w:rsid w:val="00FC47FB"/>
    <w:rsid w:val="00FD688B"/>
    <w:rsid w:val="00FE079E"/>
    <w:rsid w:val="00FF15A1"/>
    <w:rsid w:val="00FF5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43654"/>
  <w15:docId w15:val="{D2CF60E8-5350-4F8D-905F-7F903CE2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50" w:lineRule="auto"/>
      <w:ind w:left="730" w:hanging="370"/>
      <w:jc w:val="both"/>
    </w:pPr>
    <w:rPr>
      <w:rFonts w:ascii="Tahoma" w:eastAsia="Tahoma" w:hAnsi="Tahoma" w:cs="Tahoma"/>
      <w:color w:val="000000"/>
      <w:sz w:val="20"/>
    </w:rPr>
  </w:style>
  <w:style w:type="paragraph" w:styleId="Heading1">
    <w:name w:val="heading 1"/>
    <w:next w:val="Normal"/>
    <w:link w:val="Heading1Char"/>
    <w:uiPriority w:val="9"/>
    <w:qFormat/>
    <w:pPr>
      <w:keepNext/>
      <w:keepLines/>
      <w:spacing w:after="0"/>
      <w:ind w:left="10" w:right="1" w:hanging="10"/>
      <w:jc w:val="center"/>
      <w:outlineLvl w:val="0"/>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4"/>
    </w:rPr>
  </w:style>
  <w:style w:type="paragraph" w:styleId="ListParagraph">
    <w:name w:val="List Paragraph"/>
    <w:basedOn w:val="Normal"/>
    <w:uiPriority w:val="34"/>
    <w:qFormat/>
    <w:rsid w:val="00A1114B"/>
    <w:pPr>
      <w:ind w:left="720"/>
      <w:contextualSpacing/>
    </w:pPr>
  </w:style>
  <w:style w:type="paragraph" w:styleId="BalloonText">
    <w:name w:val="Balloon Text"/>
    <w:basedOn w:val="Normal"/>
    <w:link w:val="BalloonTextChar"/>
    <w:uiPriority w:val="99"/>
    <w:semiHidden/>
    <w:unhideWhenUsed/>
    <w:rsid w:val="00D93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8CA"/>
    <w:rPr>
      <w:rFonts w:ascii="Segoe UI" w:eastAsia="Tahoma" w:hAnsi="Segoe UI" w:cs="Segoe UI"/>
      <w:color w:val="000000"/>
      <w:sz w:val="18"/>
      <w:szCs w:val="18"/>
    </w:rPr>
  </w:style>
  <w:style w:type="paragraph" w:styleId="Header">
    <w:name w:val="header"/>
    <w:basedOn w:val="Normal"/>
    <w:link w:val="HeaderChar"/>
    <w:uiPriority w:val="99"/>
    <w:unhideWhenUsed/>
    <w:rsid w:val="00605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2DF"/>
    <w:rPr>
      <w:rFonts w:ascii="Tahoma" w:eastAsia="Tahoma" w:hAnsi="Tahoma" w:cs="Tahoma"/>
      <w:color w:val="000000"/>
      <w:sz w:val="20"/>
    </w:rPr>
  </w:style>
  <w:style w:type="paragraph" w:styleId="Footer">
    <w:name w:val="footer"/>
    <w:basedOn w:val="Normal"/>
    <w:link w:val="FooterChar"/>
    <w:uiPriority w:val="99"/>
    <w:unhideWhenUsed/>
    <w:rsid w:val="00605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2DF"/>
    <w:rPr>
      <w:rFonts w:ascii="Tahoma" w:eastAsia="Tahoma" w:hAnsi="Tahoma" w:cs="Tahoma"/>
      <w:color w:val="000000"/>
      <w:sz w:val="20"/>
    </w:rPr>
  </w:style>
  <w:style w:type="character" w:styleId="CommentReference">
    <w:name w:val="annotation reference"/>
    <w:basedOn w:val="DefaultParagraphFont"/>
    <w:uiPriority w:val="99"/>
    <w:semiHidden/>
    <w:unhideWhenUsed/>
    <w:rsid w:val="00012994"/>
    <w:rPr>
      <w:sz w:val="16"/>
      <w:szCs w:val="16"/>
    </w:rPr>
  </w:style>
  <w:style w:type="paragraph" w:styleId="CommentText">
    <w:name w:val="annotation text"/>
    <w:basedOn w:val="Normal"/>
    <w:link w:val="CommentTextChar"/>
    <w:uiPriority w:val="99"/>
    <w:unhideWhenUsed/>
    <w:rsid w:val="006F653B"/>
    <w:pPr>
      <w:spacing w:line="240" w:lineRule="auto"/>
    </w:pPr>
    <w:rPr>
      <w:szCs w:val="20"/>
    </w:rPr>
  </w:style>
  <w:style w:type="character" w:customStyle="1" w:styleId="CommentTextChar">
    <w:name w:val="Comment Text Char"/>
    <w:basedOn w:val="DefaultParagraphFont"/>
    <w:link w:val="CommentText"/>
    <w:uiPriority w:val="99"/>
    <w:rsid w:val="00012994"/>
    <w:rPr>
      <w:rFonts w:ascii="Tahoma" w:eastAsia="Tahoma" w:hAnsi="Tahoma" w:cs="Tahoma"/>
      <w:color w:val="000000"/>
      <w:sz w:val="20"/>
      <w:szCs w:val="20"/>
    </w:rPr>
  </w:style>
  <w:style w:type="paragraph" w:styleId="CommentSubject">
    <w:name w:val="annotation subject"/>
    <w:basedOn w:val="CommentText"/>
    <w:next w:val="CommentText"/>
    <w:link w:val="CommentSubjectChar"/>
    <w:uiPriority w:val="99"/>
    <w:semiHidden/>
    <w:unhideWhenUsed/>
    <w:rsid w:val="00012994"/>
    <w:rPr>
      <w:b/>
      <w:bCs/>
    </w:rPr>
  </w:style>
  <w:style w:type="character" w:customStyle="1" w:styleId="CommentSubjectChar">
    <w:name w:val="Comment Subject Char"/>
    <w:basedOn w:val="CommentTextChar"/>
    <w:link w:val="CommentSubject"/>
    <w:uiPriority w:val="99"/>
    <w:semiHidden/>
    <w:rsid w:val="00012994"/>
    <w:rPr>
      <w:rFonts w:ascii="Tahoma" w:eastAsia="Tahoma" w:hAnsi="Tahoma" w:cs="Tahoma"/>
      <w:b/>
      <w:bCs/>
      <w:color w:val="000000"/>
      <w:sz w:val="20"/>
      <w:szCs w:val="20"/>
    </w:rPr>
  </w:style>
  <w:style w:type="paragraph" w:customStyle="1" w:styleId="xmsonormal">
    <w:name w:val="x_msonormal"/>
    <w:basedOn w:val="Normal"/>
    <w:rsid w:val="00A6071D"/>
    <w:pPr>
      <w:spacing w:after="0" w:line="240" w:lineRule="auto"/>
      <w:ind w:left="0" w:firstLine="0"/>
      <w:jc w:val="left"/>
    </w:pPr>
    <w:rPr>
      <w:rFonts w:ascii="Calibri" w:eastAsiaTheme="minorHAnsi" w:hAnsi="Calibri" w:cs="Calibri"/>
      <w:color w:val="auto"/>
      <w:sz w:val="22"/>
    </w:rPr>
  </w:style>
  <w:style w:type="character" w:styleId="Hyperlink">
    <w:name w:val="Hyperlink"/>
    <w:basedOn w:val="DefaultParagraphFont"/>
    <w:uiPriority w:val="99"/>
    <w:unhideWhenUsed/>
    <w:rsid w:val="000B56B3"/>
    <w:rPr>
      <w:color w:val="0563C1" w:themeColor="hyperlink"/>
      <w:u w:val="single"/>
    </w:rPr>
  </w:style>
  <w:style w:type="character" w:styleId="UnresolvedMention">
    <w:name w:val="Unresolved Mention"/>
    <w:basedOn w:val="DefaultParagraphFont"/>
    <w:uiPriority w:val="99"/>
    <w:semiHidden/>
    <w:unhideWhenUsed/>
    <w:rsid w:val="000B56B3"/>
    <w:rPr>
      <w:color w:val="605E5C"/>
      <w:shd w:val="clear" w:color="auto" w:fill="E1DFDD"/>
    </w:rPr>
  </w:style>
  <w:style w:type="paragraph" w:customStyle="1" w:styleId="Default">
    <w:name w:val="Default"/>
    <w:rsid w:val="006B1190"/>
    <w:pPr>
      <w:autoSpaceDE w:val="0"/>
      <w:autoSpaceDN w:val="0"/>
      <w:adjustRightInd w:val="0"/>
      <w:spacing w:after="0" w:line="240" w:lineRule="auto"/>
    </w:pPr>
    <w:rPr>
      <w:rFonts w:ascii="Tahoma" w:hAnsi="Tahoma" w:cs="Tahoma"/>
      <w:color w:val="000000"/>
      <w:sz w:val="24"/>
      <w:szCs w:val="24"/>
    </w:rPr>
  </w:style>
  <w:style w:type="paragraph" w:styleId="Revision">
    <w:name w:val="Revision"/>
    <w:hidden/>
    <w:uiPriority w:val="99"/>
    <w:semiHidden/>
    <w:rsid w:val="00D37CC9"/>
    <w:pPr>
      <w:spacing w:after="0" w:line="240" w:lineRule="auto"/>
    </w:pPr>
    <w:rPr>
      <w:rFonts w:ascii="Tahoma" w:eastAsia="Tahoma" w:hAnsi="Tahoma" w:cs="Tahoma"/>
      <w:color w:val="000000"/>
      <w:sz w:val="20"/>
    </w:rPr>
  </w:style>
  <w:style w:type="character" w:styleId="FollowedHyperlink">
    <w:name w:val="FollowedHyperlink"/>
    <w:basedOn w:val="DefaultParagraphFont"/>
    <w:uiPriority w:val="99"/>
    <w:semiHidden/>
    <w:unhideWhenUsed/>
    <w:rsid w:val="00647A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84535">
      <w:bodyDiv w:val="1"/>
      <w:marLeft w:val="0"/>
      <w:marRight w:val="0"/>
      <w:marTop w:val="0"/>
      <w:marBottom w:val="0"/>
      <w:divBdr>
        <w:top w:val="none" w:sz="0" w:space="0" w:color="auto"/>
        <w:left w:val="none" w:sz="0" w:space="0" w:color="auto"/>
        <w:bottom w:val="none" w:sz="0" w:space="0" w:color="auto"/>
        <w:right w:val="none" w:sz="0" w:space="0" w:color="auto"/>
      </w:divBdr>
    </w:div>
    <w:div w:id="1005519367">
      <w:bodyDiv w:val="1"/>
      <w:marLeft w:val="0"/>
      <w:marRight w:val="0"/>
      <w:marTop w:val="0"/>
      <w:marBottom w:val="0"/>
      <w:divBdr>
        <w:top w:val="none" w:sz="0" w:space="0" w:color="auto"/>
        <w:left w:val="none" w:sz="0" w:space="0" w:color="auto"/>
        <w:bottom w:val="none" w:sz="0" w:space="0" w:color="auto"/>
        <w:right w:val="none" w:sz="0" w:space="0" w:color="auto"/>
      </w:divBdr>
    </w:div>
    <w:div w:id="1591039346">
      <w:bodyDiv w:val="1"/>
      <w:marLeft w:val="0"/>
      <w:marRight w:val="0"/>
      <w:marTop w:val="0"/>
      <w:marBottom w:val="0"/>
      <w:divBdr>
        <w:top w:val="none" w:sz="0" w:space="0" w:color="auto"/>
        <w:left w:val="none" w:sz="0" w:space="0" w:color="auto"/>
        <w:bottom w:val="none" w:sz="0" w:space="0" w:color="auto"/>
        <w:right w:val="none" w:sz="0" w:space="0" w:color="auto"/>
      </w:divBdr>
    </w:div>
    <w:div w:id="1598633717">
      <w:bodyDiv w:val="1"/>
      <w:marLeft w:val="0"/>
      <w:marRight w:val="0"/>
      <w:marTop w:val="0"/>
      <w:marBottom w:val="0"/>
      <w:divBdr>
        <w:top w:val="none" w:sz="0" w:space="0" w:color="auto"/>
        <w:left w:val="none" w:sz="0" w:space="0" w:color="auto"/>
        <w:bottom w:val="none" w:sz="0" w:space="0" w:color="auto"/>
        <w:right w:val="none" w:sz="0" w:space="0" w:color="auto"/>
      </w:divBdr>
    </w:div>
    <w:div w:id="2061899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1.nyc.gov/site/cau/community-boards/community-boards.pag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nyc.gov/nycbusiness/description/exhibiting-exotic-animals"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1.nyc.gov/html/dot/html/motorist/oversize.shtml" TargetMode="External"/><Relationship Id="rId4" Type="http://schemas.openxmlformats.org/officeDocument/2006/relationships/settings" Target="settings.xml"/><Relationship Id="rId9" Type="http://schemas.openxmlformats.org/officeDocument/2006/relationships/hyperlink" Target="https://council.nyc.gov/distric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7187D-5509-4C82-94F4-98227ED1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1689</Words>
  <Characters>8957</Characters>
  <Application>Microsoft Office Word</Application>
  <DocSecurity>0</DocSecurity>
  <Lines>223</Lines>
  <Paragraphs>60</Paragraphs>
  <ScaleCrop>false</ScaleCrop>
  <HeadingPairs>
    <vt:vector size="2" baseType="variant">
      <vt:variant>
        <vt:lpstr>Title</vt:lpstr>
      </vt:variant>
      <vt:variant>
        <vt:i4>1</vt:i4>
      </vt:variant>
    </vt:vector>
  </HeadingPairs>
  <TitlesOfParts>
    <vt:vector size="1" baseType="lpstr">
      <vt:lpstr>Keys to the City</vt:lpstr>
    </vt:vector>
  </TitlesOfParts>
  <Company>DoITT</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 to the City</dc:title>
  <dc:subject/>
  <dc:creator>koliver</dc:creator>
  <cp:keywords/>
  <cp:lastModifiedBy>Barrett-Peterson, Lori</cp:lastModifiedBy>
  <cp:revision>2</cp:revision>
  <dcterms:created xsi:type="dcterms:W3CDTF">2023-10-27T14:53:00Z</dcterms:created>
  <dcterms:modified xsi:type="dcterms:W3CDTF">2023-12-12T23:12:00Z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f8bd251-6db5-448a-bc8a-d926a88d2ffd_Enabled">
    <vt:lpwstr>true</vt:lpwstr>
  </property>
  <property fmtid="{D5CDD505-2E9C-101B-9397-08002B2CF9AE}" pid="3" name="MSIP_Label_1f8bd251-6db5-448a-bc8a-d926a88d2ffd_SetDate">
    <vt:lpwstr>2023-12-12T23:10:35Z</vt:lpwstr>
  </property>
  <property fmtid="{D5CDD505-2E9C-101B-9397-08002B2CF9AE}" pid="4" name="MSIP_Label_1f8bd251-6db5-448a-bc8a-d926a88d2ffd_Method">
    <vt:lpwstr>Standard</vt:lpwstr>
  </property>
  <property fmtid="{D5CDD505-2E9C-101B-9397-08002B2CF9AE}" pid="5" name="MSIP_Label_1f8bd251-6db5-448a-bc8a-d926a88d2ffd_Name">
    <vt:lpwstr>Non-Restricted-Main</vt:lpwstr>
  </property>
  <property fmtid="{D5CDD505-2E9C-101B-9397-08002B2CF9AE}" pid="6" name="MSIP_Label_1f8bd251-6db5-448a-bc8a-d926a88d2ffd_SiteId">
    <vt:lpwstr>73d61799-c284-4022-8d41-54cc4f1929ef</vt:lpwstr>
  </property>
  <property fmtid="{D5CDD505-2E9C-101B-9397-08002B2CF9AE}" pid="7" name="MSIP_Label_1f8bd251-6db5-448a-bc8a-d926a88d2ffd_ActionId">
    <vt:lpwstr>38376d4e-9eb9-4142-990f-a9398625d49f</vt:lpwstr>
  </property>
  <property fmtid="{D5CDD505-2E9C-101B-9397-08002B2CF9AE}" pid="8" name="MSIP_Label_1f8bd251-6db5-448a-bc8a-d926a88d2ffd_ContentBits">
    <vt:lpwstr>0</vt:lpwstr>
  </property>
</Properties>
</file>