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D0FF" w14:textId="4978ECBB" w:rsidR="003E45A1" w:rsidRPr="00F10F59" w:rsidRDefault="0032618C" w:rsidP="00F10F59">
      <w:pPr>
        <w:widowControl/>
        <w:autoSpaceDE/>
        <w:autoSpaceDN/>
        <w:adjustRightInd/>
        <w:spacing w:after="100" w:afterAutospacing="1"/>
        <w:jc w:val="center"/>
        <w:rPr>
          <w:b/>
          <w:caps/>
          <w:sz w:val="24"/>
          <w:szCs w:val="24"/>
        </w:rPr>
      </w:pPr>
      <w:r w:rsidRPr="008528BA">
        <w:rPr>
          <w:b/>
          <w:sz w:val="24"/>
          <w:szCs w:val="24"/>
          <w:u w:val="single"/>
        </w:rPr>
        <w:t xml:space="preserve">Client </w:t>
      </w:r>
      <w:r w:rsidR="003E45A1" w:rsidRPr="008528BA">
        <w:rPr>
          <w:b/>
          <w:sz w:val="24"/>
          <w:szCs w:val="24"/>
          <w:u w:val="single"/>
        </w:rPr>
        <w:t>Notice of Disability Rights</w:t>
      </w:r>
      <w:r w:rsidR="005A3291" w:rsidRPr="008528BA">
        <w:rPr>
          <w:b/>
          <w:sz w:val="24"/>
          <w:szCs w:val="24"/>
          <w:u w:val="single"/>
        </w:rPr>
        <w:t xml:space="preserve"> </w:t>
      </w:r>
    </w:p>
    <w:p w14:paraId="41B0B621" w14:textId="77777777" w:rsidR="00AF3C99" w:rsidRPr="008528BA" w:rsidRDefault="00AF3C99" w:rsidP="008528BA">
      <w:pPr>
        <w:adjustRightInd/>
        <w:spacing w:before="108"/>
        <w:ind w:left="720"/>
        <w:jc w:val="center"/>
        <w:rPr>
          <w:b/>
          <w:sz w:val="24"/>
          <w:szCs w:val="24"/>
          <w:u w:val="single"/>
        </w:rPr>
      </w:pPr>
    </w:p>
    <w:p w14:paraId="3347F49E" w14:textId="77777777" w:rsidR="003E45A1" w:rsidRPr="00DE1125" w:rsidRDefault="003E45A1" w:rsidP="00BF05DA">
      <w:pPr>
        <w:adjustRightInd/>
        <w:spacing w:before="108"/>
        <w:ind w:left="288"/>
        <w:jc w:val="both"/>
        <w:rPr>
          <w:sz w:val="24"/>
          <w:szCs w:val="24"/>
        </w:rPr>
      </w:pPr>
      <w:r w:rsidRPr="00DE1125">
        <w:rPr>
          <w:sz w:val="24"/>
          <w:szCs w:val="24"/>
        </w:rPr>
        <w:t xml:space="preserve">Title II of the Americans </w:t>
      </w:r>
      <w:r w:rsidR="000415F3">
        <w:rPr>
          <w:sz w:val="24"/>
          <w:szCs w:val="24"/>
        </w:rPr>
        <w:t>D</w:t>
      </w:r>
      <w:r w:rsidRPr="00DE1125">
        <w:rPr>
          <w:sz w:val="24"/>
          <w:szCs w:val="24"/>
        </w:rPr>
        <w:t xml:space="preserve">isabilities Act (the “ADA”), the Rehabilitation Act of 1973, state and local laws, and regulations promulgated pursuant to these Federal, State and local laws protect qualified individuals with a disability from discrimination on the basis of that disability in the delivery of or access to benefits, programs, services or </w:t>
      </w:r>
      <w:r w:rsidR="00AF4D02" w:rsidRPr="00DE1125">
        <w:rPr>
          <w:sz w:val="24"/>
          <w:szCs w:val="24"/>
        </w:rPr>
        <w:t>activities</w:t>
      </w:r>
      <w:r w:rsidRPr="00DE1125">
        <w:rPr>
          <w:sz w:val="24"/>
          <w:szCs w:val="24"/>
        </w:rPr>
        <w:t xml:space="preserve"> of the Administration for Children’s Services (ACS).</w:t>
      </w:r>
    </w:p>
    <w:p w14:paraId="6A802910" w14:textId="77777777" w:rsidR="003E45A1" w:rsidRPr="00DE1125" w:rsidRDefault="003E45A1">
      <w:pPr>
        <w:adjustRightInd/>
        <w:spacing w:before="108"/>
        <w:ind w:left="288"/>
        <w:jc w:val="both"/>
        <w:rPr>
          <w:sz w:val="24"/>
          <w:szCs w:val="24"/>
        </w:rPr>
      </w:pPr>
    </w:p>
    <w:p w14:paraId="51B43895" w14:textId="77777777" w:rsidR="003E45A1" w:rsidRPr="00DE1125" w:rsidRDefault="003E45A1">
      <w:pPr>
        <w:adjustRightInd/>
        <w:spacing w:before="108"/>
        <w:ind w:left="288"/>
        <w:jc w:val="both"/>
        <w:rPr>
          <w:sz w:val="24"/>
          <w:szCs w:val="24"/>
        </w:rPr>
      </w:pPr>
      <w:r w:rsidRPr="00DE1125">
        <w:rPr>
          <w:sz w:val="24"/>
          <w:szCs w:val="24"/>
        </w:rPr>
        <w:t xml:space="preserve">This notice is posted to inform the public of the privileges, protections and requirements created by Federal, State, and local laws regarding individuals with disabilities and their access to the benefits, programs and services offered by ACS. </w:t>
      </w:r>
    </w:p>
    <w:p w14:paraId="09EB89F1" w14:textId="77777777" w:rsidR="003E45A1" w:rsidRPr="00DE1125" w:rsidRDefault="003E45A1">
      <w:pPr>
        <w:adjustRightInd/>
        <w:spacing w:before="108"/>
        <w:ind w:left="288"/>
        <w:jc w:val="both"/>
        <w:rPr>
          <w:sz w:val="24"/>
          <w:szCs w:val="24"/>
        </w:rPr>
      </w:pPr>
    </w:p>
    <w:p w14:paraId="2C17A5EA" w14:textId="77777777" w:rsidR="003E45A1" w:rsidRDefault="003E45A1" w:rsidP="008528BA">
      <w:pPr>
        <w:adjustRightInd/>
        <w:spacing w:before="108"/>
        <w:ind w:left="288"/>
        <w:jc w:val="center"/>
        <w:rPr>
          <w:b/>
          <w:sz w:val="24"/>
          <w:szCs w:val="24"/>
          <w:u w:val="single"/>
        </w:rPr>
      </w:pPr>
      <w:r w:rsidRPr="008528BA">
        <w:rPr>
          <w:b/>
          <w:sz w:val="24"/>
          <w:szCs w:val="24"/>
          <w:u w:val="single"/>
        </w:rPr>
        <w:t>ACCOMMODATION PROCEDURE</w:t>
      </w:r>
    </w:p>
    <w:p w14:paraId="2244C0CD" w14:textId="77777777" w:rsidR="0054238D" w:rsidRPr="008528BA" w:rsidRDefault="0054238D" w:rsidP="008528BA">
      <w:pPr>
        <w:adjustRightInd/>
        <w:spacing w:before="108"/>
        <w:ind w:left="288"/>
        <w:jc w:val="center"/>
        <w:rPr>
          <w:b/>
          <w:sz w:val="24"/>
          <w:szCs w:val="24"/>
          <w:u w:val="single"/>
        </w:rPr>
      </w:pPr>
    </w:p>
    <w:p w14:paraId="42A53431" w14:textId="77777777" w:rsidR="003E45A1" w:rsidRPr="00DE1125" w:rsidRDefault="00DE1125">
      <w:pPr>
        <w:adjustRightInd/>
        <w:spacing w:before="108"/>
        <w:ind w:left="288"/>
        <w:jc w:val="both"/>
        <w:rPr>
          <w:sz w:val="24"/>
          <w:szCs w:val="24"/>
          <w:u w:val="single"/>
        </w:rPr>
      </w:pPr>
      <w:r w:rsidRPr="00DE1125">
        <w:rPr>
          <w:sz w:val="24"/>
          <w:szCs w:val="24"/>
        </w:rPr>
        <w:t>A Reasonable Accommodation</w:t>
      </w:r>
      <w:r w:rsidR="003E45A1" w:rsidRPr="008528BA">
        <w:rPr>
          <w:sz w:val="24"/>
          <w:szCs w:val="24"/>
        </w:rPr>
        <w:t xml:space="preserve"> includes modification to the programs or facility’s policies or practices, removal of impediments created by architectural, communication or transportation barriers, and the provision of auxiliary aids such as TTD/TTY devices or services such as, sign language interpretation. </w:t>
      </w:r>
    </w:p>
    <w:p w14:paraId="56D00CB9" w14:textId="77777777" w:rsidR="003E45A1" w:rsidRPr="008528BA" w:rsidRDefault="003E45A1">
      <w:pPr>
        <w:adjustRightInd/>
        <w:spacing w:before="108"/>
        <w:ind w:left="288"/>
        <w:jc w:val="both"/>
        <w:rPr>
          <w:b/>
          <w:sz w:val="24"/>
          <w:szCs w:val="24"/>
          <w:u w:val="single"/>
        </w:rPr>
      </w:pPr>
      <w:r w:rsidRPr="008528BA">
        <w:rPr>
          <w:b/>
          <w:sz w:val="24"/>
          <w:szCs w:val="24"/>
          <w:u w:val="single"/>
        </w:rPr>
        <w:t>If you believe you require a Reasonable Accommodation in order to fully access ACS programs or services, please contact your Program/Facility Director or your Caseworker.</w:t>
      </w:r>
    </w:p>
    <w:p w14:paraId="0684F5A5" w14:textId="77777777" w:rsidR="003E45A1" w:rsidRPr="00DE1125" w:rsidRDefault="003E45A1">
      <w:pPr>
        <w:adjustRightInd/>
        <w:spacing w:before="108"/>
        <w:ind w:left="288"/>
        <w:jc w:val="both"/>
        <w:rPr>
          <w:sz w:val="24"/>
          <w:szCs w:val="24"/>
          <w:u w:val="single"/>
        </w:rPr>
      </w:pPr>
    </w:p>
    <w:p w14:paraId="35D065A7" w14:textId="77777777" w:rsidR="003E45A1" w:rsidRDefault="003E45A1" w:rsidP="008528BA">
      <w:pPr>
        <w:adjustRightInd/>
        <w:spacing w:before="108"/>
        <w:ind w:left="288"/>
        <w:jc w:val="center"/>
        <w:rPr>
          <w:b/>
          <w:sz w:val="24"/>
          <w:szCs w:val="24"/>
          <w:u w:val="single"/>
        </w:rPr>
      </w:pPr>
      <w:r w:rsidRPr="008528BA">
        <w:rPr>
          <w:b/>
          <w:sz w:val="24"/>
          <w:szCs w:val="24"/>
          <w:u w:val="single"/>
        </w:rPr>
        <w:t>Grievance Procedure</w:t>
      </w:r>
    </w:p>
    <w:p w14:paraId="16D87FAD" w14:textId="77777777" w:rsidR="0054238D" w:rsidRPr="00DE1125" w:rsidRDefault="0054238D" w:rsidP="008528BA">
      <w:pPr>
        <w:adjustRightInd/>
        <w:spacing w:before="108"/>
        <w:ind w:left="288"/>
        <w:jc w:val="center"/>
        <w:rPr>
          <w:b/>
          <w:sz w:val="24"/>
          <w:szCs w:val="24"/>
          <w:u w:val="single"/>
        </w:rPr>
      </w:pPr>
    </w:p>
    <w:p w14:paraId="0AA6D8AE" w14:textId="77777777" w:rsidR="003E45A1" w:rsidRPr="008528BA" w:rsidRDefault="003E45A1" w:rsidP="008528BA">
      <w:pPr>
        <w:adjustRightInd/>
        <w:spacing w:before="108"/>
        <w:ind w:left="288"/>
        <w:rPr>
          <w:sz w:val="24"/>
          <w:szCs w:val="24"/>
        </w:rPr>
      </w:pPr>
      <w:r w:rsidRPr="008528BA">
        <w:rPr>
          <w:sz w:val="24"/>
          <w:szCs w:val="24"/>
        </w:rPr>
        <w:t xml:space="preserve">ACS and its provider agencies do not discriminate against any qualified individual with a physical or mental disability in their provision of services, programs or activities or exclude any qualified individual from participation in ACS and its </w:t>
      </w:r>
      <w:r w:rsidRPr="00941785">
        <w:rPr>
          <w:sz w:val="24"/>
          <w:szCs w:val="24"/>
        </w:rPr>
        <w:t>provider agency</w:t>
      </w:r>
      <w:r w:rsidRPr="008528BA">
        <w:rPr>
          <w:sz w:val="24"/>
          <w:szCs w:val="24"/>
        </w:rPr>
        <w:t xml:space="preserve"> benefits, programs and services. </w:t>
      </w:r>
    </w:p>
    <w:p w14:paraId="3DD353F7" w14:textId="22985F26" w:rsidR="008D571E" w:rsidRDefault="00AF4D02" w:rsidP="00116597">
      <w:pPr>
        <w:adjustRightInd/>
        <w:spacing w:before="108"/>
        <w:ind w:left="288"/>
        <w:jc w:val="both"/>
        <w:rPr>
          <w:b/>
          <w:sz w:val="24"/>
          <w:szCs w:val="24"/>
          <w:u w:val="single"/>
        </w:rPr>
      </w:pPr>
      <w:r w:rsidRPr="008528BA">
        <w:rPr>
          <w:sz w:val="24"/>
          <w:szCs w:val="24"/>
        </w:rPr>
        <w:t>If you believe that you have been discriminated against with respect to ACS services, programs, or activities because of a physical or mental disability, y</w:t>
      </w:r>
      <w:r w:rsidR="00DE1125" w:rsidRPr="00DE1125">
        <w:rPr>
          <w:sz w:val="24"/>
          <w:szCs w:val="24"/>
        </w:rPr>
        <w:t xml:space="preserve">ou may file a </w:t>
      </w:r>
      <w:r w:rsidR="0076318E">
        <w:rPr>
          <w:sz w:val="24"/>
          <w:szCs w:val="24"/>
        </w:rPr>
        <w:t>g</w:t>
      </w:r>
      <w:r w:rsidR="00DE1125" w:rsidRPr="00DE1125">
        <w:rPr>
          <w:sz w:val="24"/>
          <w:szCs w:val="24"/>
        </w:rPr>
        <w:t>rievance with</w:t>
      </w:r>
      <w:r w:rsidRPr="008528BA">
        <w:rPr>
          <w:sz w:val="24"/>
          <w:szCs w:val="24"/>
        </w:rPr>
        <w:t xml:space="preserve"> ACS</w:t>
      </w:r>
      <w:r w:rsidR="00DE1125" w:rsidRPr="00DE1125">
        <w:rPr>
          <w:sz w:val="24"/>
          <w:szCs w:val="24"/>
        </w:rPr>
        <w:t>’</w:t>
      </w:r>
      <w:r w:rsidRPr="008528BA">
        <w:rPr>
          <w:sz w:val="24"/>
          <w:szCs w:val="24"/>
        </w:rPr>
        <w:t xml:space="preserve"> </w:t>
      </w:r>
      <w:r w:rsidR="00DE1125" w:rsidRPr="00DE1125">
        <w:rPr>
          <w:sz w:val="24"/>
          <w:szCs w:val="24"/>
        </w:rPr>
        <w:t>ADA Coordinator</w:t>
      </w:r>
      <w:r w:rsidRPr="008528BA">
        <w:rPr>
          <w:sz w:val="24"/>
          <w:szCs w:val="24"/>
        </w:rPr>
        <w:t xml:space="preserve">: </w:t>
      </w:r>
    </w:p>
    <w:p w14:paraId="6F4912E1" w14:textId="4A86EE0D" w:rsidR="00AF4D02" w:rsidRDefault="00AF4D02" w:rsidP="008528BA">
      <w:pPr>
        <w:adjustRightInd/>
        <w:spacing w:before="108"/>
        <w:ind w:left="288"/>
        <w:jc w:val="center"/>
        <w:rPr>
          <w:b/>
          <w:sz w:val="24"/>
          <w:szCs w:val="24"/>
          <w:u w:val="single"/>
        </w:rPr>
      </w:pPr>
      <w:r w:rsidRPr="008528BA">
        <w:rPr>
          <w:b/>
          <w:sz w:val="24"/>
          <w:szCs w:val="24"/>
          <w:u w:val="single"/>
        </w:rPr>
        <w:t>ACS Office of Equal Employment Opportunity (EEO)</w:t>
      </w:r>
    </w:p>
    <w:p w14:paraId="356739DF" w14:textId="07CACA5D" w:rsidR="00380BC0" w:rsidRPr="00380BC0" w:rsidRDefault="00380BC0" w:rsidP="008528BA">
      <w:pPr>
        <w:adjustRightInd/>
        <w:spacing w:before="108"/>
        <w:ind w:left="288"/>
        <w:jc w:val="center"/>
        <w:rPr>
          <w:sz w:val="24"/>
          <w:szCs w:val="24"/>
        </w:rPr>
      </w:pPr>
      <w:r>
        <w:rPr>
          <w:sz w:val="24"/>
          <w:szCs w:val="24"/>
        </w:rPr>
        <w:t>ADA Coordinator: Jessica Cooke</w:t>
      </w:r>
    </w:p>
    <w:p w14:paraId="61662E02" w14:textId="77777777" w:rsidR="00AF4D02" w:rsidRPr="008528BA" w:rsidRDefault="00AF4D02" w:rsidP="008528BA">
      <w:pPr>
        <w:adjustRightInd/>
        <w:spacing w:before="108"/>
        <w:ind w:left="288"/>
        <w:jc w:val="center"/>
        <w:rPr>
          <w:sz w:val="24"/>
          <w:szCs w:val="24"/>
        </w:rPr>
      </w:pPr>
      <w:r w:rsidRPr="008528BA">
        <w:rPr>
          <w:sz w:val="24"/>
          <w:szCs w:val="24"/>
        </w:rPr>
        <w:t xml:space="preserve">150 William, </w:t>
      </w:r>
      <w:r w:rsidR="0054238D">
        <w:rPr>
          <w:sz w:val="24"/>
          <w:szCs w:val="24"/>
        </w:rPr>
        <w:t>11</w:t>
      </w:r>
      <w:r w:rsidR="0054238D" w:rsidRPr="008528BA">
        <w:rPr>
          <w:sz w:val="24"/>
          <w:szCs w:val="24"/>
          <w:vertAlign w:val="superscript"/>
        </w:rPr>
        <w:t>th</w:t>
      </w:r>
      <w:r w:rsidRPr="008528BA">
        <w:rPr>
          <w:sz w:val="24"/>
          <w:szCs w:val="24"/>
        </w:rPr>
        <w:t xml:space="preserve"> Floor</w:t>
      </w:r>
      <w:r w:rsidR="008D571E">
        <w:rPr>
          <w:sz w:val="24"/>
          <w:szCs w:val="24"/>
        </w:rPr>
        <w:t xml:space="preserve">, </w:t>
      </w:r>
      <w:r w:rsidRPr="008528BA">
        <w:rPr>
          <w:sz w:val="24"/>
          <w:szCs w:val="24"/>
        </w:rPr>
        <w:t>New York, NY 10038</w:t>
      </w:r>
    </w:p>
    <w:p w14:paraId="27FFEEB3" w14:textId="77777777" w:rsidR="00AF4D02" w:rsidRPr="008528BA" w:rsidRDefault="00AF4D02" w:rsidP="008528BA">
      <w:pPr>
        <w:adjustRightInd/>
        <w:spacing w:before="108"/>
        <w:ind w:left="288"/>
        <w:jc w:val="center"/>
        <w:rPr>
          <w:sz w:val="24"/>
          <w:szCs w:val="24"/>
        </w:rPr>
      </w:pPr>
      <w:r w:rsidRPr="008528BA">
        <w:rPr>
          <w:sz w:val="24"/>
          <w:szCs w:val="24"/>
        </w:rPr>
        <w:t>Tel</w:t>
      </w:r>
      <w:r w:rsidR="00DE1125" w:rsidRPr="00DE1125">
        <w:rPr>
          <w:sz w:val="24"/>
          <w:szCs w:val="24"/>
        </w:rPr>
        <w:t>.</w:t>
      </w:r>
      <w:r w:rsidRPr="008528BA">
        <w:rPr>
          <w:sz w:val="24"/>
          <w:szCs w:val="24"/>
        </w:rPr>
        <w:t xml:space="preserve"> </w:t>
      </w:r>
      <w:r w:rsidR="0054238D">
        <w:rPr>
          <w:sz w:val="24"/>
          <w:szCs w:val="24"/>
        </w:rPr>
        <w:t>(</w:t>
      </w:r>
      <w:r w:rsidRPr="008528BA">
        <w:rPr>
          <w:sz w:val="24"/>
          <w:szCs w:val="24"/>
        </w:rPr>
        <w:t>212</w:t>
      </w:r>
      <w:r w:rsidR="0054238D">
        <w:rPr>
          <w:sz w:val="24"/>
          <w:szCs w:val="24"/>
        </w:rPr>
        <w:t xml:space="preserve">) </w:t>
      </w:r>
      <w:r w:rsidRPr="008528BA">
        <w:rPr>
          <w:sz w:val="24"/>
          <w:szCs w:val="24"/>
        </w:rPr>
        <w:t>341-8951</w:t>
      </w:r>
    </w:p>
    <w:p w14:paraId="2075190E" w14:textId="77777777" w:rsidR="00AF4D02" w:rsidRDefault="00AF4D02" w:rsidP="008528BA">
      <w:pPr>
        <w:adjustRightInd/>
        <w:spacing w:before="108"/>
        <w:ind w:left="288"/>
        <w:jc w:val="center"/>
        <w:rPr>
          <w:sz w:val="24"/>
          <w:szCs w:val="24"/>
        </w:rPr>
      </w:pPr>
      <w:r w:rsidRPr="008528BA">
        <w:rPr>
          <w:sz w:val="24"/>
          <w:szCs w:val="24"/>
        </w:rPr>
        <w:t>Fax (212) 676-6515</w:t>
      </w:r>
    </w:p>
    <w:p w14:paraId="474EE143" w14:textId="77777777" w:rsidR="00DC796C" w:rsidRPr="00DE1125" w:rsidRDefault="00DC796C" w:rsidP="008528BA">
      <w:pPr>
        <w:adjustRightInd/>
        <w:spacing w:before="108"/>
        <w:ind w:left="288"/>
        <w:jc w:val="center"/>
        <w:rPr>
          <w:sz w:val="24"/>
          <w:szCs w:val="24"/>
        </w:rPr>
      </w:pPr>
      <w:r w:rsidRPr="00DC796C">
        <w:rPr>
          <w:sz w:val="24"/>
          <w:szCs w:val="24"/>
        </w:rPr>
        <w:t>Email: EEO.ADACoordinator@acs.nyc.gov</w:t>
      </w:r>
    </w:p>
    <w:p w14:paraId="3824A381" w14:textId="77777777" w:rsidR="00AE744E" w:rsidRPr="008528BA" w:rsidRDefault="00AF4D02" w:rsidP="00147F1F">
      <w:pPr>
        <w:adjustRightInd/>
        <w:spacing w:before="108"/>
        <w:ind w:left="288"/>
        <w:jc w:val="center"/>
        <w:rPr>
          <w:b/>
          <w:sz w:val="24"/>
          <w:szCs w:val="24"/>
        </w:rPr>
      </w:pPr>
      <w:r w:rsidRPr="008528BA">
        <w:rPr>
          <w:b/>
          <w:sz w:val="24"/>
          <w:szCs w:val="24"/>
        </w:rPr>
        <w:t>This notice is available in alternative formats upon request</w:t>
      </w:r>
    </w:p>
    <w:p w14:paraId="70A14F5F" w14:textId="77777777" w:rsidR="00F10F59" w:rsidRDefault="00F10F59">
      <w:pPr>
        <w:adjustRightInd/>
        <w:spacing w:before="108"/>
        <w:ind w:left="288"/>
        <w:jc w:val="center"/>
        <w:rPr>
          <w:b/>
          <w:caps/>
          <w:sz w:val="24"/>
          <w:szCs w:val="24"/>
        </w:rPr>
      </w:pPr>
    </w:p>
    <w:p w14:paraId="776EE299" w14:textId="77777777" w:rsidR="00F10F59" w:rsidRDefault="00F10F59">
      <w:pPr>
        <w:adjustRightInd/>
        <w:spacing w:before="108"/>
        <w:ind w:left="288"/>
        <w:jc w:val="center"/>
        <w:rPr>
          <w:b/>
          <w:caps/>
          <w:sz w:val="24"/>
          <w:szCs w:val="24"/>
        </w:rPr>
      </w:pPr>
      <w:bookmarkStart w:id="0" w:name="_GoBack"/>
      <w:bookmarkEnd w:id="0"/>
    </w:p>
    <w:p w14:paraId="73F807C8" w14:textId="77777777" w:rsidR="00F10F59" w:rsidRDefault="00F10F59">
      <w:pPr>
        <w:adjustRightInd/>
        <w:spacing w:before="108"/>
        <w:ind w:left="288"/>
        <w:jc w:val="center"/>
        <w:rPr>
          <w:b/>
          <w:caps/>
          <w:sz w:val="24"/>
          <w:szCs w:val="24"/>
        </w:rPr>
      </w:pPr>
    </w:p>
    <w:p w14:paraId="0D4F7BC5" w14:textId="77777777" w:rsidR="00F10F59" w:rsidRDefault="00F10F59">
      <w:pPr>
        <w:adjustRightInd/>
        <w:spacing w:before="108"/>
        <w:ind w:left="288"/>
        <w:jc w:val="center"/>
        <w:rPr>
          <w:b/>
          <w:caps/>
          <w:sz w:val="24"/>
          <w:szCs w:val="24"/>
        </w:rPr>
      </w:pPr>
    </w:p>
    <w:p w14:paraId="5E65EF9F" w14:textId="77777777" w:rsidR="00603825" w:rsidRPr="008528BA" w:rsidRDefault="00603825" w:rsidP="008528BA">
      <w:pPr>
        <w:widowControl/>
        <w:rPr>
          <w:spacing w:val="-6"/>
          <w:sz w:val="24"/>
          <w:szCs w:val="24"/>
        </w:rPr>
      </w:pPr>
    </w:p>
    <w:sectPr w:rsidR="00603825" w:rsidRPr="008528BA" w:rsidSect="00F10F59">
      <w:headerReference w:type="default" r:id="rId8"/>
      <w:footerReference w:type="default" r:id="rId9"/>
      <w:footerReference w:type="first" r:id="rId10"/>
      <w:pgSz w:w="12240" w:h="15840"/>
      <w:pgMar w:top="720" w:right="720" w:bottom="720" w:left="720" w:header="0" w:footer="60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4283" w14:textId="77777777" w:rsidR="00886554" w:rsidRDefault="00886554">
      <w:r>
        <w:separator/>
      </w:r>
    </w:p>
  </w:endnote>
  <w:endnote w:type="continuationSeparator" w:id="0">
    <w:p w14:paraId="1917CFAC" w14:textId="77777777" w:rsidR="00886554" w:rsidRDefault="0088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NYC Children Services" w:date="2018-05-24T16:38:00Z"/>
  <w:sdt>
    <w:sdtPr>
      <w:id w:val="992763069"/>
      <w:docPartObj>
        <w:docPartGallery w:val="Page Numbers (Bottom of Page)"/>
        <w:docPartUnique/>
      </w:docPartObj>
    </w:sdtPr>
    <w:sdtEndPr>
      <w:rPr>
        <w:noProof/>
      </w:rPr>
    </w:sdtEndPr>
    <w:sdtContent>
      <w:customXmlInsRangeEnd w:id="1"/>
      <w:p w14:paraId="739CDEE6" w14:textId="77777777" w:rsidR="00464C7D" w:rsidRDefault="00464C7D">
        <w:pPr>
          <w:pStyle w:val="Footer"/>
          <w:jc w:val="right"/>
          <w:rPr>
            <w:ins w:id="2" w:author="NYC Children Services" w:date="2018-05-24T16:38:00Z"/>
          </w:rPr>
        </w:pPr>
        <w:ins w:id="3" w:author="NYC Children Services" w:date="2018-05-24T16:38:00Z">
          <w:r>
            <w:fldChar w:fldCharType="begin"/>
          </w:r>
          <w:r>
            <w:instrText xml:space="preserve"> PAGE   \* MERGEFORMAT </w:instrText>
          </w:r>
          <w:r>
            <w:fldChar w:fldCharType="separate"/>
          </w:r>
        </w:ins>
        <w:r>
          <w:rPr>
            <w:noProof/>
          </w:rPr>
          <w:t>2</w:t>
        </w:r>
        <w:ins w:id="4" w:author="NYC Children Services" w:date="2018-05-24T16:38:00Z">
          <w:r>
            <w:rPr>
              <w:noProof/>
            </w:rPr>
            <w:fldChar w:fldCharType="end"/>
          </w:r>
        </w:ins>
      </w:p>
      <w:customXmlInsRangeStart w:id="5" w:author="NYC Children Services" w:date="2018-05-24T16:38:00Z"/>
    </w:sdtContent>
  </w:sdt>
  <w:customXmlInsRangeEnd w:id="5"/>
  <w:p w14:paraId="642019C9" w14:textId="77777777" w:rsidR="00464C7D" w:rsidRDefault="00464C7D">
    <w:pPr>
      <w:adjustRightInd/>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 w:author="NYC Children Services" w:date="2018-05-24T16:37:00Z"/>
  <w:sdt>
    <w:sdtPr>
      <w:id w:val="-128707613"/>
      <w:docPartObj>
        <w:docPartGallery w:val="Page Numbers (Bottom of Page)"/>
        <w:docPartUnique/>
      </w:docPartObj>
    </w:sdtPr>
    <w:sdtEndPr>
      <w:rPr>
        <w:noProof/>
      </w:rPr>
    </w:sdtEndPr>
    <w:sdtContent>
      <w:customXmlInsRangeEnd w:id="6"/>
      <w:p w14:paraId="60AEF1FE" w14:textId="77777777" w:rsidR="00464C7D" w:rsidRDefault="00464C7D">
        <w:pPr>
          <w:pStyle w:val="Footer"/>
          <w:jc w:val="right"/>
          <w:rPr>
            <w:ins w:id="7" w:author="NYC Children Services" w:date="2018-05-24T16:37:00Z"/>
          </w:rPr>
        </w:pPr>
        <w:ins w:id="8" w:author="NYC Children Services" w:date="2018-05-24T16:37:00Z">
          <w:r>
            <w:fldChar w:fldCharType="begin"/>
          </w:r>
          <w:r>
            <w:instrText xml:space="preserve"> PAGE   \* MERGEFORMAT </w:instrText>
          </w:r>
          <w:r>
            <w:fldChar w:fldCharType="separate"/>
          </w:r>
        </w:ins>
        <w:r>
          <w:rPr>
            <w:noProof/>
          </w:rPr>
          <w:t>1</w:t>
        </w:r>
        <w:ins w:id="9" w:author="NYC Children Services" w:date="2018-05-24T16:37:00Z">
          <w:r>
            <w:rPr>
              <w:noProof/>
            </w:rPr>
            <w:fldChar w:fldCharType="end"/>
          </w:r>
        </w:ins>
      </w:p>
      <w:customXmlInsRangeStart w:id="10" w:author="NYC Children Services" w:date="2018-05-24T16:37:00Z"/>
    </w:sdtContent>
  </w:sdt>
  <w:customXmlInsRangeEnd w:id="10"/>
  <w:p w14:paraId="328682CD" w14:textId="77777777" w:rsidR="00464C7D" w:rsidRDefault="0046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2062" w14:textId="77777777" w:rsidR="00886554" w:rsidRDefault="00886554">
      <w:r>
        <w:separator/>
      </w:r>
    </w:p>
  </w:footnote>
  <w:footnote w:type="continuationSeparator" w:id="0">
    <w:p w14:paraId="4DD858EF" w14:textId="77777777" w:rsidR="00886554" w:rsidRDefault="0088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F520" w14:textId="708D53DA" w:rsidR="00464C7D" w:rsidRDefault="00464C7D" w:rsidP="00F10F59">
    <w:pPr>
      <w:rPr>
        <w:rFonts w:ascii="Calibri" w:hAnsi="Calibri" w:cs="Calibri"/>
        <w:spacing w:val="5"/>
      </w:rPr>
    </w:pPr>
    <w:r w:rsidRPr="00F10F59">
      <w:rPr>
        <w:rFonts w:ascii="Calibri" w:hAnsi="Calibri" w:cs="Calibri"/>
        <w:spacing w:val="5"/>
      </w:rPr>
      <w:t xml:space="preserve"> </w:t>
    </w:r>
    <w:r>
      <w:rPr>
        <w:rFonts w:ascii="Calibri" w:hAnsi="Calibri" w:cs="Calibri"/>
        <w:spacing w:val="5"/>
      </w:rPr>
      <w:t xml:space="preserve">DRAFT </w:t>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t>DRAFT</w:t>
    </w:r>
    <w:r>
      <w:rPr>
        <w:rFonts w:ascii="Calibri" w:hAnsi="Calibri" w:cs="Calibri"/>
        <w:spacing w:val="5"/>
      </w:rPr>
      <w:tab/>
      <w:t xml:space="preserve"> </w:t>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t>DRAFT</w:t>
    </w:r>
  </w:p>
  <w:p w14:paraId="7659B48C" w14:textId="77777777" w:rsidR="00464C7D" w:rsidRDefault="00464C7D" w:rsidP="000D17FD">
    <w:pPr>
      <w:adjustRightInd/>
      <w:rPr>
        <w:sz w:val="16"/>
        <w:szCs w:val="16"/>
      </w:rPr>
    </w:pPr>
    <w:r>
      <w:rPr>
        <w:noProof/>
      </w:rPr>
      <mc:AlternateContent>
        <mc:Choice Requires="wps">
          <w:drawing>
            <wp:anchor distT="0" distB="0" distL="63500" distR="63500" simplePos="0" relativeHeight="251657216" behindDoc="0" locked="0" layoutInCell="0" allowOverlap="1" wp14:anchorId="2E2E55CF" wp14:editId="429EB626">
              <wp:simplePos x="0" y="0"/>
              <wp:positionH relativeFrom="page">
                <wp:posOffset>5815330</wp:posOffset>
              </wp:positionH>
              <wp:positionV relativeFrom="paragraph">
                <wp:posOffset>0</wp:posOffset>
              </wp:positionV>
              <wp:extent cx="1186180" cy="42291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22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981C7" w14:textId="77777777" w:rsidR="00464C7D" w:rsidRDefault="00464C7D">
                          <w:pPr>
                            <w:keepNext/>
                            <w:keepLines/>
                            <w:adjustRightInd/>
                            <w:ind w:left="72"/>
                            <w:rPr>
                              <w:rFonts w:ascii="Garamond" w:hAnsi="Garamond" w:cs="Garamon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E55CF" id="_x0000_t202" coordsize="21600,21600" o:spt="202" path="m,l,21600r21600,l21600,xe">
              <v:stroke joinstyle="miter"/>
              <v:path gradientshapeok="t" o:connecttype="rect"/>
            </v:shapetype>
            <v:shape id="Text Box 1" o:spid="_x0000_s1026" type="#_x0000_t202" style="position:absolute;margin-left:457.9pt;margin-top:0;width:93.4pt;height:33.3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" o:allowincell="f" stroked="f">
              <v:fill opacity="0"/>
              <v:textbox inset="0,0,0,0">
                <w:txbxContent>
                  <w:p w14:paraId="611981C7" w14:textId="77777777" w:rsidR="00464C7D" w:rsidRDefault="00464C7D">
                    <w:pPr>
                      <w:keepNext/>
                      <w:keepLines/>
                      <w:adjustRightInd/>
                      <w:ind w:left="72"/>
                      <w:rPr>
                        <w:rFonts w:ascii="Garamond" w:hAnsi="Garamond" w:cs="Garamond"/>
                        <w:sz w:val="24"/>
                        <w:szCs w:val="24"/>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B6A"/>
    <w:multiLevelType w:val="hybridMultilevel"/>
    <w:tmpl w:val="76D0716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39E1A5"/>
    <w:multiLevelType w:val="singleLevel"/>
    <w:tmpl w:val="C9B6BFA0"/>
    <w:lvl w:ilvl="0">
      <w:start w:val="1"/>
      <w:numFmt w:val="decimal"/>
      <w:lvlText w:val="%1."/>
      <w:lvlJc w:val="left"/>
      <w:pPr>
        <w:ind w:left="720" w:hanging="360"/>
      </w:pPr>
      <w:rPr>
        <w:rFonts w:ascii="Times New Roman" w:hAnsi="Times New Roman" w:cs="Times New Roman" w:hint="default"/>
        <w:snapToGrid/>
        <w:spacing w:val="-4"/>
        <w:sz w:val="24"/>
        <w:szCs w:val="24"/>
      </w:rPr>
    </w:lvl>
  </w:abstractNum>
  <w:abstractNum w:abstractNumId="2" w15:restartNumberingAfterBreak="0">
    <w:nsid w:val="004E8995"/>
    <w:multiLevelType w:val="singleLevel"/>
    <w:tmpl w:val="0F0816E1"/>
    <w:lvl w:ilvl="0">
      <w:start w:val="2"/>
      <w:numFmt w:val="lowerRoman"/>
      <w:lvlText w:val="%1."/>
      <w:lvlJc w:val="left"/>
      <w:pPr>
        <w:tabs>
          <w:tab w:val="num" w:pos="360"/>
        </w:tabs>
        <w:ind w:left="648" w:hanging="360"/>
      </w:pPr>
      <w:rPr>
        <w:rFonts w:cs="Times New Roman"/>
        <w:snapToGrid/>
        <w:spacing w:val="-2"/>
        <w:sz w:val="24"/>
        <w:szCs w:val="24"/>
      </w:rPr>
    </w:lvl>
  </w:abstractNum>
  <w:abstractNum w:abstractNumId="3" w15:restartNumberingAfterBreak="0">
    <w:nsid w:val="0078E767"/>
    <w:multiLevelType w:val="singleLevel"/>
    <w:tmpl w:val="A0B0109C"/>
    <w:lvl w:ilvl="0">
      <w:start w:val="1"/>
      <w:numFmt w:val="lowerRoman"/>
      <w:lvlText w:val="%1."/>
      <w:lvlJc w:val="right"/>
      <w:pPr>
        <w:ind w:left="720" w:hanging="360"/>
      </w:pPr>
      <w:rPr>
        <w:rFonts w:cs="Times New Roman"/>
        <w:i w:val="0"/>
        <w:snapToGrid/>
        <w:spacing w:val="-4"/>
        <w:sz w:val="24"/>
        <w:szCs w:val="24"/>
      </w:rPr>
    </w:lvl>
  </w:abstractNum>
  <w:abstractNum w:abstractNumId="4" w15:restartNumberingAfterBreak="0">
    <w:nsid w:val="007E22D6"/>
    <w:multiLevelType w:val="hybridMultilevel"/>
    <w:tmpl w:val="709C7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124F7F9"/>
    <w:multiLevelType w:val="singleLevel"/>
    <w:tmpl w:val="31B5C7D0"/>
    <w:lvl w:ilvl="0">
      <w:start w:val="3"/>
      <w:numFmt w:val="decimal"/>
      <w:lvlText w:val="%1."/>
      <w:lvlJc w:val="left"/>
      <w:pPr>
        <w:tabs>
          <w:tab w:val="num" w:pos="360"/>
        </w:tabs>
        <w:ind w:left="720" w:hanging="360"/>
      </w:pPr>
      <w:rPr>
        <w:rFonts w:cs="Times New Roman"/>
        <w:snapToGrid/>
        <w:spacing w:val="-8"/>
        <w:sz w:val="24"/>
        <w:szCs w:val="24"/>
      </w:rPr>
    </w:lvl>
  </w:abstractNum>
  <w:abstractNum w:abstractNumId="6" w15:restartNumberingAfterBreak="0">
    <w:nsid w:val="012D44B5"/>
    <w:multiLevelType w:val="hybridMultilevel"/>
    <w:tmpl w:val="4BCA027A"/>
    <w:lvl w:ilvl="0" w:tplc="04090015">
      <w:start w:val="1"/>
      <w:numFmt w:val="upp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7" w15:restartNumberingAfterBreak="0">
    <w:nsid w:val="0138D156"/>
    <w:multiLevelType w:val="singleLevel"/>
    <w:tmpl w:val="0B2794C1"/>
    <w:lvl w:ilvl="0">
      <w:start w:val="2"/>
      <w:numFmt w:val="decimal"/>
      <w:lvlText w:val="%1."/>
      <w:lvlJc w:val="left"/>
      <w:pPr>
        <w:tabs>
          <w:tab w:val="num" w:pos="216"/>
        </w:tabs>
      </w:pPr>
      <w:rPr>
        <w:rFonts w:cs="Times New Roman"/>
        <w:snapToGrid/>
        <w:sz w:val="20"/>
        <w:szCs w:val="20"/>
      </w:rPr>
    </w:lvl>
  </w:abstractNum>
  <w:abstractNum w:abstractNumId="8" w15:restartNumberingAfterBreak="0">
    <w:nsid w:val="022865E8"/>
    <w:multiLevelType w:val="hybridMultilevel"/>
    <w:tmpl w:val="9E9A1A5C"/>
    <w:lvl w:ilvl="0" w:tplc="9CA28DAA">
      <w:start w:val="1"/>
      <w:numFmt w:val="decimal"/>
      <w:lvlText w:val="%1."/>
      <w:lvlJc w:val="left"/>
      <w:pPr>
        <w:ind w:left="180" w:hanging="180"/>
      </w:pPr>
      <w:rPr>
        <w:rFonts w:ascii="Times New Roman" w:eastAsiaTheme="minorEastAsia" w:hAnsi="Times New Roman" w:cs="Times New Roman"/>
        <w:b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828" w:hanging="360"/>
      </w:pPr>
    </w:lvl>
    <w:lvl w:ilvl="4" w:tplc="04090019" w:tentative="1">
      <w:start w:val="1"/>
      <w:numFmt w:val="lowerLetter"/>
      <w:lvlText w:val="%5."/>
      <w:lvlJc w:val="left"/>
      <w:pPr>
        <w:ind w:left="-108" w:hanging="360"/>
      </w:pPr>
    </w:lvl>
    <w:lvl w:ilvl="5" w:tplc="0409001B" w:tentative="1">
      <w:start w:val="1"/>
      <w:numFmt w:val="lowerRoman"/>
      <w:lvlText w:val="%6."/>
      <w:lvlJc w:val="right"/>
      <w:pPr>
        <w:ind w:left="612" w:hanging="180"/>
      </w:pPr>
    </w:lvl>
    <w:lvl w:ilvl="6" w:tplc="0409000F" w:tentative="1">
      <w:start w:val="1"/>
      <w:numFmt w:val="decimal"/>
      <w:lvlText w:val="%7."/>
      <w:lvlJc w:val="left"/>
      <w:pPr>
        <w:ind w:left="1332" w:hanging="360"/>
      </w:pPr>
    </w:lvl>
    <w:lvl w:ilvl="7" w:tplc="04090019" w:tentative="1">
      <w:start w:val="1"/>
      <w:numFmt w:val="lowerLetter"/>
      <w:lvlText w:val="%8."/>
      <w:lvlJc w:val="left"/>
      <w:pPr>
        <w:ind w:left="2052" w:hanging="360"/>
      </w:pPr>
    </w:lvl>
    <w:lvl w:ilvl="8" w:tplc="0409001B" w:tentative="1">
      <w:start w:val="1"/>
      <w:numFmt w:val="lowerRoman"/>
      <w:lvlText w:val="%9."/>
      <w:lvlJc w:val="right"/>
      <w:pPr>
        <w:ind w:left="2772" w:hanging="180"/>
      </w:pPr>
    </w:lvl>
  </w:abstractNum>
  <w:abstractNum w:abstractNumId="9" w15:restartNumberingAfterBreak="0">
    <w:nsid w:val="02296B6F"/>
    <w:multiLevelType w:val="singleLevel"/>
    <w:tmpl w:val="AE044844"/>
    <w:lvl w:ilvl="0">
      <w:start w:val="1"/>
      <w:numFmt w:val="decimal"/>
      <w:lvlText w:val="%1)"/>
      <w:lvlJc w:val="left"/>
      <w:pPr>
        <w:ind w:left="648" w:hanging="360"/>
      </w:pPr>
      <w:rPr>
        <w:rFonts w:cs="Times New Roman"/>
        <w:snapToGrid/>
        <w:sz w:val="24"/>
        <w:szCs w:val="24"/>
      </w:rPr>
    </w:lvl>
  </w:abstractNum>
  <w:abstractNum w:abstractNumId="10" w15:restartNumberingAfterBreak="0">
    <w:nsid w:val="02CA2C54"/>
    <w:multiLevelType w:val="singleLevel"/>
    <w:tmpl w:val="60FB2F7F"/>
    <w:lvl w:ilvl="0">
      <w:start w:val="2"/>
      <w:numFmt w:val="lowerRoman"/>
      <w:lvlText w:val="%1."/>
      <w:lvlJc w:val="left"/>
      <w:pPr>
        <w:tabs>
          <w:tab w:val="num" w:pos="432"/>
        </w:tabs>
        <w:ind w:left="2304" w:hanging="432"/>
      </w:pPr>
      <w:rPr>
        <w:rFonts w:cs="Times New Roman"/>
        <w:snapToGrid/>
        <w:spacing w:val="-2"/>
        <w:sz w:val="24"/>
        <w:szCs w:val="24"/>
      </w:rPr>
    </w:lvl>
  </w:abstractNum>
  <w:abstractNum w:abstractNumId="11" w15:restartNumberingAfterBreak="0">
    <w:nsid w:val="0451D92A"/>
    <w:multiLevelType w:val="singleLevel"/>
    <w:tmpl w:val="644DFEB5"/>
    <w:lvl w:ilvl="0">
      <w:start w:val="6"/>
      <w:numFmt w:val="decimal"/>
      <w:lvlText w:val="%1."/>
      <w:lvlJc w:val="left"/>
      <w:pPr>
        <w:tabs>
          <w:tab w:val="num" w:pos="360"/>
        </w:tabs>
        <w:ind w:left="648" w:hanging="360"/>
      </w:pPr>
      <w:rPr>
        <w:rFonts w:cs="Times New Roman"/>
        <w:snapToGrid/>
        <w:spacing w:val="4"/>
        <w:sz w:val="24"/>
        <w:szCs w:val="24"/>
      </w:rPr>
    </w:lvl>
  </w:abstractNum>
  <w:abstractNum w:abstractNumId="12" w15:restartNumberingAfterBreak="0">
    <w:nsid w:val="04560FEA"/>
    <w:multiLevelType w:val="hybridMultilevel"/>
    <w:tmpl w:val="6EAAC748"/>
    <w:lvl w:ilvl="0" w:tplc="56764668">
      <w:start w:val="1"/>
      <w:numFmt w:val="lowerRoman"/>
      <w:lvlText w:val="%1."/>
      <w:lvlJc w:val="left"/>
      <w:pPr>
        <w:ind w:left="2216" w:hanging="720"/>
      </w:pPr>
      <w:rPr>
        <w:rFonts w:cs="Times New Roman" w:hint="default"/>
      </w:rPr>
    </w:lvl>
    <w:lvl w:ilvl="1" w:tplc="04090019" w:tentative="1">
      <w:start w:val="1"/>
      <w:numFmt w:val="lowerLetter"/>
      <w:lvlText w:val="%2."/>
      <w:lvlJc w:val="left"/>
      <w:pPr>
        <w:ind w:left="2576" w:hanging="360"/>
      </w:pPr>
      <w:rPr>
        <w:rFonts w:cs="Times New Roman"/>
      </w:rPr>
    </w:lvl>
    <w:lvl w:ilvl="2" w:tplc="0409001B" w:tentative="1">
      <w:start w:val="1"/>
      <w:numFmt w:val="lowerRoman"/>
      <w:lvlText w:val="%3."/>
      <w:lvlJc w:val="right"/>
      <w:pPr>
        <w:ind w:left="3296" w:hanging="180"/>
      </w:pPr>
      <w:rPr>
        <w:rFonts w:cs="Times New Roman"/>
      </w:rPr>
    </w:lvl>
    <w:lvl w:ilvl="3" w:tplc="0409000F" w:tentative="1">
      <w:start w:val="1"/>
      <w:numFmt w:val="decimal"/>
      <w:lvlText w:val="%4."/>
      <w:lvlJc w:val="left"/>
      <w:pPr>
        <w:ind w:left="4016" w:hanging="360"/>
      </w:pPr>
      <w:rPr>
        <w:rFonts w:cs="Times New Roman"/>
      </w:rPr>
    </w:lvl>
    <w:lvl w:ilvl="4" w:tplc="04090019" w:tentative="1">
      <w:start w:val="1"/>
      <w:numFmt w:val="lowerLetter"/>
      <w:lvlText w:val="%5."/>
      <w:lvlJc w:val="left"/>
      <w:pPr>
        <w:ind w:left="4736" w:hanging="360"/>
      </w:pPr>
      <w:rPr>
        <w:rFonts w:cs="Times New Roman"/>
      </w:rPr>
    </w:lvl>
    <w:lvl w:ilvl="5" w:tplc="0409001B" w:tentative="1">
      <w:start w:val="1"/>
      <w:numFmt w:val="lowerRoman"/>
      <w:lvlText w:val="%6."/>
      <w:lvlJc w:val="right"/>
      <w:pPr>
        <w:ind w:left="5456" w:hanging="180"/>
      </w:pPr>
      <w:rPr>
        <w:rFonts w:cs="Times New Roman"/>
      </w:rPr>
    </w:lvl>
    <w:lvl w:ilvl="6" w:tplc="0409000F" w:tentative="1">
      <w:start w:val="1"/>
      <w:numFmt w:val="decimal"/>
      <w:lvlText w:val="%7."/>
      <w:lvlJc w:val="left"/>
      <w:pPr>
        <w:ind w:left="6176" w:hanging="360"/>
      </w:pPr>
      <w:rPr>
        <w:rFonts w:cs="Times New Roman"/>
      </w:rPr>
    </w:lvl>
    <w:lvl w:ilvl="7" w:tplc="04090019" w:tentative="1">
      <w:start w:val="1"/>
      <w:numFmt w:val="lowerLetter"/>
      <w:lvlText w:val="%8."/>
      <w:lvlJc w:val="left"/>
      <w:pPr>
        <w:ind w:left="6896" w:hanging="360"/>
      </w:pPr>
      <w:rPr>
        <w:rFonts w:cs="Times New Roman"/>
      </w:rPr>
    </w:lvl>
    <w:lvl w:ilvl="8" w:tplc="0409001B" w:tentative="1">
      <w:start w:val="1"/>
      <w:numFmt w:val="lowerRoman"/>
      <w:lvlText w:val="%9."/>
      <w:lvlJc w:val="right"/>
      <w:pPr>
        <w:ind w:left="7616" w:hanging="180"/>
      </w:pPr>
      <w:rPr>
        <w:rFonts w:cs="Times New Roman"/>
      </w:rPr>
    </w:lvl>
  </w:abstractNum>
  <w:abstractNum w:abstractNumId="13" w15:restartNumberingAfterBreak="0">
    <w:nsid w:val="04A721F2"/>
    <w:multiLevelType w:val="hybridMultilevel"/>
    <w:tmpl w:val="81041D58"/>
    <w:lvl w:ilvl="0" w:tplc="233E70C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406582"/>
    <w:multiLevelType w:val="singleLevel"/>
    <w:tmpl w:val="0409000F"/>
    <w:lvl w:ilvl="0">
      <w:start w:val="1"/>
      <w:numFmt w:val="decimal"/>
      <w:lvlText w:val="%1."/>
      <w:lvlJc w:val="left"/>
      <w:pPr>
        <w:ind w:left="4608" w:hanging="360"/>
      </w:pPr>
      <w:rPr>
        <w:rFonts w:cs="Times New Roman"/>
        <w:snapToGrid/>
        <w:spacing w:val="-4"/>
        <w:sz w:val="24"/>
        <w:szCs w:val="24"/>
      </w:rPr>
    </w:lvl>
  </w:abstractNum>
  <w:abstractNum w:abstractNumId="15" w15:restartNumberingAfterBreak="0">
    <w:nsid w:val="06457DFD"/>
    <w:multiLevelType w:val="singleLevel"/>
    <w:tmpl w:val="1CD1F594"/>
    <w:lvl w:ilvl="0">
      <w:start w:val="1"/>
      <w:numFmt w:val="decimal"/>
      <w:lvlText w:val="%1."/>
      <w:lvlJc w:val="left"/>
      <w:pPr>
        <w:tabs>
          <w:tab w:val="num" w:pos="360"/>
        </w:tabs>
        <w:ind w:left="720" w:hanging="360"/>
      </w:pPr>
      <w:rPr>
        <w:rFonts w:cs="Times New Roman"/>
        <w:snapToGrid/>
        <w:sz w:val="24"/>
        <w:szCs w:val="24"/>
      </w:rPr>
    </w:lvl>
  </w:abstractNum>
  <w:abstractNum w:abstractNumId="16" w15:restartNumberingAfterBreak="0">
    <w:nsid w:val="0669277C"/>
    <w:multiLevelType w:val="hybridMultilevel"/>
    <w:tmpl w:val="FB5826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73318B1"/>
    <w:multiLevelType w:val="singleLevel"/>
    <w:tmpl w:val="8A5C5F36"/>
    <w:lvl w:ilvl="0">
      <w:start w:val="1"/>
      <w:numFmt w:val="decimal"/>
      <w:lvlText w:val="%1)"/>
      <w:lvlJc w:val="left"/>
      <w:pPr>
        <w:ind w:left="3348" w:hanging="360"/>
      </w:pPr>
      <w:rPr>
        <w:rFonts w:cs="Times New Roman"/>
        <w:b/>
        <w:snapToGrid/>
        <w:spacing w:val="-4"/>
        <w:sz w:val="24"/>
        <w:szCs w:val="24"/>
      </w:rPr>
    </w:lvl>
  </w:abstractNum>
  <w:abstractNum w:abstractNumId="18" w15:restartNumberingAfterBreak="0">
    <w:nsid w:val="073E1ABB"/>
    <w:multiLevelType w:val="singleLevel"/>
    <w:tmpl w:val="73D04C70"/>
    <w:lvl w:ilvl="0">
      <w:start w:val="1"/>
      <w:numFmt w:val="lowerRoman"/>
      <w:lvlText w:val="%1."/>
      <w:lvlJc w:val="left"/>
      <w:pPr>
        <w:tabs>
          <w:tab w:val="num" w:pos="360"/>
        </w:tabs>
        <w:ind w:left="2232" w:hanging="360"/>
      </w:pPr>
      <w:rPr>
        <w:rFonts w:cs="Times New Roman"/>
        <w:snapToGrid/>
        <w:spacing w:val="-4"/>
        <w:sz w:val="24"/>
        <w:szCs w:val="24"/>
      </w:rPr>
    </w:lvl>
  </w:abstractNum>
  <w:abstractNum w:abstractNumId="19" w15:restartNumberingAfterBreak="0">
    <w:nsid w:val="07C72540"/>
    <w:multiLevelType w:val="singleLevel"/>
    <w:tmpl w:val="D94A79CC"/>
    <w:lvl w:ilvl="0">
      <w:start w:val="1"/>
      <w:numFmt w:val="decimal"/>
      <w:lvlText w:val="%1."/>
      <w:lvlJc w:val="left"/>
      <w:pPr>
        <w:tabs>
          <w:tab w:val="num" w:pos="360"/>
        </w:tabs>
        <w:ind w:left="2088" w:hanging="360"/>
      </w:pPr>
      <w:rPr>
        <w:rFonts w:ascii="Times New Roman" w:eastAsiaTheme="minorEastAsia" w:hAnsi="Times New Roman" w:cs="Times New Roman"/>
        <w:snapToGrid/>
        <w:spacing w:val="4"/>
        <w:sz w:val="24"/>
        <w:szCs w:val="24"/>
      </w:rPr>
    </w:lvl>
  </w:abstractNum>
  <w:abstractNum w:abstractNumId="20" w15:restartNumberingAfterBreak="0">
    <w:nsid w:val="07E7FF3B"/>
    <w:multiLevelType w:val="singleLevel"/>
    <w:tmpl w:val="3C2C983C"/>
    <w:lvl w:ilvl="0">
      <w:numFmt w:val="bullet"/>
      <w:lvlText w:val="·"/>
      <w:lvlJc w:val="left"/>
      <w:pPr>
        <w:tabs>
          <w:tab w:val="num" w:pos="360"/>
        </w:tabs>
        <w:ind w:left="2160" w:hanging="360"/>
      </w:pPr>
      <w:rPr>
        <w:rFonts w:ascii="Symbol" w:hAnsi="Symbol"/>
        <w:snapToGrid/>
        <w:spacing w:val="-4"/>
        <w:sz w:val="24"/>
      </w:rPr>
    </w:lvl>
  </w:abstractNum>
  <w:abstractNum w:abstractNumId="21" w15:restartNumberingAfterBreak="0">
    <w:nsid w:val="0CC0555D"/>
    <w:multiLevelType w:val="hybridMultilevel"/>
    <w:tmpl w:val="373E99A0"/>
    <w:lvl w:ilvl="0" w:tplc="0F1C2846">
      <w:start w:val="1"/>
      <w:numFmt w:val="decimal"/>
      <w:lvlText w:val="%1."/>
      <w:lvlJc w:val="left"/>
      <w:pPr>
        <w:ind w:left="2160" w:hanging="720"/>
      </w:pPr>
      <w:rPr>
        <w:rFonts w:ascii="Times New Roman" w:hAnsi="Times New Roman" w:cs="Times New Roman" w:hint="default"/>
        <w:snapToGrid/>
        <w:spacing w:val="-4"/>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05F3EF7"/>
    <w:multiLevelType w:val="hybridMultilevel"/>
    <w:tmpl w:val="79D4221C"/>
    <w:lvl w:ilvl="0" w:tplc="8938C418">
      <w:start w:val="1"/>
      <w:numFmt w:val="decimal"/>
      <w:lvlText w:val="%1."/>
      <w:lvlJc w:val="left"/>
      <w:pPr>
        <w:ind w:left="2448"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79554F"/>
    <w:multiLevelType w:val="hybridMultilevel"/>
    <w:tmpl w:val="17C0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85324A"/>
    <w:multiLevelType w:val="hybridMultilevel"/>
    <w:tmpl w:val="572CA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2F873B1"/>
    <w:multiLevelType w:val="hybridMultilevel"/>
    <w:tmpl w:val="74B6DD50"/>
    <w:lvl w:ilvl="0" w:tplc="7336652A">
      <w:start w:val="1"/>
      <w:numFmt w:val="decimal"/>
      <w:lvlText w:val="%1."/>
      <w:lvlJc w:val="left"/>
      <w:pPr>
        <w:ind w:left="2520" w:hanging="21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64F109C"/>
    <w:multiLevelType w:val="hybridMultilevel"/>
    <w:tmpl w:val="91E46FF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9F6FF4"/>
    <w:multiLevelType w:val="hybridMultilevel"/>
    <w:tmpl w:val="BA40C78A"/>
    <w:lvl w:ilvl="0" w:tplc="0409000F">
      <w:start w:val="1"/>
      <w:numFmt w:val="decimal"/>
      <w:lvlText w:val="%1."/>
      <w:lvlJc w:val="left"/>
      <w:pPr>
        <w:ind w:left="810" w:hanging="360"/>
      </w:pPr>
      <w:rPr>
        <w:rFonts w:hint="default"/>
        <w:snapToGrid/>
        <w:spacing w:val="-4"/>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A1E2485"/>
    <w:multiLevelType w:val="hybridMultilevel"/>
    <w:tmpl w:val="862A6E7E"/>
    <w:lvl w:ilvl="0" w:tplc="4B684AFA">
      <w:start w:val="1"/>
      <w:numFmt w:val="upperLetter"/>
      <w:lvlText w:val="%1."/>
      <w:lvlJc w:val="left"/>
      <w:pPr>
        <w:ind w:left="1080" w:hanging="360"/>
      </w:pPr>
      <w:rPr>
        <w:rFonts w:ascii="Times New Roman" w:hAnsi="Times New Roman" w:cs="Times New Roman" w:hint="default"/>
        <w:b w:val="0"/>
        <w:i w:val="0"/>
        <w:snapToGrid/>
        <w:spacing w:val="-4"/>
        <w:sz w:val="24"/>
        <w:szCs w:val="24"/>
      </w:rPr>
    </w:lvl>
    <w:lvl w:ilvl="1" w:tplc="0409000F">
      <w:start w:val="1"/>
      <w:numFmt w:val="decimal"/>
      <w:lvlText w:val="%2."/>
      <w:lvlJc w:val="left"/>
      <w:pPr>
        <w:ind w:left="1800" w:hanging="360"/>
      </w:pPr>
      <w:rPr>
        <w:rFonts w:cs="Times New Roman"/>
        <w:snapToGrid/>
        <w:spacing w:val="-4"/>
        <w:sz w:val="24"/>
        <w:szCs w:val="24"/>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1A9D3BC7"/>
    <w:multiLevelType w:val="hybridMultilevel"/>
    <w:tmpl w:val="E8689FF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1B112022"/>
    <w:multiLevelType w:val="hybridMultilevel"/>
    <w:tmpl w:val="1F56860C"/>
    <w:lvl w:ilvl="0" w:tplc="E8582A2C">
      <w:start w:val="1"/>
      <w:numFmt w:val="decimal"/>
      <w:lvlText w:val="%1."/>
      <w:lvlJc w:val="left"/>
      <w:pPr>
        <w:ind w:left="1080" w:hanging="72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C7610E3"/>
    <w:multiLevelType w:val="hybridMultilevel"/>
    <w:tmpl w:val="AA18CBB8"/>
    <w:lvl w:ilvl="0" w:tplc="04090019">
      <w:start w:val="1"/>
      <w:numFmt w:val="lowerLetter"/>
      <w:lvlText w:val="%1."/>
      <w:lvlJc w:val="left"/>
      <w:pPr>
        <w:ind w:left="2520" w:hanging="720"/>
      </w:pPr>
      <w:rPr>
        <w:rFonts w:hint="default"/>
      </w:rPr>
    </w:lvl>
    <w:lvl w:ilvl="1" w:tplc="0409001B">
      <w:start w:val="1"/>
      <w:numFmt w:val="lowerRoman"/>
      <w:lvlText w:val="%2."/>
      <w:lvlJc w:val="right"/>
      <w:pPr>
        <w:ind w:left="2880" w:hanging="360"/>
      </w:pPr>
    </w:lvl>
    <w:lvl w:ilvl="2" w:tplc="E01E584A">
      <w:start w:val="1"/>
      <w:numFmt w:val="upperRoman"/>
      <w:lvlText w:val="%3."/>
      <w:lvlJc w:val="left"/>
      <w:pPr>
        <w:ind w:left="4140" w:hanging="72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15:restartNumberingAfterBreak="0">
    <w:nsid w:val="23077807"/>
    <w:multiLevelType w:val="hybridMultilevel"/>
    <w:tmpl w:val="FB1C1D1C"/>
    <w:lvl w:ilvl="0" w:tplc="EB72211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238A207E"/>
    <w:multiLevelType w:val="hybridMultilevel"/>
    <w:tmpl w:val="8DFED64E"/>
    <w:lvl w:ilvl="0" w:tplc="0409000F">
      <w:start w:val="1"/>
      <w:numFmt w:val="decimal"/>
      <w:lvlText w:val="%1."/>
      <w:lvlJc w:val="left"/>
      <w:pPr>
        <w:ind w:left="2923" w:hanging="360"/>
      </w:p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34" w15:restartNumberingAfterBreak="0">
    <w:nsid w:val="25492A61"/>
    <w:multiLevelType w:val="hybridMultilevel"/>
    <w:tmpl w:val="86A6F49C"/>
    <w:lvl w:ilvl="0" w:tplc="42E6F13A">
      <w:start w:val="1"/>
      <w:numFmt w:val="upperLetter"/>
      <w:lvlText w:val="%1."/>
      <w:lvlJc w:val="left"/>
      <w:pPr>
        <w:ind w:left="1395" w:hanging="360"/>
      </w:pPr>
      <w:rPr>
        <w:rFonts w:ascii="Times New Roman" w:hAnsi="Times New Roman" w:cs="Times New Roman" w:hint="default"/>
        <w:sz w:val="24"/>
        <w:szCs w:val="24"/>
      </w:rPr>
    </w:lvl>
    <w:lvl w:ilvl="1" w:tplc="37B68DEA">
      <w:start w:val="1"/>
      <w:numFmt w:val="decimal"/>
      <w:lvlText w:val="%2."/>
      <w:lvlJc w:val="left"/>
      <w:pPr>
        <w:ind w:left="2115" w:hanging="360"/>
      </w:pPr>
      <w:rPr>
        <w:rFonts w:ascii="Times New Roman" w:hAnsi="Times New Roman" w:cs="Times New Roman" w:hint="default"/>
        <w:snapToGrid/>
        <w:spacing w:val="-4"/>
        <w:sz w:val="24"/>
        <w:szCs w:val="24"/>
      </w:rPr>
    </w:lvl>
    <w:lvl w:ilvl="2" w:tplc="0409001B">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35" w15:restartNumberingAfterBreak="0">
    <w:nsid w:val="26D15516"/>
    <w:multiLevelType w:val="hybridMultilevel"/>
    <w:tmpl w:val="6CA431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6DF00C1"/>
    <w:multiLevelType w:val="hybridMultilevel"/>
    <w:tmpl w:val="63ECC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6E72BBD"/>
    <w:multiLevelType w:val="hybridMultilevel"/>
    <w:tmpl w:val="EBE653FE"/>
    <w:lvl w:ilvl="0" w:tplc="2EFA8E3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330490"/>
    <w:multiLevelType w:val="hybridMultilevel"/>
    <w:tmpl w:val="5450DC78"/>
    <w:lvl w:ilvl="0" w:tplc="8938C418">
      <w:start w:val="1"/>
      <w:numFmt w:val="decimal"/>
      <w:lvlText w:val="%1."/>
      <w:lvlJc w:val="left"/>
      <w:pPr>
        <w:ind w:left="2448"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73044E"/>
    <w:multiLevelType w:val="hybridMultilevel"/>
    <w:tmpl w:val="C61EFD64"/>
    <w:lvl w:ilvl="0" w:tplc="8938C418">
      <w:start w:val="1"/>
      <w:numFmt w:val="decimal"/>
      <w:lvlText w:val="%1."/>
      <w:lvlJc w:val="left"/>
      <w:pPr>
        <w:ind w:left="2448" w:hanging="360"/>
      </w:pPr>
      <w:rPr>
        <w:rFonts w:cs="Times New Roman"/>
        <w:b w:val="0"/>
      </w:rPr>
    </w:lvl>
    <w:lvl w:ilvl="1" w:tplc="00EE2D2A">
      <w:start w:val="1"/>
      <w:numFmt w:val="upperLetter"/>
      <w:lvlText w:val="%2."/>
      <w:lvlJc w:val="left"/>
      <w:pPr>
        <w:ind w:left="3168" w:hanging="360"/>
      </w:pPr>
      <w:rPr>
        <w:rFonts w:cs="Times New Roman" w:hint="default"/>
      </w:rPr>
    </w:lvl>
    <w:lvl w:ilvl="2" w:tplc="9CA28DAA">
      <w:start w:val="1"/>
      <w:numFmt w:val="decimal"/>
      <w:lvlText w:val="%3."/>
      <w:lvlJc w:val="left"/>
      <w:pPr>
        <w:ind w:left="3888" w:hanging="180"/>
      </w:pPr>
      <w:rPr>
        <w:rFonts w:ascii="Times New Roman" w:eastAsiaTheme="minorEastAsia" w:hAnsi="Times New Roman" w:cs="Times New Roman"/>
        <w:b w:val="0"/>
      </w:rPr>
    </w:lvl>
    <w:lvl w:ilvl="3" w:tplc="0409000F">
      <w:start w:val="1"/>
      <w:numFmt w:val="decimal"/>
      <w:lvlText w:val="%4."/>
      <w:lvlJc w:val="left"/>
      <w:pPr>
        <w:ind w:left="4608" w:hanging="360"/>
      </w:pPr>
    </w:lvl>
    <w:lvl w:ilvl="4" w:tplc="192C0D16">
      <w:start w:val="917"/>
      <w:numFmt w:val="bullet"/>
      <w:lvlText w:val="-"/>
      <w:lvlJc w:val="left"/>
      <w:pPr>
        <w:ind w:left="5328" w:hanging="360"/>
      </w:pPr>
      <w:rPr>
        <w:rFonts w:ascii="Times New Roman" w:eastAsiaTheme="minorEastAsia" w:hAnsi="Times New Roman" w:cs="Times New Roman" w:hint="default"/>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40" w15:restartNumberingAfterBreak="0">
    <w:nsid w:val="2DA55AAB"/>
    <w:multiLevelType w:val="hybridMultilevel"/>
    <w:tmpl w:val="68FE4694"/>
    <w:lvl w:ilvl="0" w:tplc="0409000F">
      <w:start w:val="1"/>
      <w:numFmt w:val="decimal"/>
      <w:lvlText w:val="%1."/>
      <w:lvlJc w:val="left"/>
      <w:pPr>
        <w:ind w:left="1526" w:hanging="360"/>
      </w:pPr>
      <w:rPr>
        <w:rFonts w:hint="default"/>
        <w:b w:val="0"/>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1" w15:restartNumberingAfterBreak="0">
    <w:nsid w:val="2F981C4A"/>
    <w:multiLevelType w:val="hybridMultilevel"/>
    <w:tmpl w:val="D1FADB4E"/>
    <w:lvl w:ilvl="0" w:tplc="8606FC1E">
      <w:start w:val="1"/>
      <w:numFmt w:val="decimal"/>
      <w:lvlText w:val="%1."/>
      <w:lvlJc w:val="left"/>
      <w:pPr>
        <w:ind w:left="2520" w:hanging="360"/>
      </w:pPr>
      <w:rPr>
        <w:rFonts w:cs="Times New Roman" w:hint="default"/>
        <w:u w:val="none"/>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2" w15:restartNumberingAfterBreak="0">
    <w:nsid w:val="33947C0E"/>
    <w:multiLevelType w:val="hybridMultilevel"/>
    <w:tmpl w:val="0EFC4E0C"/>
    <w:lvl w:ilvl="0" w:tplc="7DF45C9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4753B15"/>
    <w:multiLevelType w:val="hybridMultilevel"/>
    <w:tmpl w:val="06F4FFAC"/>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34C52206"/>
    <w:multiLevelType w:val="hybridMultilevel"/>
    <w:tmpl w:val="0DD868C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6CD0CED"/>
    <w:multiLevelType w:val="hybridMultilevel"/>
    <w:tmpl w:val="4622DFB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9314777"/>
    <w:multiLevelType w:val="hybridMultilevel"/>
    <w:tmpl w:val="CEECCB42"/>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7" w15:restartNumberingAfterBreak="0">
    <w:nsid w:val="3A087BC5"/>
    <w:multiLevelType w:val="hybridMultilevel"/>
    <w:tmpl w:val="F9EED7F6"/>
    <w:lvl w:ilvl="0" w:tplc="04090013">
      <w:start w:val="1"/>
      <w:numFmt w:val="upp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15:restartNumberingAfterBreak="0">
    <w:nsid w:val="3B502379"/>
    <w:multiLevelType w:val="hybridMultilevel"/>
    <w:tmpl w:val="B24C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F2F358D"/>
    <w:multiLevelType w:val="hybridMultilevel"/>
    <w:tmpl w:val="802C85FA"/>
    <w:lvl w:ilvl="0" w:tplc="35681DB2">
      <w:start w:val="1"/>
      <w:numFmt w:val="upperLetter"/>
      <w:lvlText w:val="%1."/>
      <w:lvlJc w:val="left"/>
      <w:pPr>
        <w:ind w:left="720" w:hanging="360"/>
      </w:pPr>
      <w:rPr>
        <w:rFonts w:ascii="Times New Roman" w:eastAsiaTheme="minorEastAsia" w:hAnsi="Times New Roman" w:cs="Times New Roman"/>
        <w:b w:val="0"/>
      </w:rPr>
    </w:lvl>
    <w:lvl w:ilvl="1" w:tplc="F4029CE4">
      <w:start w:val="1"/>
      <w:numFmt w:val="decimal"/>
      <w:lvlText w:val="%2."/>
      <w:lvlJc w:val="left"/>
      <w:pPr>
        <w:ind w:left="1440" w:hanging="360"/>
      </w:pPr>
      <w:rPr>
        <w:rFonts w:cs="Times New Roman"/>
        <w:b w:val="0"/>
      </w:rPr>
    </w:lvl>
    <w:lvl w:ilvl="2" w:tplc="C11A8E9A">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25C7A00"/>
    <w:multiLevelType w:val="hybridMultilevel"/>
    <w:tmpl w:val="6576ED5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33E6C42"/>
    <w:multiLevelType w:val="hybridMultilevel"/>
    <w:tmpl w:val="43208AC0"/>
    <w:lvl w:ilvl="0" w:tplc="A8985758">
      <w:start w:val="22"/>
      <w:numFmt w:val="upperLetter"/>
      <w:lvlText w:val="%1."/>
      <w:lvlJc w:val="left"/>
      <w:pPr>
        <w:ind w:left="1800" w:hanging="720"/>
      </w:pPr>
      <w:rPr>
        <w:rFonts w:cs="Times New Roman" w:hint="default"/>
        <w:b/>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15:restartNumberingAfterBreak="0">
    <w:nsid w:val="440E0FAC"/>
    <w:multiLevelType w:val="hybridMultilevel"/>
    <w:tmpl w:val="BA8C09A0"/>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15:restartNumberingAfterBreak="0">
    <w:nsid w:val="44F07B7F"/>
    <w:multiLevelType w:val="hybridMultilevel"/>
    <w:tmpl w:val="3D7E93E2"/>
    <w:lvl w:ilvl="0" w:tplc="ED349E2C">
      <w:start w:val="1"/>
      <w:numFmt w:val="lowerRoman"/>
      <w:lvlText w:val="%1."/>
      <w:lvlJc w:val="left"/>
      <w:pPr>
        <w:ind w:left="4320" w:hanging="720"/>
      </w:pPr>
      <w:rPr>
        <w:rFonts w:cs="Times New Roman" w:hint="default"/>
        <w:b w:val="0"/>
        <w:i w:val="0"/>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4" w15:restartNumberingAfterBreak="0">
    <w:nsid w:val="4594131D"/>
    <w:multiLevelType w:val="hybridMultilevel"/>
    <w:tmpl w:val="FF54F956"/>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55" w15:restartNumberingAfterBreak="0">
    <w:nsid w:val="475301FE"/>
    <w:multiLevelType w:val="hybridMultilevel"/>
    <w:tmpl w:val="38742E60"/>
    <w:lvl w:ilvl="0" w:tplc="0409001B">
      <w:start w:val="1"/>
      <w:numFmt w:val="lowerRoman"/>
      <w:lvlText w:val="%1."/>
      <w:lvlJc w:val="right"/>
      <w:pPr>
        <w:ind w:left="2736" w:hanging="360"/>
      </w:pPr>
      <w:rPr>
        <w:rFonts w:cs="Times New Roman"/>
      </w:rPr>
    </w:lvl>
    <w:lvl w:ilvl="1" w:tplc="04090019" w:tentative="1">
      <w:start w:val="1"/>
      <w:numFmt w:val="lowerLetter"/>
      <w:lvlText w:val="%2."/>
      <w:lvlJc w:val="left"/>
      <w:pPr>
        <w:ind w:left="3456" w:hanging="360"/>
      </w:pPr>
      <w:rPr>
        <w:rFonts w:cs="Times New Roman"/>
      </w:rPr>
    </w:lvl>
    <w:lvl w:ilvl="2" w:tplc="0409001B" w:tentative="1">
      <w:start w:val="1"/>
      <w:numFmt w:val="lowerRoman"/>
      <w:lvlText w:val="%3."/>
      <w:lvlJc w:val="right"/>
      <w:pPr>
        <w:ind w:left="4176" w:hanging="180"/>
      </w:pPr>
      <w:rPr>
        <w:rFonts w:cs="Times New Roman"/>
      </w:rPr>
    </w:lvl>
    <w:lvl w:ilvl="3" w:tplc="0409000F">
      <w:start w:val="1"/>
      <w:numFmt w:val="decimal"/>
      <w:lvlText w:val="%4."/>
      <w:lvlJc w:val="left"/>
      <w:pPr>
        <w:ind w:left="4896" w:hanging="360"/>
      </w:pPr>
      <w:rPr>
        <w:rFonts w:cs="Times New Roman"/>
      </w:rPr>
    </w:lvl>
    <w:lvl w:ilvl="4" w:tplc="04090019" w:tentative="1">
      <w:start w:val="1"/>
      <w:numFmt w:val="lowerLetter"/>
      <w:lvlText w:val="%5."/>
      <w:lvlJc w:val="left"/>
      <w:pPr>
        <w:ind w:left="5616" w:hanging="360"/>
      </w:pPr>
      <w:rPr>
        <w:rFonts w:cs="Times New Roman"/>
      </w:rPr>
    </w:lvl>
    <w:lvl w:ilvl="5" w:tplc="0409001B" w:tentative="1">
      <w:start w:val="1"/>
      <w:numFmt w:val="lowerRoman"/>
      <w:lvlText w:val="%6."/>
      <w:lvlJc w:val="right"/>
      <w:pPr>
        <w:ind w:left="6336" w:hanging="180"/>
      </w:pPr>
      <w:rPr>
        <w:rFonts w:cs="Times New Roman"/>
      </w:rPr>
    </w:lvl>
    <w:lvl w:ilvl="6" w:tplc="0409000F" w:tentative="1">
      <w:start w:val="1"/>
      <w:numFmt w:val="decimal"/>
      <w:lvlText w:val="%7."/>
      <w:lvlJc w:val="left"/>
      <w:pPr>
        <w:ind w:left="7056" w:hanging="360"/>
      </w:pPr>
      <w:rPr>
        <w:rFonts w:cs="Times New Roman"/>
      </w:rPr>
    </w:lvl>
    <w:lvl w:ilvl="7" w:tplc="04090019" w:tentative="1">
      <w:start w:val="1"/>
      <w:numFmt w:val="lowerLetter"/>
      <w:lvlText w:val="%8."/>
      <w:lvlJc w:val="left"/>
      <w:pPr>
        <w:ind w:left="7776" w:hanging="360"/>
      </w:pPr>
      <w:rPr>
        <w:rFonts w:cs="Times New Roman"/>
      </w:rPr>
    </w:lvl>
    <w:lvl w:ilvl="8" w:tplc="0409001B" w:tentative="1">
      <w:start w:val="1"/>
      <w:numFmt w:val="lowerRoman"/>
      <w:lvlText w:val="%9."/>
      <w:lvlJc w:val="right"/>
      <w:pPr>
        <w:ind w:left="8496" w:hanging="180"/>
      </w:pPr>
      <w:rPr>
        <w:rFonts w:cs="Times New Roman"/>
      </w:rPr>
    </w:lvl>
  </w:abstractNum>
  <w:abstractNum w:abstractNumId="56" w15:restartNumberingAfterBreak="0">
    <w:nsid w:val="49DC4A20"/>
    <w:multiLevelType w:val="hybridMultilevel"/>
    <w:tmpl w:val="015A4B6A"/>
    <w:lvl w:ilvl="0" w:tplc="2B76B6CA">
      <w:start w:val="1"/>
      <w:numFmt w:val="upperRoman"/>
      <w:lvlText w:val="%1."/>
      <w:lvlJc w:val="left"/>
      <w:pPr>
        <w:ind w:left="4968" w:hanging="360"/>
      </w:pPr>
      <w:rPr>
        <w:rFonts w:ascii="Garamond" w:eastAsiaTheme="minorEastAsia" w:hAnsi="Garamond" w:cs="Garamond"/>
      </w:rPr>
    </w:lvl>
    <w:lvl w:ilvl="1" w:tplc="04090015">
      <w:start w:val="1"/>
      <w:numFmt w:val="upperLetter"/>
      <w:lvlText w:val="%2."/>
      <w:lvlJc w:val="left"/>
      <w:pPr>
        <w:ind w:left="5688" w:hanging="360"/>
      </w:pPr>
      <w:rPr>
        <w:rFonts w:cs="Times New Roman"/>
      </w:rPr>
    </w:lvl>
    <w:lvl w:ilvl="2" w:tplc="0409000F">
      <w:start w:val="1"/>
      <w:numFmt w:val="decimal"/>
      <w:lvlText w:val="%3."/>
      <w:lvlJc w:val="left"/>
      <w:pPr>
        <w:ind w:left="6408" w:hanging="180"/>
      </w:pPr>
      <w:rPr>
        <w:rFonts w:cs="Times New Roman" w:hint="default"/>
      </w:rPr>
    </w:lvl>
    <w:lvl w:ilvl="3" w:tplc="0409000F">
      <w:start w:val="1"/>
      <w:numFmt w:val="decimal"/>
      <w:lvlText w:val="%4."/>
      <w:lvlJc w:val="left"/>
      <w:pPr>
        <w:ind w:left="7128" w:hanging="360"/>
      </w:pPr>
      <w:rPr>
        <w:rFonts w:cs="Times New Roman"/>
      </w:rPr>
    </w:lvl>
    <w:lvl w:ilvl="4" w:tplc="98602DDA">
      <w:start w:val="3"/>
      <w:numFmt w:val="decimal"/>
      <w:lvlText w:val="%5)"/>
      <w:lvlJc w:val="left"/>
      <w:pPr>
        <w:ind w:left="7848" w:hanging="360"/>
      </w:pPr>
      <w:rPr>
        <w:rFonts w:cs="Times New Roman" w:hint="default"/>
      </w:rPr>
    </w:lvl>
    <w:lvl w:ilvl="5" w:tplc="0409001B" w:tentative="1">
      <w:start w:val="1"/>
      <w:numFmt w:val="lowerRoman"/>
      <w:lvlText w:val="%6."/>
      <w:lvlJc w:val="right"/>
      <w:pPr>
        <w:ind w:left="8568" w:hanging="180"/>
      </w:pPr>
      <w:rPr>
        <w:rFonts w:cs="Times New Roman"/>
      </w:rPr>
    </w:lvl>
    <w:lvl w:ilvl="6" w:tplc="0409000F" w:tentative="1">
      <w:start w:val="1"/>
      <w:numFmt w:val="decimal"/>
      <w:lvlText w:val="%7."/>
      <w:lvlJc w:val="left"/>
      <w:pPr>
        <w:ind w:left="9288" w:hanging="360"/>
      </w:pPr>
      <w:rPr>
        <w:rFonts w:cs="Times New Roman"/>
      </w:rPr>
    </w:lvl>
    <w:lvl w:ilvl="7" w:tplc="04090019" w:tentative="1">
      <w:start w:val="1"/>
      <w:numFmt w:val="lowerLetter"/>
      <w:lvlText w:val="%8."/>
      <w:lvlJc w:val="left"/>
      <w:pPr>
        <w:ind w:left="10008" w:hanging="360"/>
      </w:pPr>
      <w:rPr>
        <w:rFonts w:cs="Times New Roman"/>
      </w:rPr>
    </w:lvl>
    <w:lvl w:ilvl="8" w:tplc="0409001B" w:tentative="1">
      <w:start w:val="1"/>
      <w:numFmt w:val="lowerRoman"/>
      <w:lvlText w:val="%9."/>
      <w:lvlJc w:val="right"/>
      <w:pPr>
        <w:ind w:left="10728" w:hanging="180"/>
      </w:pPr>
      <w:rPr>
        <w:rFonts w:cs="Times New Roman"/>
      </w:rPr>
    </w:lvl>
  </w:abstractNum>
  <w:abstractNum w:abstractNumId="57" w15:restartNumberingAfterBreak="0">
    <w:nsid w:val="4B1A6697"/>
    <w:multiLevelType w:val="hybridMultilevel"/>
    <w:tmpl w:val="EC062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E9C7A7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4EB66651"/>
    <w:multiLevelType w:val="hybridMultilevel"/>
    <w:tmpl w:val="9FB43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1073DE7"/>
    <w:multiLevelType w:val="multilevel"/>
    <w:tmpl w:val="2F3C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5B5D80"/>
    <w:multiLevelType w:val="hybridMultilevel"/>
    <w:tmpl w:val="CEF08186"/>
    <w:lvl w:ilvl="0" w:tplc="0409000F">
      <w:start w:val="1"/>
      <w:numFmt w:val="decimal"/>
      <w:lvlText w:val="%1."/>
      <w:lvlJc w:val="left"/>
      <w:pPr>
        <w:ind w:left="823" w:hanging="360"/>
      </w:pPr>
      <w:rPr>
        <w:rFonts w:cs="Times New Roman"/>
      </w:rPr>
    </w:lvl>
    <w:lvl w:ilvl="1" w:tplc="04090019">
      <w:start w:val="1"/>
      <w:numFmt w:val="lowerLetter"/>
      <w:lvlText w:val="%2."/>
      <w:lvlJc w:val="left"/>
      <w:pPr>
        <w:ind w:left="1543" w:hanging="360"/>
      </w:pPr>
    </w:lvl>
    <w:lvl w:ilvl="2" w:tplc="0409001B">
      <w:start w:val="1"/>
      <w:numFmt w:val="lowerRoman"/>
      <w:lvlText w:val="%3."/>
      <w:lvlJc w:val="right"/>
      <w:pPr>
        <w:ind w:left="2263" w:hanging="180"/>
      </w:pPr>
      <w:rPr>
        <w:rFonts w:cs="Times New Roman"/>
      </w:rPr>
    </w:lvl>
    <w:lvl w:ilvl="3" w:tplc="0409000F" w:tentative="1">
      <w:start w:val="1"/>
      <w:numFmt w:val="decimal"/>
      <w:lvlText w:val="%4."/>
      <w:lvlJc w:val="left"/>
      <w:pPr>
        <w:ind w:left="2983" w:hanging="360"/>
      </w:pPr>
      <w:rPr>
        <w:rFonts w:cs="Times New Roman"/>
      </w:rPr>
    </w:lvl>
    <w:lvl w:ilvl="4" w:tplc="04090019" w:tentative="1">
      <w:start w:val="1"/>
      <w:numFmt w:val="lowerLetter"/>
      <w:lvlText w:val="%5."/>
      <w:lvlJc w:val="left"/>
      <w:pPr>
        <w:ind w:left="3703" w:hanging="360"/>
      </w:pPr>
      <w:rPr>
        <w:rFonts w:cs="Times New Roman"/>
      </w:rPr>
    </w:lvl>
    <w:lvl w:ilvl="5" w:tplc="0409001B" w:tentative="1">
      <w:start w:val="1"/>
      <w:numFmt w:val="lowerRoman"/>
      <w:lvlText w:val="%6."/>
      <w:lvlJc w:val="right"/>
      <w:pPr>
        <w:ind w:left="4423" w:hanging="180"/>
      </w:pPr>
      <w:rPr>
        <w:rFonts w:cs="Times New Roman"/>
      </w:rPr>
    </w:lvl>
    <w:lvl w:ilvl="6" w:tplc="0409000F" w:tentative="1">
      <w:start w:val="1"/>
      <w:numFmt w:val="decimal"/>
      <w:lvlText w:val="%7."/>
      <w:lvlJc w:val="left"/>
      <w:pPr>
        <w:ind w:left="5143" w:hanging="360"/>
      </w:pPr>
      <w:rPr>
        <w:rFonts w:cs="Times New Roman"/>
      </w:rPr>
    </w:lvl>
    <w:lvl w:ilvl="7" w:tplc="04090019" w:tentative="1">
      <w:start w:val="1"/>
      <w:numFmt w:val="lowerLetter"/>
      <w:lvlText w:val="%8."/>
      <w:lvlJc w:val="left"/>
      <w:pPr>
        <w:ind w:left="5863" w:hanging="360"/>
      </w:pPr>
      <w:rPr>
        <w:rFonts w:cs="Times New Roman"/>
      </w:rPr>
    </w:lvl>
    <w:lvl w:ilvl="8" w:tplc="0409001B" w:tentative="1">
      <w:start w:val="1"/>
      <w:numFmt w:val="lowerRoman"/>
      <w:lvlText w:val="%9."/>
      <w:lvlJc w:val="right"/>
      <w:pPr>
        <w:ind w:left="6583" w:hanging="180"/>
      </w:pPr>
      <w:rPr>
        <w:rFonts w:cs="Times New Roman"/>
      </w:rPr>
    </w:lvl>
  </w:abstractNum>
  <w:abstractNum w:abstractNumId="62" w15:restartNumberingAfterBreak="0">
    <w:nsid w:val="53DC5AFC"/>
    <w:multiLevelType w:val="hybridMultilevel"/>
    <w:tmpl w:val="6F885354"/>
    <w:lvl w:ilvl="0" w:tplc="0409000F">
      <w:start w:val="1"/>
      <w:numFmt w:val="decimal"/>
      <w:lvlText w:val="%1."/>
      <w:lvlJc w:val="left"/>
      <w:pPr>
        <w:ind w:left="720" w:hanging="360"/>
      </w:pPr>
      <w:rPr>
        <w:rFonts w:cs="Times New Roman" w:hint="default"/>
        <w:b w:val="0"/>
        <w:snapToGrid/>
        <w:spacing w:val="-4"/>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43C3C93"/>
    <w:multiLevelType w:val="hybridMultilevel"/>
    <w:tmpl w:val="1EE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7B1508"/>
    <w:multiLevelType w:val="hybridMultilevel"/>
    <w:tmpl w:val="F9085E8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5" w15:restartNumberingAfterBreak="0">
    <w:nsid w:val="5A2334EA"/>
    <w:multiLevelType w:val="hybridMultilevel"/>
    <w:tmpl w:val="6F04621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5A2C012D"/>
    <w:multiLevelType w:val="hybridMultilevel"/>
    <w:tmpl w:val="135E4A9A"/>
    <w:lvl w:ilvl="0" w:tplc="2B76B6CA">
      <w:start w:val="1"/>
      <w:numFmt w:val="upperRoman"/>
      <w:lvlText w:val="%1."/>
      <w:lvlJc w:val="left"/>
      <w:pPr>
        <w:ind w:left="1728" w:hanging="360"/>
      </w:pPr>
      <w:rPr>
        <w:rFonts w:ascii="Garamond" w:eastAsiaTheme="minorEastAsia" w:hAnsi="Garamond" w:cs="Garamond"/>
      </w:rPr>
    </w:lvl>
    <w:lvl w:ilvl="1" w:tplc="04090015">
      <w:start w:val="1"/>
      <w:numFmt w:val="upperLetter"/>
      <w:lvlText w:val="%2."/>
      <w:lvlJc w:val="left"/>
      <w:pPr>
        <w:ind w:left="2448" w:hanging="360"/>
      </w:pPr>
      <w:rPr>
        <w:rFonts w:cs="Times New Roman"/>
      </w:rPr>
    </w:lvl>
    <w:lvl w:ilvl="2" w:tplc="BE74D824">
      <w:start w:val="1"/>
      <w:numFmt w:val="decimal"/>
      <w:lvlText w:val="%3)"/>
      <w:lvlJc w:val="left"/>
      <w:pPr>
        <w:ind w:left="3168" w:hanging="180"/>
      </w:pPr>
      <w:rPr>
        <w:rFonts w:cs="Times New Roman" w:hint="default"/>
        <w:b/>
        <w:i w:val="0"/>
      </w:rPr>
    </w:lvl>
    <w:lvl w:ilvl="3" w:tplc="0409000F">
      <w:start w:val="1"/>
      <w:numFmt w:val="decimal"/>
      <w:lvlText w:val="%4."/>
      <w:lvlJc w:val="left"/>
      <w:pPr>
        <w:ind w:left="3888" w:hanging="360"/>
      </w:pPr>
      <w:rPr>
        <w:rFonts w:cs="Times New Roman"/>
      </w:rPr>
    </w:lvl>
    <w:lvl w:ilvl="4" w:tplc="50100FD8">
      <w:start w:val="1"/>
      <w:numFmt w:val="decimal"/>
      <w:lvlText w:val="%5)"/>
      <w:lvlJc w:val="left"/>
      <w:pPr>
        <w:ind w:left="4968" w:hanging="720"/>
      </w:pPr>
      <w:rPr>
        <w:rFonts w:ascii="Times New Roman" w:eastAsiaTheme="minorEastAsia" w:hAnsi="Times New Roman" w:cs="Times New Roman"/>
      </w:rPr>
    </w:lvl>
    <w:lvl w:ilvl="5" w:tplc="0409001B">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67" w15:restartNumberingAfterBreak="0">
    <w:nsid w:val="5B662A25"/>
    <w:multiLevelType w:val="hybridMultilevel"/>
    <w:tmpl w:val="03D2D45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5C130F48"/>
    <w:multiLevelType w:val="hybridMultilevel"/>
    <w:tmpl w:val="E38898D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5CDB0EDE"/>
    <w:multiLevelType w:val="hybridMultilevel"/>
    <w:tmpl w:val="A5BC879C"/>
    <w:lvl w:ilvl="0" w:tplc="0409000F">
      <w:start w:val="1"/>
      <w:numFmt w:val="decimal"/>
      <w:lvlText w:val="%1."/>
      <w:lvlJc w:val="left"/>
      <w:pPr>
        <w:ind w:left="1440" w:hanging="360"/>
      </w:pPr>
      <w:rPr>
        <w:rFonts w:cs="Times New Roman" w:hint="default"/>
        <w:snapToGrid/>
        <w:spacing w:val="-4"/>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CDF1DC8"/>
    <w:multiLevelType w:val="hybridMultilevel"/>
    <w:tmpl w:val="484ABAFC"/>
    <w:lvl w:ilvl="0" w:tplc="EB722112">
      <w:start w:val="1"/>
      <w:numFmt w:val="upperLetter"/>
      <w:lvlText w:val="%1."/>
      <w:lvlJc w:val="left"/>
      <w:pPr>
        <w:ind w:left="2160" w:hanging="360"/>
      </w:pPr>
      <w:rPr>
        <w:rFonts w:cs="Times New Roman" w:hint="default"/>
      </w:rPr>
    </w:lvl>
    <w:lvl w:ilvl="1" w:tplc="09E04328">
      <w:start w:val="1"/>
      <w:numFmt w:val="decimal"/>
      <w:lvlText w:val="%2."/>
      <w:lvlJc w:val="left"/>
      <w:pPr>
        <w:ind w:left="2880" w:hanging="360"/>
      </w:pPr>
      <w:rPr>
        <w:rFonts w:ascii="Times New Roman" w:eastAsiaTheme="minorEastAsia" w:hAnsi="Times New Roman" w:cs="Times New Roman"/>
        <w:b w:val="0"/>
        <w:i w:val="0"/>
      </w:rPr>
    </w:lvl>
    <w:lvl w:ilvl="2" w:tplc="04090019">
      <w:start w:val="1"/>
      <w:numFmt w:val="lowerLetter"/>
      <w:lvlText w:val="%3."/>
      <w:lvlJc w:val="left"/>
      <w:pPr>
        <w:ind w:left="2430" w:hanging="180"/>
      </w:pPr>
      <w:rPr>
        <w:b w:val="0"/>
        <w:i w:val="0"/>
      </w:rPr>
    </w:lvl>
    <w:lvl w:ilvl="3" w:tplc="DCA2B582">
      <w:start w:val="1"/>
      <w:numFmt w:val="decimal"/>
      <w:lvlText w:val="%4."/>
      <w:lvlJc w:val="left"/>
      <w:pPr>
        <w:ind w:left="4320" w:hanging="360"/>
      </w:pPr>
      <w:rPr>
        <w:rFonts w:ascii="Times New Roman" w:hAnsi="Times New Roman" w:cs="Times New Roman" w:hint="default"/>
        <w:sz w:val="24"/>
        <w:szCs w:val="24"/>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1" w15:restartNumberingAfterBreak="0">
    <w:nsid w:val="5EA5388F"/>
    <w:multiLevelType w:val="hybridMultilevel"/>
    <w:tmpl w:val="7DF0C40A"/>
    <w:lvl w:ilvl="0" w:tplc="3E2A6058">
      <w:start w:val="1"/>
      <w:numFmt w:val="upperLetter"/>
      <w:lvlText w:val="%1."/>
      <w:lvlJc w:val="left"/>
      <w:pPr>
        <w:ind w:left="1800" w:hanging="360"/>
      </w:pPr>
      <w:rPr>
        <w:rFonts w:ascii="Times New Roman" w:hAnsi="Times New Roman" w:cs="Times New Roman" w:hint="default"/>
        <w:b w:val="0"/>
        <w:sz w:val="24"/>
        <w:szCs w:val="24"/>
      </w:r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15:restartNumberingAfterBreak="0">
    <w:nsid w:val="5F8657CC"/>
    <w:multiLevelType w:val="hybridMultilevel"/>
    <w:tmpl w:val="6728DBA6"/>
    <w:lvl w:ilvl="0" w:tplc="F892A3D2">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146086"/>
    <w:multiLevelType w:val="hybridMultilevel"/>
    <w:tmpl w:val="805E1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38D7232"/>
    <w:multiLevelType w:val="hybridMultilevel"/>
    <w:tmpl w:val="4DE856E8"/>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5" w15:restartNumberingAfterBreak="0">
    <w:nsid w:val="649C08DD"/>
    <w:multiLevelType w:val="hybridMultilevel"/>
    <w:tmpl w:val="57CEE458"/>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3269C5"/>
    <w:multiLevelType w:val="hybridMultilevel"/>
    <w:tmpl w:val="FD9A82D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527939"/>
    <w:multiLevelType w:val="hybridMultilevel"/>
    <w:tmpl w:val="AE8A7F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8" w15:restartNumberingAfterBreak="0">
    <w:nsid w:val="682531D7"/>
    <w:multiLevelType w:val="hybridMultilevel"/>
    <w:tmpl w:val="73609F90"/>
    <w:lvl w:ilvl="0" w:tplc="8938C418">
      <w:start w:val="1"/>
      <w:numFmt w:val="decimal"/>
      <w:lvlText w:val="%1."/>
      <w:lvlJc w:val="left"/>
      <w:pPr>
        <w:ind w:left="2448"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C25CC7"/>
    <w:multiLevelType w:val="hybridMultilevel"/>
    <w:tmpl w:val="F97CD6E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6D99454A"/>
    <w:multiLevelType w:val="hybridMultilevel"/>
    <w:tmpl w:val="C6067A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6F735A61"/>
    <w:multiLevelType w:val="multilevel"/>
    <w:tmpl w:val="11E6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11B5C13"/>
    <w:multiLevelType w:val="hybridMultilevel"/>
    <w:tmpl w:val="5F883DC6"/>
    <w:lvl w:ilvl="0" w:tplc="A2645F5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721A2C6B"/>
    <w:multiLevelType w:val="multilevel"/>
    <w:tmpl w:val="A034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42A4D46"/>
    <w:multiLevelType w:val="hybridMultilevel"/>
    <w:tmpl w:val="B3BA7D72"/>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773E6423"/>
    <w:multiLevelType w:val="hybridMultilevel"/>
    <w:tmpl w:val="B38227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6" w15:restartNumberingAfterBreak="0">
    <w:nsid w:val="778B6873"/>
    <w:multiLevelType w:val="hybridMultilevel"/>
    <w:tmpl w:val="EE98D9D2"/>
    <w:lvl w:ilvl="0" w:tplc="B2EA2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836085B"/>
    <w:multiLevelType w:val="hybridMultilevel"/>
    <w:tmpl w:val="8B68863A"/>
    <w:lvl w:ilvl="0" w:tplc="9EFC9F4E">
      <w:start w:val="1"/>
      <w:numFmt w:val="upperLetter"/>
      <w:lvlText w:val="%1."/>
      <w:lvlJc w:val="left"/>
      <w:pPr>
        <w:ind w:left="1395" w:hanging="360"/>
      </w:pPr>
      <w:rPr>
        <w:rFonts w:cs="Times New Roman" w:hint="default"/>
      </w:rPr>
    </w:lvl>
    <w:lvl w:ilvl="1" w:tplc="0409001B">
      <w:start w:val="1"/>
      <w:numFmt w:val="lowerRoman"/>
      <w:lvlText w:val="%2."/>
      <w:lvlJc w:val="righ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88" w15:restartNumberingAfterBreak="0">
    <w:nsid w:val="7B6535EE"/>
    <w:multiLevelType w:val="hybridMultilevel"/>
    <w:tmpl w:val="3A927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BC63E58"/>
    <w:multiLevelType w:val="hybridMultilevel"/>
    <w:tmpl w:val="DBC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6B6FE4"/>
    <w:multiLevelType w:val="hybridMultilevel"/>
    <w:tmpl w:val="82D21B34"/>
    <w:lvl w:ilvl="0" w:tplc="5EDA280A">
      <w:start w:val="1"/>
      <w:numFmt w:val="upperRoman"/>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7E3043E5"/>
    <w:multiLevelType w:val="hybridMultilevel"/>
    <w:tmpl w:val="C49A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lvl w:ilvl="0">
        <w:numFmt w:val="bullet"/>
        <w:lvlText w:val="·"/>
        <w:lvlJc w:val="left"/>
        <w:pPr>
          <w:tabs>
            <w:tab w:val="num" w:pos="432"/>
          </w:tabs>
          <w:ind w:left="288"/>
        </w:pPr>
        <w:rPr>
          <w:rFonts w:ascii="Symbol" w:hAnsi="Symbol"/>
          <w:snapToGrid/>
          <w:sz w:val="24"/>
        </w:rPr>
      </w:lvl>
    </w:lvlOverride>
  </w:num>
  <w:num w:numId="3">
    <w:abstractNumId w:val="15"/>
  </w:num>
  <w:num w:numId="4">
    <w:abstractNumId w:val="3"/>
  </w:num>
  <w:num w:numId="5">
    <w:abstractNumId w:val="5"/>
  </w:num>
  <w:num w:numId="6">
    <w:abstractNumId w:val="17"/>
  </w:num>
  <w:num w:numId="7">
    <w:abstractNumId w:val="17"/>
    <w:lvlOverride w:ilvl="0">
      <w:lvl w:ilvl="0">
        <w:numFmt w:val="lowerRoman"/>
        <w:lvlText w:val="%1."/>
        <w:lvlJc w:val="left"/>
        <w:pPr>
          <w:tabs>
            <w:tab w:val="num" w:pos="432"/>
          </w:tabs>
          <w:ind w:left="2520" w:hanging="432"/>
        </w:pPr>
        <w:rPr>
          <w:rFonts w:cs="Times New Roman"/>
          <w:snapToGrid/>
          <w:spacing w:val="-4"/>
          <w:sz w:val="24"/>
          <w:szCs w:val="24"/>
        </w:rPr>
      </w:lvl>
    </w:lvlOverride>
  </w:num>
  <w:num w:numId="8">
    <w:abstractNumId w:val="2"/>
  </w:num>
  <w:num w:numId="9">
    <w:abstractNumId w:val="9"/>
  </w:num>
  <w:num w:numId="10">
    <w:abstractNumId w:val="9"/>
    <w:lvlOverride w:ilvl="0">
      <w:lvl w:ilvl="0">
        <w:start w:val="1"/>
        <w:numFmt w:val="decimal"/>
        <w:lvlText w:val="%1)"/>
        <w:lvlJc w:val="left"/>
        <w:pPr>
          <w:ind w:left="648" w:hanging="360"/>
        </w:pPr>
        <w:rPr>
          <w:rFonts w:ascii="Times New Roman" w:eastAsiaTheme="minorEastAsia" w:hAnsi="Times New Roman" w:cs="Times New Roman"/>
        </w:rPr>
      </w:lvl>
    </w:lvlOverride>
  </w:num>
  <w:num w:numId="11">
    <w:abstractNumId w:val="10"/>
  </w:num>
  <w:num w:numId="12">
    <w:abstractNumId w:val="10"/>
    <w:lvlOverride w:ilvl="0">
      <w:lvl w:ilvl="0">
        <w:numFmt w:val="lowerRoman"/>
        <w:lvlText w:val="%1."/>
        <w:lvlJc w:val="left"/>
        <w:pPr>
          <w:tabs>
            <w:tab w:val="num" w:pos="360"/>
          </w:tabs>
          <w:ind w:left="2232" w:hanging="360"/>
        </w:pPr>
        <w:rPr>
          <w:rFonts w:cs="Times New Roman"/>
          <w:snapToGrid/>
          <w:sz w:val="24"/>
          <w:szCs w:val="24"/>
        </w:rPr>
      </w:lvl>
    </w:lvlOverride>
  </w:num>
  <w:num w:numId="13">
    <w:abstractNumId w:val="18"/>
  </w:num>
  <w:num w:numId="14">
    <w:abstractNumId w:val="18"/>
    <w:lvlOverride w:ilvl="0">
      <w:lvl w:ilvl="0">
        <w:numFmt w:val="lowerRoman"/>
        <w:lvlText w:val="%1."/>
        <w:lvlJc w:val="left"/>
        <w:pPr>
          <w:tabs>
            <w:tab w:val="num" w:pos="432"/>
          </w:tabs>
          <w:ind w:left="2304" w:hanging="432"/>
        </w:pPr>
        <w:rPr>
          <w:rFonts w:cs="Times New Roman"/>
          <w:snapToGrid/>
          <w:sz w:val="24"/>
          <w:szCs w:val="24"/>
        </w:rPr>
      </w:lvl>
    </w:lvlOverride>
  </w:num>
  <w:num w:numId="15">
    <w:abstractNumId w:val="1"/>
  </w:num>
  <w:num w:numId="16">
    <w:abstractNumId w:val="11"/>
  </w:num>
  <w:num w:numId="17">
    <w:abstractNumId w:val="19"/>
  </w:num>
  <w:num w:numId="18">
    <w:abstractNumId w:val="14"/>
  </w:num>
  <w:num w:numId="19">
    <w:abstractNumId w:val="14"/>
    <w:lvlOverride w:ilvl="0">
      <w:lvl w:ilvl="0">
        <w:numFmt w:val="decimal"/>
        <w:lvlText w:val="%1."/>
        <w:lvlJc w:val="left"/>
        <w:pPr>
          <w:tabs>
            <w:tab w:val="num" w:pos="432"/>
          </w:tabs>
          <w:ind w:left="720" w:hanging="432"/>
        </w:pPr>
        <w:rPr>
          <w:rFonts w:cs="Times New Roman"/>
          <w:snapToGrid/>
          <w:spacing w:val="5"/>
          <w:sz w:val="24"/>
          <w:szCs w:val="24"/>
        </w:rPr>
      </w:lvl>
    </w:lvlOverride>
  </w:num>
  <w:num w:numId="20">
    <w:abstractNumId w:val="7"/>
  </w:num>
  <w:num w:numId="21">
    <w:abstractNumId w:val="7"/>
    <w:lvlOverride w:ilvl="0">
      <w:lvl w:ilvl="0">
        <w:numFmt w:val="decimal"/>
        <w:lvlText w:val="%1."/>
        <w:lvlJc w:val="left"/>
        <w:pPr>
          <w:tabs>
            <w:tab w:val="num" w:pos="216"/>
          </w:tabs>
        </w:pPr>
        <w:rPr>
          <w:rFonts w:cs="Times New Roman"/>
          <w:snapToGrid/>
          <w:spacing w:val="-14"/>
          <w:sz w:val="20"/>
          <w:szCs w:val="20"/>
        </w:rPr>
      </w:lvl>
    </w:lvlOverride>
  </w:num>
  <w:num w:numId="22">
    <w:abstractNumId w:val="20"/>
    <w:lvlOverride w:ilvl="0">
      <w:lvl w:ilvl="0">
        <w:numFmt w:val="bullet"/>
        <w:lvlText w:val="·"/>
        <w:lvlJc w:val="left"/>
        <w:pPr>
          <w:tabs>
            <w:tab w:val="num" w:pos="288"/>
          </w:tabs>
          <w:ind w:left="1152"/>
        </w:pPr>
        <w:rPr>
          <w:rFonts w:ascii="Symbol" w:hAnsi="Symbol"/>
          <w:snapToGrid/>
          <w:sz w:val="20"/>
        </w:rPr>
      </w:lvl>
    </w:lvlOverride>
  </w:num>
  <w:num w:numId="23">
    <w:abstractNumId w:val="56"/>
  </w:num>
  <w:num w:numId="24">
    <w:abstractNumId w:val="35"/>
  </w:num>
  <w:num w:numId="25">
    <w:abstractNumId w:val="66"/>
  </w:num>
  <w:num w:numId="26">
    <w:abstractNumId w:val="41"/>
  </w:num>
  <w:num w:numId="27">
    <w:abstractNumId w:val="6"/>
  </w:num>
  <w:num w:numId="28">
    <w:abstractNumId w:val="70"/>
  </w:num>
  <w:num w:numId="29">
    <w:abstractNumId w:val="74"/>
  </w:num>
  <w:num w:numId="30">
    <w:abstractNumId w:val="68"/>
  </w:num>
  <w:num w:numId="31">
    <w:abstractNumId w:val="50"/>
  </w:num>
  <w:num w:numId="32">
    <w:abstractNumId w:val="16"/>
  </w:num>
  <w:num w:numId="33">
    <w:abstractNumId w:val="84"/>
  </w:num>
  <w:num w:numId="34">
    <w:abstractNumId w:val="31"/>
  </w:num>
  <w:num w:numId="35">
    <w:abstractNumId w:val="58"/>
  </w:num>
  <w:num w:numId="36">
    <w:abstractNumId w:val="28"/>
  </w:num>
  <w:num w:numId="37">
    <w:abstractNumId w:val="53"/>
  </w:num>
  <w:num w:numId="38">
    <w:abstractNumId w:val="12"/>
  </w:num>
  <w:num w:numId="39">
    <w:abstractNumId w:val="27"/>
  </w:num>
  <w:num w:numId="40">
    <w:abstractNumId w:val="62"/>
  </w:num>
  <w:num w:numId="41">
    <w:abstractNumId w:val="69"/>
  </w:num>
  <w:num w:numId="42">
    <w:abstractNumId w:val="29"/>
  </w:num>
  <w:num w:numId="43">
    <w:abstractNumId w:val="61"/>
  </w:num>
  <w:num w:numId="44">
    <w:abstractNumId w:val="80"/>
  </w:num>
  <w:num w:numId="45">
    <w:abstractNumId w:val="23"/>
  </w:num>
  <w:num w:numId="46">
    <w:abstractNumId w:val="82"/>
  </w:num>
  <w:num w:numId="47">
    <w:abstractNumId w:val="42"/>
  </w:num>
  <w:num w:numId="48">
    <w:abstractNumId w:val="43"/>
  </w:num>
  <w:num w:numId="49">
    <w:abstractNumId w:val="24"/>
  </w:num>
  <w:num w:numId="50">
    <w:abstractNumId w:val="91"/>
  </w:num>
  <w:num w:numId="51">
    <w:abstractNumId w:val="0"/>
  </w:num>
  <w:num w:numId="52">
    <w:abstractNumId w:val="67"/>
  </w:num>
  <w:num w:numId="53">
    <w:abstractNumId w:val="47"/>
  </w:num>
  <w:num w:numId="54">
    <w:abstractNumId w:val="90"/>
  </w:num>
  <w:num w:numId="55">
    <w:abstractNumId w:val="64"/>
  </w:num>
  <w:num w:numId="56">
    <w:abstractNumId w:val="51"/>
  </w:num>
  <w:num w:numId="57">
    <w:abstractNumId w:val="30"/>
  </w:num>
  <w:num w:numId="58">
    <w:abstractNumId w:val="71"/>
  </w:num>
  <w:num w:numId="59">
    <w:abstractNumId w:val="54"/>
  </w:num>
  <w:num w:numId="60">
    <w:abstractNumId w:val="89"/>
  </w:num>
  <w:num w:numId="61">
    <w:abstractNumId w:val="39"/>
  </w:num>
  <w:num w:numId="62">
    <w:abstractNumId w:val="65"/>
  </w:num>
  <w:num w:numId="63">
    <w:abstractNumId w:val="25"/>
  </w:num>
  <w:num w:numId="64">
    <w:abstractNumId w:val="45"/>
  </w:num>
  <w:num w:numId="65">
    <w:abstractNumId w:val="79"/>
  </w:num>
  <w:num w:numId="66">
    <w:abstractNumId w:val="44"/>
  </w:num>
  <w:num w:numId="67">
    <w:abstractNumId w:val="55"/>
  </w:num>
  <w:num w:numId="68">
    <w:abstractNumId w:val="34"/>
  </w:num>
  <w:num w:numId="69">
    <w:abstractNumId w:val="87"/>
  </w:num>
  <w:num w:numId="70">
    <w:abstractNumId w:val="49"/>
  </w:num>
  <w:num w:numId="71">
    <w:abstractNumId w:val="72"/>
  </w:num>
  <w:num w:numId="72">
    <w:abstractNumId w:val="60"/>
  </w:num>
  <w:num w:numId="73">
    <w:abstractNumId w:val="81"/>
  </w:num>
  <w:num w:numId="74">
    <w:abstractNumId w:val="83"/>
  </w:num>
  <w:num w:numId="75">
    <w:abstractNumId w:val="36"/>
  </w:num>
  <w:num w:numId="76">
    <w:abstractNumId w:val="76"/>
  </w:num>
  <w:num w:numId="77">
    <w:abstractNumId w:val="26"/>
  </w:num>
  <w:num w:numId="78">
    <w:abstractNumId w:val="59"/>
  </w:num>
  <w:num w:numId="79">
    <w:abstractNumId w:val="75"/>
  </w:num>
  <w:num w:numId="80">
    <w:abstractNumId w:val="40"/>
  </w:num>
  <w:num w:numId="81">
    <w:abstractNumId w:val="37"/>
  </w:num>
  <w:num w:numId="82">
    <w:abstractNumId w:val="32"/>
  </w:num>
  <w:num w:numId="83">
    <w:abstractNumId w:val="21"/>
  </w:num>
  <w:num w:numId="84">
    <w:abstractNumId w:val="4"/>
  </w:num>
  <w:num w:numId="85">
    <w:abstractNumId w:val="57"/>
  </w:num>
  <w:num w:numId="86">
    <w:abstractNumId w:val="48"/>
  </w:num>
  <w:num w:numId="87">
    <w:abstractNumId w:val="73"/>
  </w:num>
  <w:num w:numId="88">
    <w:abstractNumId w:val="63"/>
  </w:num>
  <w:num w:numId="89">
    <w:abstractNumId w:val="88"/>
  </w:num>
  <w:num w:numId="90">
    <w:abstractNumId w:val="85"/>
  </w:num>
  <w:num w:numId="91">
    <w:abstractNumId w:val="77"/>
  </w:num>
  <w:num w:numId="92">
    <w:abstractNumId w:val="78"/>
  </w:num>
  <w:num w:numId="93">
    <w:abstractNumId w:val="38"/>
  </w:num>
  <w:num w:numId="94">
    <w:abstractNumId w:val="22"/>
  </w:num>
  <w:num w:numId="95">
    <w:abstractNumId w:val="8"/>
  </w:num>
  <w:num w:numId="96">
    <w:abstractNumId w:val="86"/>
  </w:num>
  <w:num w:numId="97">
    <w:abstractNumId w:val="13"/>
  </w:num>
  <w:num w:numId="98">
    <w:abstractNumId w:val="33"/>
  </w:num>
  <w:num w:numId="99">
    <w:abstractNumId w:val="46"/>
  </w:num>
  <w:num w:numId="100">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1E7"/>
    <w:rsid w:val="0000029A"/>
    <w:rsid w:val="00000464"/>
    <w:rsid w:val="000005BC"/>
    <w:rsid w:val="00000620"/>
    <w:rsid w:val="00001C63"/>
    <w:rsid w:val="00002B84"/>
    <w:rsid w:val="00003E57"/>
    <w:rsid w:val="00004439"/>
    <w:rsid w:val="00004B64"/>
    <w:rsid w:val="00004B7B"/>
    <w:rsid w:val="00004CB0"/>
    <w:rsid w:val="00005220"/>
    <w:rsid w:val="00005B18"/>
    <w:rsid w:val="000117AD"/>
    <w:rsid w:val="00011C6A"/>
    <w:rsid w:val="0001272F"/>
    <w:rsid w:val="00013441"/>
    <w:rsid w:val="00013586"/>
    <w:rsid w:val="00015075"/>
    <w:rsid w:val="000176CA"/>
    <w:rsid w:val="0001796D"/>
    <w:rsid w:val="00017D7F"/>
    <w:rsid w:val="00020038"/>
    <w:rsid w:val="000204F5"/>
    <w:rsid w:val="000208D9"/>
    <w:rsid w:val="000209F5"/>
    <w:rsid w:val="00020BF4"/>
    <w:rsid w:val="00020E87"/>
    <w:rsid w:val="00021B3C"/>
    <w:rsid w:val="00021DD6"/>
    <w:rsid w:val="00021E2F"/>
    <w:rsid w:val="00022681"/>
    <w:rsid w:val="0002304E"/>
    <w:rsid w:val="000238A7"/>
    <w:rsid w:val="00023AA5"/>
    <w:rsid w:val="00024096"/>
    <w:rsid w:val="00027BD3"/>
    <w:rsid w:val="0003056D"/>
    <w:rsid w:val="0003088B"/>
    <w:rsid w:val="0003102C"/>
    <w:rsid w:val="00032C88"/>
    <w:rsid w:val="00033209"/>
    <w:rsid w:val="00033ACF"/>
    <w:rsid w:val="00033B21"/>
    <w:rsid w:val="00033DD6"/>
    <w:rsid w:val="000354AB"/>
    <w:rsid w:val="000356AF"/>
    <w:rsid w:val="00035763"/>
    <w:rsid w:val="000363DD"/>
    <w:rsid w:val="0003734E"/>
    <w:rsid w:val="00037CA5"/>
    <w:rsid w:val="000408DC"/>
    <w:rsid w:val="00040A97"/>
    <w:rsid w:val="0004149D"/>
    <w:rsid w:val="000415F3"/>
    <w:rsid w:val="000418A2"/>
    <w:rsid w:val="00041B3A"/>
    <w:rsid w:val="00041D77"/>
    <w:rsid w:val="00042F3D"/>
    <w:rsid w:val="00043353"/>
    <w:rsid w:val="0004364E"/>
    <w:rsid w:val="0004478F"/>
    <w:rsid w:val="00045874"/>
    <w:rsid w:val="00045A5B"/>
    <w:rsid w:val="00046033"/>
    <w:rsid w:val="00046838"/>
    <w:rsid w:val="0004771A"/>
    <w:rsid w:val="000479E2"/>
    <w:rsid w:val="00050DAD"/>
    <w:rsid w:val="00051A57"/>
    <w:rsid w:val="000550E3"/>
    <w:rsid w:val="000563C3"/>
    <w:rsid w:val="000567AD"/>
    <w:rsid w:val="00057FB8"/>
    <w:rsid w:val="000605AA"/>
    <w:rsid w:val="00060935"/>
    <w:rsid w:val="00062878"/>
    <w:rsid w:val="0006343E"/>
    <w:rsid w:val="00063EAA"/>
    <w:rsid w:val="000646E2"/>
    <w:rsid w:val="000650F5"/>
    <w:rsid w:val="000653D4"/>
    <w:rsid w:val="00065F61"/>
    <w:rsid w:val="00065FB5"/>
    <w:rsid w:val="000663B4"/>
    <w:rsid w:val="00066F49"/>
    <w:rsid w:val="00067172"/>
    <w:rsid w:val="00067699"/>
    <w:rsid w:val="00070C44"/>
    <w:rsid w:val="000716EB"/>
    <w:rsid w:val="000735DA"/>
    <w:rsid w:val="00074C81"/>
    <w:rsid w:val="00074D93"/>
    <w:rsid w:val="00075D68"/>
    <w:rsid w:val="0007790F"/>
    <w:rsid w:val="00077D23"/>
    <w:rsid w:val="000816E5"/>
    <w:rsid w:val="00082206"/>
    <w:rsid w:val="00082658"/>
    <w:rsid w:val="000835DD"/>
    <w:rsid w:val="00083866"/>
    <w:rsid w:val="00083B0A"/>
    <w:rsid w:val="0008426C"/>
    <w:rsid w:val="00084C5B"/>
    <w:rsid w:val="00086720"/>
    <w:rsid w:val="00091716"/>
    <w:rsid w:val="00092396"/>
    <w:rsid w:val="0009246E"/>
    <w:rsid w:val="000926C4"/>
    <w:rsid w:val="00092E8E"/>
    <w:rsid w:val="0009456C"/>
    <w:rsid w:val="0009569F"/>
    <w:rsid w:val="000957D2"/>
    <w:rsid w:val="000958B7"/>
    <w:rsid w:val="00096381"/>
    <w:rsid w:val="000963C2"/>
    <w:rsid w:val="00096529"/>
    <w:rsid w:val="0009662F"/>
    <w:rsid w:val="000975CF"/>
    <w:rsid w:val="00097A62"/>
    <w:rsid w:val="000A3256"/>
    <w:rsid w:val="000A33CE"/>
    <w:rsid w:val="000A6339"/>
    <w:rsid w:val="000A6EE7"/>
    <w:rsid w:val="000A757A"/>
    <w:rsid w:val="000A79A1"/>
    <w:rsid w:val="000B192D"/>
    <w:rsid w:val="000B3275"/>
    <w:rsid w:val="000B4479"/>
    <w:rsid w:val="000B73A2"/>
    <w:rsid w:val="000C030E"/>
    <w:rsid w:val="000C0586"/>
    <w:rsid w:val="000C1DD8"/>
    <w:rsid w:val="000C2610"/>
    <w:rsid w:val="000C3F30"/>
    <w:rsid w:val="000C4559"/>
    <w:rsid w:val="000C455B"/>
    <w:rsid w:val="000C477C"/>
    <w:rsid w:val="000C6EBA"/>
    <w:rsid w:val="000D00FA"/>
    <w:rsid w:val="000D16BF"/>
    <w:rsid w:val="000D17FD"/>
    <w:rsid w:val="000D2810"/>
    <w:rsid w:val="000D391C"/>
    <w:rsid w:val="000D4A93"/>
    <w:rsid w:val="000D7158"/>
    <w:rsid w:val="000D7F12"/>
    <w:rsid w:val="000E0265"/>
    <w:rsid w:val="000E0311"/>
    <w:rsid w:val="000E091E"/>
    <w:rsid w:val="000E1FFC"/>
    <w:rsid w:val="000E2467"/>
    <w:rsid w:val="000E2D0C"/>
    <w:rsid w:val="000E303B"/>
    <w:rsid w:val="000E3E9C"/>
    <w:rsid w:val="000E47F4"/>
    <w:rsid w:val="000E52BB"/>
    <w:rsid w:val="000E6A5C"/>
    <w:rsid w:val="000F23F5"/>
    <w:rsid w:val="000F38AB"/>
    <w:rsid w:val="000F53E1"/>
    <w:rsid w:val="00100EFB"/>
    <w:rsid w:val="0010211E"/>
    <w:rsid w:val="00104C20"/>
    <w:rsid w:val="001057E4"/>
    <w:rsid w:val="00106670"/>
    <w:rsid w:val="0011108C"/>
    <w:rsid w:val="00111D6D"/>
    <w:rsid w:val="001128F6"/>
    <w:rsid w:val="001136A8"/>
    <w:rsid w:val="00114B88"/>
    <w:rsid w:val="00115027"/>
    <w:rsid w:val="00115691"/>
    <w:rsid w:val="00116597"/>
    <w:rsid w:val="0011682A"/>
    <w:rsid w:val="001171DD"/>
    <w:rsid w:val="00117A45"/>
    <w:rsid w:val="00117CD7"/>
    <w:rsid w:val="00120C0D"/>
    <w:rsid w:val="00121423"/>
    <w:rsid w:val="00121D11"/>
    <w:rsid w:val="00121D76"/>
    <w:rsid w:val="0012203B"/>
    <w:rsid w:val="001221EF"/>
    <w:rsid w:val="00122779"/>
    <w:rsid w:val="0012358A"/>
    <w:rsid w:val="00126D1A"/>
    <w:rsid w:val="00127139"/>
    <w:rsid w:val="00130955"/>
    <w:rsid w:val="0013182E"/>
    <w:rsid w:val="00132CB7"/>
    <w:rsid w:val="001366AF"/>
    <w:rsid w:val="0013737E"/>
    <w:rsid w:val="00137786"/>
    <w:rsid w:val="00140A51"/>
    <w:rsid w:val="00140BFD"/>
    <w:rsid w:val="00141A35"/>
    <w:rsid w:val="001436C3"/>
    <w:rsid w:val="00143C46"/>
    <w:rsid w:val="00144297"/>
    <w:rsid w:val="001468E4"/>
    <w:rsid w:val="00147697"/>
    <w:rsid w:val="00147BC4"/>
    <w:rsid w:val="00147F1F"/>
    <w:rsid w:val="00151381"/>
    <w:rsid w:val="0015192E"/>
    <w:rsid w:val="001523DB"/>
    <w:rsid w:val="00153E6A"/>
    <w:rsid w:val="00153F7C"/>
    <w:rsid w:val="00154E37"/>
    <w:rsid w:val="001552C7"/>
    <w:rsid w:val="00155553"/>
    <w:rsid w:val="00156081"/>
    <w:rsid w:val="00156CE2"/>
    <w:rsid w:val="001576FA"/>
    <w:rsid w:val="0015776F"/>
    <w:rsid w:val="0016024D"/>
    <w:rsid w:val="00160B5E"/>
    <w:rsid w:val="001621AF"/>
    <w:rsid w:val="00162C43"/>
    <w:rsid w:val="00163A0C"/>
    <w:rsid w:val="00164CF5"/>
    <w:rsid w:val="001666F3"/>
    <w:rsid w:val="00170842"/>
    <w:rsid w:val="00171B6C"/>
    <w:rsid w:val="00171FC2"/>
    <w:rsid w:val="0017236C"/>
    <w:rsid w:val="00173298"/>
    <w:rsid w:val="001740BC"/>
    <w:rsid w:val="00175733"/>
    <w:rsid w:val="001758B6"/>
    <w:rsid w:val="00175CDB"/>
    <w:rsid w:val="001769B7"/>
    <w:rsid w:val="0017719D"/>
    <w:rsid w:val="00177AF2"/>
    <w:rsid w:val="0018001B"/>
    <w:rsid w:val="001802AC"/>
    <w:rsid w:val="001802BA"/>
    <w:rsid w:val="00180A37"/>
    <w:rsid w:val="00180ABE"/>
    <w:rsid w:val="00180D7E"/>
    <w:rsid w:val="00181A1B"/>
    <w:rsid w:val="00183A3F"/>
    <w:rsid w:val="0018429F"/>
    <w:rsid w:val="001845F8"/>
    <w:rsid w:val="00184BE0"/>
    <w:rsid w:val="00185CCD"/>
    <w:rsid w:val="00186164"/>
    <w:rsid w:val="0018707B"/>
    <w:rsid w:val="00190697"/>
    <w:rsid w:val="00191076"/>
    <w:rsid w:val="00191254"/>
    <w:rsid w:val="00191B0B"/>
    <w:rsid w:val="00191F8D"/>
    <w:rsid w:val="00193266"/>
    <w:rsid w:val="00193C3B"/>
    <w:rsid w:val="001971E8"/>
    <w:rsid w:val="001973B4"/>
    <w:rsid w:val="00197BAC"/>
    <w:rsid w:val="001A02F5"/>
    <w:rsid w:val="001A13C3"/>
    <w:rsid w:val="001A149E"/>
    <w:rsid w:val="001A19B8"/>
    <w:rsid w:val="001A2EE0"/>
    <w:rsid w:val="001A4971"/>
    <w:rsid w:val="001A5187"/>
    <w:rsid w:val="001A59A3"/>
    <w:rsid w:val="001A5E80"/>
    <w:rsid w:val="001A60B8"/>
    <w:rsid w:val="001B0590"/>
    <w:rsid w:val="001B062B"/>
    <w:rsid w:val="001B0D65"/>
    <w:rsid w:val="001B0E77"/>
    <w:rsid w:val="001B25F9"/>
    <w:rsid w:val="001B2C68"/>
    <w:rsid w:val="001B2FAB"/>
    <w:rsid w:val="001B33DE"/>
    <w:rsid w:val="001B3575"/>
    <w:rsid w:val="001B3DC3"/>
    <w:rsid w:val="001B404C"/>
    <w:rsid w:val="001B4353"/>
    <w:rsid w:val="001B4768"/>
    <w:rsid w:val="001B505E"/>
    <w:rsid w:val="001B534A"/>
    <w:rsid w:val="001B5796"/>
    <w:rsid w:val="001C175B"/>
    <w:rsid w:val="001C1CB8"/>
    <w:rsid w:val="001C2FD9"/>
    <w:rsid w:val="001C449F"/>
    <w:rsid w:val="001C4AB0"/>
    <w:rsid w:val="001C544C"/>
    <w:rsid w:val="001C545B"/>
    <w:rsid w:val="001C57C1"/>
    <w:rsid w:val="001C5C0D"/>
    <w:rsid w:val="001C69DE"/>
    <w:rsid w:val="001D017E"/>
    <w:rsid w:val="001D0D5F"/>
    <w:rsid w:val="001D10E5"/>
    <w:rsid w:val="001D2573"/>
    <w:rsid w:val="001D2752"/>
    <w:rsid w:val="001D2B31"/>
    <w:rsid w:val="001D3ABC"/>
    <w:rsid w:val="001D52CD"/>
    <w:rsid w:val="001D53F1"/>
    <w:rsid w:val="001D549F"/>
    <w:rsid w:val="001D5A8B"/>
    <w:rsid w:val="001E0267"/>
    <w:rsid w:val="001E12E3"/>
    <w:rsid w:val="001E24C4"/>
    <w:rsid w:val="001E2ADD"/>
    <w:rsid w:val="001E3035"/>
    <w:rsid w:val="001E36F2"/>
    <w:rsid w:val="001E40DD"/>
    <w:rsid w:val="001E54AC"/>
    <w:rsid w:val="001E5A4E"/>
    <w:rsid w:val="001E5C99"/>
    <w:rsid w:val="001E63A7"/>
    <w:rsid w:val="001E64E2"/>
    <w:rsid w:val="001E686A"/>
    <w:rsid w:val="001E6AFA"/>
    <w:rsid w:val="001E716F"/>
    <w:rsid w:val="001F174A"/>
    <w:rsid w:val="001F1F58"/>
    <w:rsid w:val="001F25ED"/>
    <w:rsid w:val="001F2851"/>
    <w:rsid w:val="001F2F98"/>
    <w:rsid w:val="001F35AD"/>
    <w:rsid w:val="001F382E"/>
    <w:rsid w:val="001F38EA"/>
    <w:rsid w:val="001F3F19"/>
    <w:rsid w:val="001F3F31"/>
    <w:rsid w:val="001F3F8B"/>
    <w:rsid w:val="001F4EB5"/>
    <w:rsid w:val="001F4F97"/>
    <w:rsid w:val="001F5320"/>
    <w:rsid w:val="001F623A"/>
    <w:rsid w:val="001F674F"/>
    <w:rsid w:val="001F691D"/>
    <w:rsid w:val="001F78F0"/>
    <w:rsid w:val="0020005E"/>
    <w:rsid w:val="002006E3"/>
    <w:rsid w:val="002006FA"/>
    <w:rsid w:val="00200DA2"/>
    <w:rsid w:val="00201CA9"/>
    <w:rsid w:val="00202135"/>
    <w:rsid w:val="00203085"/>
    <w:rsid w:val="00203B6D"/>
    <w:rsid w:val="00203E8B"/>
    <w:rsid w:val="00203F78"/>
    <w:rsid w:val="002042E0"/>
    <w:rsid w:val="00204768"/>
    <w:rsid w:val="00204F7C"/>
    <w:rsid w:val="00205D35"/>
    <w:rsid w:val="0020603B"/>
    <w:rsid w:val="0020647C"/>
    <w:rsid w:val="00206A44"/>
    <w:rsid w:val="002077CA"/>
    <w:rsid w:val="002101F8"/>
    <w:rsid w:val="002102D0"/>
    <w:rsid w:val="0021221D"/>
    <w:rsid w:val="0021282C"/>
    <w:rsid w:val="00212C1D"/>
    <w:rsid w:val="002132D4"/>
    <w:rsid w:val="00214E66"/>
    <w:rsid w:val="002159EC"/>
    <w:rsid w:val="00215E4B"/>
    <w:rsid w:val="00215FFE"/>
    <w:rsid w:val="00216009"/>
    <w:rsid w:val="0021634F"/>
    <w:rsid w:val="00216EA3"/>
    <w:rsid w:val="00220824"/>
    <w:rsid w:val="002212ED"/>
    <w:rsid w:val="00221B25"/>
    <w:rsid w:val="002229DB"/>
    <w:rsid w:val="00222C10"/>
    <w:rsid w:val="00225768"/>
    <w:rsid w:val="00225BC9"/>
    <w:rsid w:val="002260DF"/>
    <w:rsid w:val="0022656E"/>
    <w:rsid w:val="00226D0C"/>
    <w:rsid w:val="00226E1B"/>
    <w:rsid w:val="00227225"/>
    <w:rsid w:val="002305C0"/>
    <w:rsid w:val="00230E60"/>
    <w:rsid w:val="00231762"/>
    <w:rsid w:val="00232513"/>
    <w:rsid w:val="0023361E"/>
    <w:rsid w:val="00233D48"/>
    <w:rsid w:val="00235659"/>
    <w:rsid w:val="002363D8"/>
    <w:rsid w:val="0023785B"/>
    <w:rsid w:val="00240405"/>
    <w:rsid w:val="0024064D"/>
    <w:rsid w:val="0024085F"/>
    <w:rsid w:val="0024134B"/>
    <w:rsid w:val="0024167E"/>
    <w:rsid w:val="002418A0"/>
    <w:rsid w:val="00242623"/>
    <w:rsid w:val="002428A3"/>
    <w:rsid w:val="0024314A"/>
    <w:rsid w:val="0024498B"/>
    <w:rsid w:val="002460EB"/>
    <w:rsid w:val="00247D75"/>
    <w:rsid w:val="0025041E"/>
    <w:rsid w:val="00251289"/>
    <w:rsid w:val="00251BAD"/>
    <w:rsid w:val="00252ED2"/>
    <w:rsid w:val="002531CF"/>
    <w:rsid w:val="00254CFF"/>
    <w:rsid w:val="00255310"/>
    <w:rsid w:val="00255702"/>
    <w:rsid w:val="002558E2"/>
    <w:rsid w:val="00256365"/>
    <w:rsid w:val="00256B51"/>
    <w:rsid w:val="00260288"/>
    <w:rsid w:val="002629C9"/>
    <w:rsid w:val="002632E5"/>
    <w:rsid w:val="00263896"/>
    <w:rsid w:val="002640EE"/>
    <w:rsid w:val="00264860"/>
    <w:rsid w:val="00264D83"/>
    <w:rsid w:val="002654DA"/>
    <w:rsid w:val="00265D15"/>
    <w:rsid w:val="00267304"/>
    <w:rsid w:val="0026771B"/>
    <w:rsid w:val="00271DEE"/>
    <w:rsid w:val="00274161"/>
    <w:rsid w:val="00275480"/>
    <w:rsid w:val="002754DA"/>
    <w:rsid w:val="00277BF4"/>
    <w:rsid w:val="00277C5D"/>
    <w:rsid w:val="0028126C"/>
    <w:rsid w:val="002819BE"/>
    <w:rsid w:val="00281F93"/>
    <w:rsid w:val="0028247D"/>
    <w:rsid w:val="00282EA3"/>
    <w:rsid w:val="0028592C"/>
    <w:rsid w:val="00285A6A"/>
    <w:rsid w:val="0028696D"/>
    <w:rsid w:val="00291ACD"/>
    <w:rsid w:val="00292645"/>
    <w:rsid w:val="00292AC4"/>
    <w:rsid w:val="00293996"/>
    <w:rsid w:val="00295C98"/>
    <w:rsid w:val="0029770F"/>
    <w:rsid w:val="002A16A0"/>
    <w:rsid w:val="002A1DCA"/>
    <w:rsid w:val="002A2B11"/>
    <w:rsid w:val="002A4BEA"/>
    <w:rsid w:val="002A4D15"/>
    <w:rsid w:val="002A5A14"/>
    <w:rsid w:val="002A5CBF"/>
    <w:rsid w:val="002A6014"/>
    <w:rsid w:val="002A6182"/>
    <w:rsid w:val="002A65B9"/>
    <w:rsid w:val="002B09CB"/>
    <w:rsid w:val="002B10CF"/>
    <w:rsid w:val="002B17DB"/>
    <w:rsid w:val="002B2191"/>
    <w:rsid w:val="002B223E"/>
    <w:rsid w:val="002B3C6F"/>
    <w:rsid w:val="002B417D"/>
    <w:rsid w:val="002B45B6"/>
    <w:rsid w:val="002B4B98"/>
    <w:rsid w:val="002B55C6"/>
    <w:rsid w:val="002B6A35"/>
    <w:rsid w:val="002B7253"/>
    <w:rsid w:val="002B7395"/>
    <w:rsid w:val="002C0533"/>
    <w:rsid w:val="002C0D79"/>
    <w:rsid w:val="002C1A36"/>
    <w:rsid w:val="002C1C5F"/>
    <w:rsid w:val="002C327E"/>
    <w:rsid w:val="002C33F2"/>
    <w:rsid w:val="002C3BD7"/>
    <w:rsid w:val="002C495C"/>
    <w:rsid w:val="002C49A6"/>
    <w:rsid w:val="002C586F"/>
    <w:rsid w:val="002C5C2E"/>
    <w:rsid w:val="002C6589"/>
    <w:rsid w:val="002C6C6F"/>
    <w:rsid w:val="002C7A5D"/>
    <w:rsid w:val="002C7E2D"/>
    <w:rsid w:val="002D029F"/>
    <w:rsid w:val="002D045B"/>
    <w:rsid w:val="002D0DF9"/>
    <w:rsid w:val="002D19F6"/>
    <w:rsid w:val="002D2046"/>
    <w:rsid w:val="002D27BA"/>
    <w:rsid w:val="002D2960"/>
    <w:rsid w:val="002D2A3A"/>
    <w:rsid w:val="002D4C06"/>
    <w:rsid w:val="002D5344"/>
    <w:rsid w:val="002D59FB"/>
    <w:rsid w:val="002D5CA8"/>
    <w:rsid w:val="002D60BA"/>
    <w:rsid w:val="002D6958"/>
    <w:rsid w:val="002D6A5D"/>
    <w:rsid w:val="002E003A"/>
    <w:rsid w:val="002E0AC9"/>
    <w:rsid w:val="002E1C76"/>
    <w:rsid w:val="002E265A"/>
    <w:rsid w:val="002E26FE"/>
    <w:rsid w:val="002E34C5"/>
    <w:rsid w:val="002E37A6"/>
    <w:rsid w:val="002E3D8F"/>
    <w:rsid w:val="002E5792"/>
    <w:rsid w:val="002E6077"/>
    <w:rsid w:val="002E75A0"/>
    <w:rsid w:val="002E7669"/>
    <w:rsid w:val="002E778B"/>
    <w:rsid w:val="002E7D80"/>
    <w:rsid w:val="002F08F8"/>
    <w:rsid w:val="002F0B80"/>
    <w:rsid w:val="002F1F35"/>
    <w:rsid w:val="002F21EA"/>
    <w:rsid w:val="002F2B9A"/>
    <w:rsid w:val="002F330E"/>
    <w:rsid w:val="002F3E14"/>
    <w:rsid w:val="002F3E2F"/>
    <w:rsid w:val="002F4AFE"/>
    <w:rsid w:val="002F646F"/>
    <w:rsid w:val="002F7656"/>
    <w:rsid w:val="003034A3"/>
    <w:rsid w:val="00304E83"/>
    <w:rsid w:val="00305022"/>
    <w:rsid w:val="00305080"/>
    <w:rsid w:val="00305145"/>
    <w:rsid w:val="003061F6"/>
    <w:rsid w:val="003064EB"/>
    <w:rsid w:val="0030660D"/>
    <w:rsid w:val="003068AB"/>
    <w:rsid w:val="00306E03"/>
    <w:rsid w:val="00307624"/>
    <w:rsid w:val="00307C71"/>
    <w:rsid w:val="00310D9E"/>
    <w:rsid w:val="00311A77"/>
    <w:rsid w:val="00312132"/>
    <w:rsid w:val="00312C74"/>
    <w:rsid w:val="00313B69"/>
    <w:rsid w:val="00314F12"/>
    <w:rsid w:val="00316C3D"/>
    <w:rsid w:val="0031752F"/>
    <w:rsid w:val="00317D54"/>
    <w:rsid w:val="0032089C"/>
    <w:rsid w:val="00320A1C"/>
    <w:rsid w:val="003222E6"/>
    <w:rsid w:val="0032316D"/>
    <w:rsid w:val="00325841"/>
    <w:rsid w:val="0032618C"/>
    <w:rsid w:val="0032663B"/>
    <w:rsid w:val="0032778C"/>
    <w:rsid w:val="003300B0"/>
    <w:rsid w:val="003301C4"/>
    <w:rsid w:val="003303D9"/>
    <w:rsid w:val="0033132A"/>
    <w:rsid w:val="00332225"/>
    <w:rsid w:val="003327A8"/>
    <w:rsid w:val="00333B83"/>
    <w:rsid w:val="003349CC"/>
    <w:rsid w:val="00334AEE"/>
    <w:rsid w:val="00336114"/>
    <w:rsid w:val="00337C6A"/>
    <w:rsid w:val="00340278"/>
    <w:rsid w:val="00340631"/>
    <w:rsid w:val="00340C6E"/>
    <w:rsid w:val="00342884"/>
    <w:rsid w:val="00342EC2"/>
    <w:rsid w:val="0034385A"/>
    <w:rsid w:val="00343A5F"/>
    <w:rsid w:val="003440D6"/>
    <w:rsid w:val="003446BC"/>
    <w:rsid w:val="003461CE"/>
    <w:rsid w:val="00350D8C"/>
    <w:rsid w:val="00351FB2"/>
    <w:rsid w:val="0035220E"/>
    <w:rsid w:val="0035246D"/>
    <w:rsid w:val="00354BE5"/>
    <w:rsid w:val="00354C3F"/>
    <w:rsid w:val="00355FAF"/>
    <w:rsid w:val="00357C60"/>
    <w:rsid w:val="00360833"/>
    <w:rsid w:val="00361626"/>
    <w:rsid w:val="00361D5B"/>
    <w:rsid w:val="00361E10"/>
    <w:rsid w:val="003623BA"/>
    <w:rsid w:val="003624A7"/>
    <w:rsid w:val="00363DDD"/>
    <w:rsid w:val="0036455F"/>
    <w:rsid w:val="00366390"/>
    <w:rsid w:val="00370589"/>
    <w:rsid w:val="00371ECB"/>
    <w:rsid w:val="00372A75"/>
    <w:rsid w:val="00372B4F"/>
    <w:rsid w:val="0037302A"/>
    <w:rsid w:val="00373BF0"/>
    <w:rsid w:val="00375CAF"/>
    <w:rsid w:val="003773B1"/>
    <w:rsid w:val="00377B5B"/>
    <w:rsid w:val="00380561"/>
    <w:rsid w:val="00380BB6"/>
    <w:rsid w:val="00380BC0"/>
    <w:rsid w:val="00381392"/>
    <w:rsid w:val="0038185F"/>
    <w:rsid w:val="00382584"/>
    <w:rsid w:val="00382C28"/>
    <w:rsid w:val="003840B6"/>
    <w:rsid w:val="003842EB"/>
    <w:rsid w:val="003852D1"/>
    <w:rsid w:val="003856BD"/>
    <w:rsid w:val="00386E29"/>
    <w:rsid w:val="003913AE"/>
    <w:rsid w:val="0039159D"/>
    <w:rsid w:val="0039419E"/>
    <w:rsid w:val="003944F3"/>
    <w:rsid w:val="00395387"/>
    <w:rsid w:val="00395878"/>
    <w:rsid w:val="00395E73"/>
    <w:rsid w:val="0039792E"/>
    <w:rsid w:val="003A0674"/>
    <w:rsid w:val="003A0A4D"/>
    <w:rsid w:val="003A1746"/>
    <w:rsid w:val="003A19CA"/>
    <w:rsid w:val="003A4F51"/>
    <w:rsid w:val="003A521D"/>
    <w:rsid w:val="003A5FAA"/>
    <w:rsid w:val="003A686B"/>
    <w:rsid w:val="003A7296"/>
    <w:rsid w:val="003B081D"/>
    <w:rsid w:val="003B1CC9"/>
    <w:rsid w:val="003B1D20"/>
    <w:rsid w:val="003B22AF"/>
    <w:rsid w:val="003B3F31"/>
    <w:rsid w:val="003B41AE"/>
    <w:rsid w:val="003B5745"/>
    <w:rsid w:val="003B5BD1"/>
    <w:rsid w:val="003B6CF1"/>
    <w:rsid w:val="003B7FDF"/>
    <w:rsid w:val="003C0539"/>
    <w:rsid w:val="003C0810"/>
    <w:rsid w:val="003C0A60"/>
    <w:rsid w:val="003C0E29"/>
    <w:rsid w:val="003C13D5"/>
    <w:rsid w:val="003C1C6D"/>
    <w:rsid w:val="003C23AD"/>
    <w:rsid w:val="003C28BF"/>
    <w:rsid w:val="003C4CB7"/>
    <w:rsid w:val="003C5F49"/>
    <w:rsid w:val="003C6535"/>
    <w:rsid w:val="003C6C90"/>
    <w:rsid w:val="003C7423"/>
    <w:rsid w:val="003C7B74"/>
    <w:rsid w:val="003C7EC0"/>
    <w:rsid w:val="003D0A65"/>
    <w:rsid w:val="003D0DBA"/>
    <w:rsid w:val="003D0E7E"/>
    <w:rsid w:val="003D0F47"/>
    <w:rsid w:val="003D198D"/>
    <w:rsid w:val="003D2834"/>
    <w:rsid w:val="003D3D4F"/>
    <w:rsid w:val="003D50DB"/>
    <w:rsid w:val="003D5758"/>
    <w:rsid w:val="003D653F"/>
    <w:rsid w:val="003D6586"/>
    <w:rsid w:val="003D6F58"/>
    <w:rsid w:val="003E0436"/>
    <w:rsid w:val="003E0AC3"/>
    <w:rsid w:val="003E1768"/>
    <w:rsid w:val="003E1AC7"/>
    <w:rsid w:val="003E23DC"/>
    <w:rsid w:val="003E2702"/>
    <w:rsid w:val="003E2AD3"/>
    <w:rsid w:val="003E3DF4"/>
    <w:rsid w:val="003E4053"/>
    <w:rsid w:val="003E41C1"/>
    <w:rsid w:val="003E448B"/>
    <w:rsid w:val="003E45A1"/>
    <w:rsid w:val="003E4BF5"/>
    <w:rsid w:val="003E4C06"/>
    <w:rsid w:val="003E4DA0"/>
    <w:rsid w:val="003E50CE"/>
    <w:rsid w:val="003E5DC8"/>
    <w:rsid w:val="003E5E60"/>
    <w:rsid w:val="003E6AA7"/>
    <w:rsid w:val="003F025E"/>
    <w:rsid w:val="003F0B09"/>
    <w:rsid w:val="003F23CE"/>
    <w:rsid w:val="003F5604"/>
    <w:rsid w:val="003F5D7E"/>
    <w:rsid w:val="003F7265"/>
    <w:rsid w:val="003F7573"/>
    <w:rsid w:val="00400286"/>
    <w:rsid w:val="0040036B"/>
    <w:rsid w:val="00400829"/>
    <w:rsid w:val="004012C3"/>
    <w:rsid w:val="0040291E"/>
    <w:rsid w:val="00405088"/>
    <w:rsid w:val="004051C8"/>
    <w:rsid w:val="0040554F"/>
    <w:rsid w:val="00405A96"/>
    <w:rsid w:val="00405EE7"/>
    <w:rsid w:val="0040701F"/>
    <w:rsid w:val="00407C69"/>
    <w:rsid w:val="00407CFD"/>
    <w:rsid w:val="00407E50"/>
    <w:rsid w:val="00407EC4"/>
    <w:rsid w:val="004116E4"/>
    <w:rsid w:val="004121C6"/>
    <w:rsid w:val="00412EBA"/>
    <w:rsid w:val="0041424A"/>
    <w:rsid w:val="00414634"/>
    <w:rsid w:val="004147C8"/>
    <w:rsid w:val="00415075"/>
    <w:rsid w:val="004156E3"/>
    <w:rsid w:val="004165BB"/>
    <w:rsid w:val="00417983"/>
    <w:rsid w:val="00417B30"/>
    <w:rsid w:val="00417B6C"/>
    <w:rsid w:val="00422296"/>
    <w:rsid w:val="00422783"/>
    <w:rsid w:val="00423493"/>
    <w:rsid w:val="004240B4"/>
    <w:rsid w:val="0042470F"/>
    <w:rsid w:val="00425D84"/>
    <w:rsid w:val="0042662A"/>
    <w:rsid w:val="0042703F"/>
    <w:rsid w:val="0043079F"/>
    <w:rsid w:val="00431992"/>
    <w:rsid w:val="00431B2E"/>
    <w:rsid w:val="00433D70"/>
    <w:rsid w:val="004347FD"/>
    <w:rsid w:val="00435A1E"/>
    <w:rsid w:val="004405DF"/>
    <w:rsid w:val="004406DB"/>
    <w:rsid w:val="0044132B"/>
    <w:rsid w:val="004417FA"/>
    <w:rsid w:val="00442537"/>
    <w:rsid w:val="00442C3C"/>
    <w:rsid w:val="00442E5A"/>
    <w:rsid w:val="0044349E"/>
    <w:rsid w:val="0045107E"/>
    <w:rsid w:val="004520DA"/>
    <w:rsid w:val="00452338"/>
    <w:rsid w:val="00452B7A"/>
    <w:rsid w:val="00453BDB"/>
    <w:rsid w:val="00453EF9"/>
    <w:rsid w:val="0045481C"/>
    <w:rsid w:val="00454CC8"/>
    <w:rsid w:val="00455592"/>
    <w:rsid w:val="00455CE2"/>
    <w:rsid w:val="00456A3E"/>
    <w:rsid w:val="00461F03"/>
    <w:rsid w:val="00462217"/>
    <w:rsid w:val="004623D0"/>
    <w:rsid w:val="004636DB"/>
    <w:rsid w:val="00463F67"/>
    <w:rsid w:val="00464A3F"/>
    <w:rsid w:val="00464C7D"/>
    <w:rsid w:val="004652E6"/>
    <w:rsid w:val="00466831"/>
    <w:rsid w:val="00467201"/>
    <w:rsid w:val="004673BA"/>
    <w:rsid w:val="004702D1"/>
    <w:rsid w:val="004704ED"/>
    <w:rsid w:val="004715DD"/>
    <w:rsid w:val="00471B20"/>
    <w:rsid w:val="00472D0F"/>
    <w:rsid w:val="00472F37"/>
    <w:rsid w:val="004732EF"/>
    <w:rsid w:val="00473365"/>
    <w:rsid w:val="004733C0"/>
    <w:rsid w:val="004737E7"/>
    <w:rsid w:val="004737F1"/>
    <w:rsid w:val="004745F5"/>
    <w:rsid w:val="0047518A"/>
    <w:rsid w:val="00475738"/>
    <w:rsid w:val="004762E9"/>
    <w:rsid w:val="00476AF2"/>
    <w:rsid w:val="00476DE1"/>
    <w:rsid w:val="004805D5"/>
    <w:rsid w:val="0048118C"/>
    <w:rsid w:val="00481C90"/>
    <w:rsid w:val="0048347C"/>
    <w:rsid w:val="00484A47"/>
    <w:rsid w:val="00486B26"/>
    <w:rsid w:val="00487DE7"/>
    <w:rsid w:val="00491073"/>
    <w:rsid w:val="00492AFF"/>
    <w:rsid w:val="00493C80"/>
    <w:rsid w:val="00494196"/>
    <w:rsid w:val="00494A41"/>
    <w:rsid w:val="00494C9F"/>
    <w:rsid w:val="0049578A"/>
    <w:rsid w:val="00496632"/>
    <w:rsid w:val="00496F08"/>
    <w:rsid w:val="00497923"/>
    <w:rsid w:val="004A0A3B"/>
    <w:rsid w:val="004A17FA"/>
    <w:rsid w:val="004A2406"/>
    <w:rsid w:val="004A4EB2"/>
    <w:rsid w:val="004A52A9"/>
    <w:rsid w:val="004A55A4"/>
    <w:rsid w:val="004A5CDB"/>
    <w:rsid w:val="004A5F89"/>
    <w:rsid w:val="004B091D"/>
    <w:rsid w:val="004B0DD2"/>
    <w:rsid w:val="004B130B"/>
    <w:rsid w:val="004B1748"/>
    <w:rsid w:val="004B1808"/>
    <w:rsid w:val="004B1D20"/>
    <w:rsid w:val="004B1DAF"/>
    <w:rsid w:val="004B299A"/>
    <w:rsid w:val="004B4DC3"/>
    <w:rsid w:val="004B5565"/>
    <w:rsid w:val="004B748E"/>
    <w:rsid w:val="004C099A"/>
    <w:rsid w:val="004C09A1"/>
    <w:rsid w:val="004C1A58"/>
    <w:rsid w:val="004C1DDF"/>
    <w:rsid w:val="004C22BF"/>
    <w:rsid w:val="004C3287"/>
    <w:rsid w:val="004C3C08"/>
    <w:rsid w:val="004C45EC"/>
    <w:rsid w:val="004C4753"/>
    <w:rsid w:val="004C47EA"/>
    <w:rsid w:val="004C4866"/>
    <w:rsid w:val="004C56F6"/>
    <w:rsid w:val="004C5DB5"/>
    <w:rsid w:val="004C6987"/>
    <w:rsid w:val="004C6E10"/>
    <w:rsid w:val="004C6E9A"/>
    <w:rsid w:val="004C76AA"/>
    <w:rsid w:val="004D0721"/>
    <w:rsid w:val="004D0B2B"/>
    <w:rsid w:val="004D0E2E"/>
    <w:rsid w:val="004D1FC3"/>
    <w:rsid w:val="004D234F"/>
    <w:rsid w:val="004D28E9"/>
    <w:rsid w:val="004D3783"/>
    <w:rsid w:val="004D4893"/>
    <w:rsid w:val="004D48E6"/>
    <w:rsid w:val="004D494A"/>
    <w:rsid w:val="004D4D6B"/>
    <w:rsid w:val="004D52B9"/>
    <w:rsid w:val="004D5C8C"/>
    <w:rsid w:val="004D6447"/>
    <w:rsid w:val="004D6A4F"/>
    <w:rsid w:val="004E0F20"/>
    <w:rsid w:val="004E1A36"/>
    <w:rsid w:val="004E2427"/>
    <w:rsid w:val="004E3456"/>
    <w:rsid w:val="004E3BE5"/>
    <w:rsid w:val="004E471F"/>
    <w:rsid w:val="004E53B4"/>
    <w:rsid w:val="004E5779"/>
    <w:rsid w:val="004E7B38"/>
    <w:rsid w:val="004F16DE"/>
    <w:rsid w:val="004F22E4"/>
    <w:rsid w:val="004F2432"/>
    <w:rsid w:val="004F2FE0"/>
    <w:rsid w:val="004F3D3B"/>
    <w:rsid w:val="004F42A0"/>
    <w:rsid w:val="004F52DB"/>
    <w:rsid w:val="004F52F0"/>
    <w:rsid w:val="004F5315"/>
    <w:rsid w:val="004F5F40"/>
    <w:rsid w:val="004F65CE"/>
    <w:rsid w:val="004F66B8"/>
    <w:rsid w:val="004F709F"/>
    <w:rsid w:val="004F71AD"/>
    <w:rsid w:val="004F7D45"/>
    <w:rsid w:val="00501845"/>
    <w:rsid w:val="00502A8D"/>
    <w:rsid w:val="00504E5E"/>
    <w:rsid w:val="00506CF3"/>
    <w:rsid w:val="0050719B"/>
    <w:rsid w:val="00507DEF"/>
    <w:rsid w:val="00510E4D"/>
    <w:rsid w:val="005131D5"/>
    <w:rsid w:val="005137BF"/>
    <w:rsid w:val="005138DA"/>
    <w:rsid w:val="00513E60"/>
    <w:rsid w:val="0052164E"/>
    <w:rsid w:val="0052209B"/>
    <w:rsid w:val="00522403"/>
    <w:rsid w:val="00522B8C"/>
    <w:rsid w:val="00523387"/>
    <w:rsid w:val="005233A3"/>
    <w:rsid w:val="00523809"/>
    <w:rsid w:val="00523B34"/>
    <w:rsid w:val="00525C0C"/>
    <w:rsid w:val="00525D8E"/>
    <w:rsid w:val="005264A6"/>
    <w:rsid w:val="005315E9"/>
    <w:rsid w:val="0053176A"/>
    <w:rsid w:val="00532CE1"/>
    <w:rsid w:val="005336F7"/>
    <w:rsid w:val="005359D6"/>
    <w:rsid w:val="00535AF9"/>
    <w:rsid w:val="00536B5C"/>
    <w:rsid w:val="00536C73"/>
    <w:rsid w:val="00537216"/>
    <w:rsid w:val="00537756"/>
    <w:rsid w:val="00540F04"/>
    <w:rsid w:val="0054238D"/>
    <w:rsid w:val="00542F4F"/>
    <w:rsid w:val="00543564"/>
    <w:rsid w:val="00543895"/>
    <w:rsid w:val="00543A8F"/>
    <w:rsid w:val="00543BF9"/>
    <w:rsid w:val="005447E1"/>
    <w:rsid w:val="00545032"/>
    <w:rsid w:val="00545440"/>
    <w:rsid w:val="005462BE"/>
    <w:rsid w:val="00547444"/>
    <w:rsid w:val="00550E35"/>
    <w:rsid w:val="00553EB6"/>
    <w:rsid w:val="00553EF0"/>
    <w:rsid w:val="005554ED"/>
    <w:rsid w:val="005558D0"/>
    <w:rsid w:val="00555980"/>
    <w:rsid w:val="00555B08"/>
    <w:rsid w:val="00556AA9"/>
    <w:rsid w:val="005604E9"/>
    <w:rsid w:val="00561113"/>
    <w:rsid w:val="00561157"/>
    <w:rsid w:val="00564515"/>
    <w:rsid w:val="00566F49"/>
    <w:rsid w:val="00570A3B"/>
    <w:rsid w:val="00570DED"/>
    <w:rsid w:val="0057118D"/>
    <w:rsid w:val="00571D74"/>
    <w:rsid w:val="00572422"/>
    <w:rsid w:val="00572487"/>
    <w:rsid w:val="00572E42"/>
    <w:rsid w:val="00573163"/>
    <w:rsid w:val="00574399"/>
    <w:rsid w:val="00574E13"/>
    <w:rsid w:val="0057699A"/>
    <w:rsid w:val="00576DB1"/>
    <w:rsid w:val="00577F74"/>
    <w:rsid w:val="00580D5F"/>
    <w:rsid w:val="00581FB4"/>
    <w:rsid w:val="0058298D"/>
    <w:rsid w:val="00582CCD"/>
    <w:rsid w:val="00583262"/>
    <w:rsid w:val="005835F8"/>
    <w:rsid w:val="00583661"/>
    <w:rsid w:val="00584A72"/>
    <w:rsid w:val="00584CF6"/>
    <w:rsid w:val="00584FFE"/>
    <w:rsid w:val="005851D0"/>
    <w:rsid w:val="005853E8"/>
    <w:rsid w:val="00585EFC"/>
    <w:rsid w:val="00585FA5"/>
    <w:rsid w:val="00587254"/>
    <w:rsid w:val="005902FE"/>
    <w:rsid w:val="00590C5E"/>
    <w:rsid w:val="00591871"/>
    <w:rsid w:val="00591BAA"/>
    <w:rsid w:val="00591EBD"/>
    <w:rsid w:val="00593A32"/>
    <w:rsid w:val="00593DEC"/>
    <w:rsid w:val="00593F59"/>
    <w:rsid w:val="00594132"/>
    <w:rsid w:val="00594444"/>
    <w:rsid w:val="00595431"/>
    <w:rsid w:val="00595699"/>
    <w:rsid w:val="00595A47"/>
    <w:rsid w:val="005961E6"/>
    <w:rsid w:val="0059654F"/>
    <w:rsid w:val="00596ABC"/>
    <w:rsid w:val="00597121"/>
    <w:rsid w:val="00597A66"/>
    <w:rsid w:val="005A1069"/>
    <w:rsid w:val="005A13E7"/>
    <w:rsid w:val="005A1FAA"/>
    <w:rsid w:val="005A2190"/>
    <w:rsid w:val="005A2963"/>
    <w:rsid w:val="005A2B20"/>
    <w:rsid w:val="005A3291"/>
    <w:rsid w:val="005A32B6"/>
    <w:rsid w:val="005A3669"/>
    <w:rsid w:val="005A3EDB"/>
    <w:rsid w:val="005A45D6"/>
    <w:rsid w:val="005A5530"/>
    <w:rsid w:val="005A5C26"/>
    <w:rsid w:val="005A61E5"/>
    <w:rsid w:val="005A63CC"/>
    <w:rsid w:val="005A67DE"/>
    <w:rsid w:val="005A69D1"/>
    <w:rsid w:val="005A6AF0"/>
    <w:rsid w:val="005A76B5"/>
    <w:rsid w:val="005B0AC5"/>
    <w:rsid w:val="005B0ED0"/>
    <w:rsid w:val="005B2142"/>
    <w:rsid w:val="005B22B0"/>
    <w:rsid w:val="005B2F16"/>
    <w:rsid w:val="005B6026"/>
    <w:rsid w:val="005B6506"/>
    <w:rsid w:val="005B72CE"/>
    <w:rsid w:val="005B7321"/>
    <w:rsid w:val="005B75CF"/>
    <w:rsid w:val="005B7A9B"/>
    <w:rsid w:val="005C1741"/>
    <w:rsid w:val="005C38E4"/>
    <w:rsid w:val="005C3D89"/>
    <w:rsid w:val="005C4A5C"/>
    <w:rsid w:val="005C583D"/>
    <w:rsid w:val="005C5F13"/>
    <w:rsid w:val="005C78E6"/>
    <w:rsid w:val="005C7B55"/>
    <w:rsid w:val="005D0BEB"/>
    <w:rsid w:val="005D1F73"/>
    <w:rsid w:val="005D21DA"/>
    <w:rsid w:val="005D3EF8"/>
    <w:rsid w:val="005D503F"/>
    <w:rsid w:val="005D50C1"/>
    <w:rsid w:val="005D51DE"/>
    <w:rsid w:val="005D55F7"/>
    <w:rsid w:val="005D569B"/>
    <w:rsid w:val="005D6F7F"/>
    <w:rsid w:val="005E17D2"/>
    <w:rsid w:val="005E2E5D"/>
    <w:rsid w:val="005E4D4C"/>
    <w:rsid w:val="005E519C"/>
    <w:rsid w:val="005E583F"/>
    <w:rsid w:val="005E5A9E"/>
    <w:rsid w:val="005E6C70"/>
    <w:rsid w:val="005E6E39"/>
    <w:rsid w:val="005E75F8"/>
    <w:rsid w:val="005E77AC"/>
    <w:rsid w:val="005E7D44"/>
    <w:rsid w:val="005E7EEF"/>
    <w:rsid w:val="005F0056"/>
    <w:rsid w:val="005F00FB"/>
    <w:rsid w:val="005F0FD6"/>
    <w:rsid w:val="005F1082"/>
    <w:rsid w:val="005F17A7"/>
    <w:rsid w:val="005F21BB"/>
    <w:rsid w:val="005F25F6"/>
    <w:rsid w:val="005F2D44"/>
    <w:rsid w:val="005F3C6C"/>
    <w:rsid w:val="005F4ED4"/>
    <w:rsid w:val="005F5255"/>
    <w:rsid w:val="005F5449"/>
    <w:rsid w:val="005F552F"/>
    <w:rsid w:val="005F716B"/>
    <w:rsid w:val="005F7914"/>
    <w:rsid w:val="006002EE"/>
    <w:rsid w:val="006005DC"/>
    <w:rsid w:val="00600810"/>
    <w:rsid w:val="0060082A"/>
    <w:rsid w:val="00600C20"/>
    <w:rsid w:val="006020CD"/>
    <w:rsid w:val="006021BF"/>
    <w:rsid w:val="00603825"/>
    <w:rsid w:val="00603A42"/>
    <w:rsid w:val="00603C18"/>
    <w:rsid w:val="006044E5"/>
    <w:rsid w:val="0060523E"/>
    <w:rsid w:val="0060536D"/>
    <w:rsid w:val="00606859"/>
    <w:rsid w:val="006071D8"/>
    <w:rsid w:val="00607216"/>
    <w:rsid w:val="0060754C"/>
    <w:rsid w:val="00607F40"/>
    <w:rsid w:val="00610236"/>
    <w:rsid w:val="00611C6B"/>
    <w:rsid w:val="006179A8"/>
    <w:rsid w:val="006217B8"/>
    <w:rsid w:val="00622B1A"/>
    <w:rsid w:val="0062643B"/>
    <w:rsid w:val="00630796"/>
    <w:rsid w:val="00630B06"/>
    <w:rsid w:val="00630B53"/>
    <w:rsid w:val="00631B20"/>
    <w:rsid w:val="006326E3"/>
    <w:rsid w:val="00634CFC"/>
    <w:rsid w:val="00635B5C"/>
    <w:rsid w:val="00635D39"/>
    <w:rsid w:val="006361F2"/>
    <w:rsid w:val="00636F45"/>
    <w:rsid w:val="006371E9"/>
    <w:rsid w:val="0063756B"/>
    <w:rsid w:val="00640D40"/>
    <w:rsid w:val="00641ACD"/>
    <w:rsid w:val="00642A20"/>
    <w:rsid w:val="0064398A"/>
    <w:rsid w:val="00643BAA"/>
    <w:rsid w:val="00645F2A"/>
    <w:rsid w:val="00646987"/>
    <w:rsid w:val="006479F4"/>
    <w:rsid w:val="0065018D"/>
    <w:rsid w:val="006507CF"/>
    <w:rsid w:val="00650F72"/>
    <w:rsid w:val="00651264"/>
    <w:rsid w:val="00651DE7"/>
    <w:rsid w:val="006527FF"/>
    <w:rsid w:val="00653791"/>
    <w:rsid w:val="00653B61"/>
    <w:rsid w:val="006540EB"/>
    <w:rsid w:val="00654B3F"/>
    <w:rsid w:val="00654C49"/>
    <w:rsid w:val="0065537A"/>
    <w:rsid w:val="006558A1"/>
    <w:rsid w:val="006560ED"/>
    <w:rsid w:val="006565BA"/>
    <w:rsid w:val="00656CBF"/>
    <w:rsid w:val="00656D1C"/>
    <w:rsid w:val="006572F3"/>
    <w:rsid w:val="00657F4F"/>
    <w:rsid w:val="006623CF"/>
    <w:rsid w:val="006623DD"/>
    <w:rsid w:val="00662C5F"/>
    <w:rsid w:val="00662D37"/>
    <w:rsid w:val="00662DDF"/>
    <w:rsid w:val="00663F7A"/>
    <w:rsid w:val="0066411F"/>
    <w:rsid w:val="00664564"/>
    <w:rsid w:val="0066718B"/>
    <w:rsid w:val="00667AB9"/>
    <w:rsid w:val="006702F9"/>
    <w:rsid w:val="006709C2"/>
    <w:rsid w:val="00670DF7"/>
    <w:rsid w:val="0067115E"/>
    <w:rsid w:val="0067120E"/>
    <w:rsid w:val="006715E5"/>
    <w:rsid w:val="00671A12"/>
    <w:rsid w:val="00673A59"/>
    <w:rsid w:val="00673DC3"/>
    <w:rsid w:val="00675CEA"/>
    <w:rsid w:val="00675E07"/>
    <w:rsid w:val="00677DDA"/>
    <w:rsid w:val="00677FB5"/>
    <w:rsid w:val="00681122"/>
    <w:rsid w:val="00681129"/>
    <w:rsid w:val="006811E4"/>
    <w:rsid w:val="00681E40"/>
    <w:rsid w:val="00682565"/>
    <w:rsid w:val="006829A0"/>
    <w:rsid w:val="006831C9"/>
    <w:rsid w:val="0068366C"/>
    <w:rsid w:val="0068434F"/>
    <w:rsid w:val="006866ED"/>
    <w:rsid w:val="00686915"/>
    <w:rsid w:val="00687E59"/>
    <w:rsid w:val="00687F14"/>
    <w:rsid w:val="00690172"/>
    <w:rsid w:val="00691576"/>
    <w:rsid w:val="00692A3A"/>
    <w:rsid w:val="00693EF7"/>
    <w:rsid w:val="0069555E"/>
    <w:rsid w:val="006960D2"/>
    <w:rsid w:val="0069613C"/>
    <w:rsid w:val="00696725"/>
    <w:rsid w:val="006973CE"/>
    <w:rsid w:val="00697464"/>
    <w:rsid w:val="006975B9"/>
    <w:rsid w:val="006A062A"/>
    <w:rsid w:val="006A18C5"/>
    <w:rsid w:val="006A2398"/>
    <w:rsid w:val="006A2C70"/>
    <w:rsid w:val="006A31C7"/>
    <w:rsid w:val="006A4021"/>
    <w:rsid w:val="006B02CC"/>
    <w:rsid w:val="006B0753"/>
    <w:rsid w:val="006B1979"/>
    <w:rsid w:val="006B1F92"/>
    <w:rsid w:val="006B2230"/>
    <w:rsid w:val="006B2B9B"/>
    <w:rsid w:val="006B333A"/>
    <w:rsid w:val="006B3A76"/>
    <w:rsid w:val="006B6734"/>
    <w:rsid w:val="006C0274"/>
    <w:rsid w:val="006C02C1"/>
    <w:rsid w:val="006C10AB"/>
    <w:rsid w:val="006C2952"/>
    <w:rsid w:val="006C3D33"/>
    <w:rsid w:val="006C5DAC"/>
    <w:rsid w:val="006C65D7"/>
    <w:rsid w:val="006C77E0"/>
    <w:rsid w:val="006D025D"/>
    <w:rsid w:val="006D02F4"/>
    <w:rsid w:val="006D03F4"/>
    <w:rsid w:val="006D4A9B"/>
    <w:rsid w:val="006D661B"/>
    <w:rsid w:val="006D7639"/>
    <w:rsid w:val="006D7836"/>
    <w:rsid w:val="006E02AF"/>
    <w:rsid w:val="006E02F5"/>
    <w:rsid w:val="006E0963"/>
    <w:rsid w:val="006E16F9"/>
    <w:rsid w:val="006E1C78"/>
    <w:rsid w:val="006E1F36"/>
    <w:rsid w:val="006E2459"/>
    <w:rsid w:val="006E2FB6"/>
    <w:rsid w:val="006E3143"/>
    <w:rsid w:val="006E3F15"/>
    <w:rsid w:val="006E414B"/>
    <w:rsid w:val="006E43BA"/>
    <w:rsid w:val="006E5C14"/>
    <w:rsid w:val="006E6E81"/>
    <w:rsid w:val="006E708D"/>
    <w:rsid w:val="006E79E2"/>
    <w:rsid w:val="006F15B1"/>
    <w:rsid w:val="006F19C1"/>
    <w:rsid w:val="006F27AB"/>
    <w:rsid w:val="006F2AFF"/>
    <w:rsid w:val="006F3555"/>
    <w:rsid w:val="006F3AC9"/>
    <w:rsid w:val="006F44F4"/>
    <w:rsid w:val="006F5D15"/>
    <w:rsid w:val="006F5E08"/>
    <w:rsid w:val="006F6318"/>
    <w:rsid w:val="006F63F6"/>
    <w:rsid w:val="006F6A9E"/>
    <w:rsid w:val="006F6B6E"/>
    <w:rsid w:val="006F6B9A"/>
    <w:rsid w:val="0070159D"/>
    <w:rsid w:val="007018A9"/>
    <w:rsid w:val="00702FCC"/>
    <w:rsid w:val="007046F1"/>
    <w:rsid w:val="007047E2"/>
    <w:rsid w:val="0070535F"/>
    <w:rsid w:val="0070558A"/>
    <w:rsid w:val="00706A7F"/>
    <w:rsid w:val="00707BDD"/>
    <w:rsid w:val="00710EB8"/>
    <w:rsid w:val="00711190"/>
    <w:rsid w:val="00711E9E"/>
    <w:rsid w:val="00713183"/>
    <w:rsid w:val="00713AD7"/>
    <w:rsid w:val="00713DF2"/>
    <w:rsid w:val="00715BA9"/>
    <w:rsid w:val="00715C79"/>
    <w:rsid w:val="00715D4B"/>
    <w:rsid w:val="00715F3F"/>
    <w:rsid w:val="007168D2"/>
    <w:rsid w:val="00716DF0"/>
    <w:rsid w:val="00716E15"/>
    <w:rsid w:val="00720960"/>
    <w:rsid w:val="0072183A"/>
    <w:rsid w:val="0072248F"/>
    <w:rsid w:val="007236AF"/>
    <w:rsid w:val="0072414C"/>
    <w:rsid w:val="007241E7"/>
    <w:rsid w:val="0072463D"/>
    <w:rsid w:val="00724715"/>
    <w:rsid w:val="00724BC6"/>
    <w:rsid w:val="0072557D"/>
    <w:rsid w:val="0072616C"/>
    <w:rsid w:val="00726461"/>
    <w:rsid w:val="00730F30"/>
    <w:rsid w:val="0073234D"/>
    <w:rsid w:val="00733511"/>
    <w:rsid w:val="00733E97"/>
    <w:rsid w:val="0073444A"/>
    <w:rsid w:val="00734FB4"/>
    <w:rsid w:val="00736428"/>
    <w:rsid w:val="007365F5"/>
    <w:rsid w:val="0073690E"/>
    <w:rsid w:val="00737E48"/>
    <w:rsid w:val="007410B7"/>
    <w:rsid w:val="00741713"/>
    <w:rsid w:val="00742627"/>
    <w:rsid w:val="0074413F"/>
    <w:rsid w:val="0074424F"/>
    <w:rsid w:val="00744450"/>
    <w:rsid w:val="00744453"/>
    <w:rsid w:val="00744E87"/>
    <w:rsid w:val="007460C3"/>
    <w:rsid w:val="007472C4"/>
    <w:rsid w:val="007501C4"/>
    <w:rsid w:val="00750260"/>
    <w:rsid w:val="0075078C"/>
    <w:rsid w:val="00751E41"/>
    <w:rsid w:val="007548EE"/>
    <w:rsid w:val="00756B04"/>
    <w:rsid w:val="00757F46"/>
    <w:rsid w:val="00760350"/>
    <w:rsid w:val="0076318E"/>
    <w:rsid w:val="0076350E"/>
    <w:rsid w:val="00763897"/>
    <w:rsid w:val="00763A03"/>
    <w:rsid w:val="007674E3"/>
    <w:rsid w:val="0076793D"/>
    <w:rsid w:val="00767A89"/>
    <w:rsid w:val="00767F02"/>
    <w:rsid w:val="00770383"/>
    <w:rsid w:val="0077054A"/>
    <w:rsid w:val="00772046"/>
    <w:rsid w:val="00772806"/>
    <w:rsid w:val="00772B6E"/>
    <w:rsid w:val="007731EB"/>
    <w:rsid w:val="00773275"/>
    <w:rsid w:val="00773489"/>
    <w:rsid w:val="00773B14"/>
    <w:rsid w:val="00775998"/>
    <w:rsid w:val="00775E62"/>
    <w:rsid w:val="00776A28"/>
    <w:rsid w:val="007773A0"/>
    <w:rsid w:val="00781DCC"/>
    <w:rsid w:val="00783D04"/>
    <w:rsid w:val="00784BFB"/>
    <w:rsid w:val="00784CDD"/>
    <w:rsid w:val="00785783"/>
    <w:rsid w:val="007861AC"/>
    <w:rsid w:val="0078676E"/>
    <w:rsid w:val="0078770B"/>
    <w:rsid w:val="0078782B"/>
    <w:rsid w:val="00787948"/>
    <w:rsid w:val="007900EE"/>
    <w:rsid w:val="007901F4"/>
    <w:rsid w:val="007902C8"/>
    <w:rsid w:val="007904E2"/>
    <w:rsid w:val="00790F6F"/>
    <w:rsid w:val="00791407"/>
    <w:rsid w:val="007958A0"/>
    <w:rsid w:val="00796046"/>
    <w:rsid w:val="00796868"/>
    <w:rsid w:val="0079783C"/>
    <w:rsid w:val="007A1B60"/>
    <w:rsid w:val="007A1E55"/>
    <w:rsid w:val="007A2126"/>
    <w:rsid w:val="007A2382"/>
    <w:rsid w:val="007A2B1F"/>
    <w:rsid w:val="007A6B28"/>
    <w:rsid w:val="007A7E11"/>
    <w:rsid w:val="007B12DB"/>
    <w:rsid w:val="007B2D55"/>
    <w:rsid w:val="007B3104"/>
    <w:rsid w:val="007B381A"/>
    <w:rsid w:val="007B4E34"/>
    <w:rsid w:val="007B5289"/>
    <w:rsid w:val="007B5706"/>
    <w:rsid w:val="007B6F67"/>
    <w:rsid w:val="007B7DDA"/>
    <w:rsid w:val="007C17EE"/>
    <w:rsid w:val="007C41FF"/>
    <w:rsid w:val="007C5BA2"/>
    <w:rsid w:val="007C5E61"/>
    <w:rsid w:val="007C6D96"/>
    <w:rsid w:val="007C74BB"/>
    <w:rsid w:val="007D008A"/>
    <w:rsid w:val="007D0C49"/>
    <w:rsid w:val="007D120E"/>
    <w:rsid w:val="007D20AB"/>
    <w:rsid w:val="007D2305"/>
    <w:rsid w:val="007D230B"/>
    <w:rsid w:val="007D35A4"/>
    <w:rsid w:val="007D644A"/>
    <w:rsid w:val="007E0202"/>
    <w:rsid w:val="007E03B3"/>
    <w:rsid w:val="007E06F3"/>
    <w:rsid w:val="007E13A7"/>
    <w:rsid w:val="007E188F"/>
    <w:rsid w:val="007E20F7"/>
    <w:rsid w:val="007E2512"/>
    <w:rsid w:val="007E2578"/>
    <w:rsid w:val="007E2990"/>
    <w:rsid w:val="007E4BF9"/>
    <w:rsid w:val="007E66CE"/>
    <w:rsid w:val="007E7093"/>
    <w:rsid w:val="007E71EF"/>
    <w:rsid w:val="007F0696"/>
    <w:rsid w:val="007F0C09"/>
    <w:rsid w:val="007F0E07"/>
    <w:rsid w:val="007F20EB"/>
    <w:rsid w:val="007F5167"/>
    <w:rsid w:val="007F5A62"/>
    <w:rsid w:val="007F603C"/>
    <w:rsid w:val="007F620D"/>
    <w:rsid w:val="007F677A"/>
    <w:rsid w:val="007F73AB"/>
    <w:rsid w:val="007F73F9"/>
    <w:rsid w:val="007F7AD3"/>
    <w:rsid w:val="007F7D3A"/>
    <w:rsid w:val="0080061F"/>
    <w:rsid w:val="00800EF0"/>
    <w:rsid w:val="00801193"/>
    <w:rsid w:val="008015BB"/>
    <w:rsid w:val="00801F16"/>
    <w:rsid w:val="0080205C"/>
    <w:rsid w:val="00803E24"/>
    <w:rsid w:val="008046F4"/>
    <w:rsid w:val="00805ADD"/>
    <w:rsid w:val="008075E7"/>
    <w:rsid w:val="00807D95"/>
    <w:rsid w:val="00811394"/>
    <w:rsid w:val="0081511C"/>
    <w:rsid w:val="0081615D"/>
    <w:rsid w:val="0082080D"/>
    <w:rsid w:val="00821834"/>
    <w:rsid w:val="00823908"/>
    <w:rsid w:val="00824CD2"/>
    <w:rsid w:val="00824FE7"/>
    <w:rsid w:val="008263BD"/>
    <w:rsid w:val="008271AB"/>
    <w:rsid w:val="0082721C"/>
    <w:rsid w:val="0083001F"/>
    <w:rsid w:val="00830732"/>
    <w:rsid w:val="008314AE"/>
    <w:rsid w:val="00831CC1"/>
    <w:rsid w:val="00833B5B"/>
    <w:rsid w:val="008344BD"/>
    <w:rsid w:val="0083541D"/>
    <w:rsid w:val="00835868"/>
    <w:rsid w:val="00835A98"/>
    <w:rsid w:val="00835BB1"/>
    <w:rsid w:val="008363EC"/>
    <w:rsid w:val="008368AD"/>
    <w:rsid w:val="00836918"/>
    <w:rsid w:val="00836D40"/>
    <w:rsid w:val="008400C5"/>
    <w:rsid w:val="008402A6"/>
    <w:rsid w:val="0084060F"/>
    <w:rsid w:val="008418D4"/>
    <w:rsid w:val="00842956"/>
    <w:rsid w:val="00842CAB"/>
    <w:rsid w:val="00842CE7"/>
    <w:rsid w:val="00842DFD"/>
    <w:rsid w:val="00843D33"/>
    <w:rsid w:val="00843F0A"/>
    <w:rsid w:val="00844D06"/>
    <w:rsid w:val="00845554"/>
    <w:rsid w:val="00845E75"/>
    <w:rsid w:val="00846027"/>
    <w:rsid w:val="00846A0F"/>
    <w:rsid w:val="00846A35"/>
    <w:rsid w:val="00846B3C"/>
    <w:rsid w:val="0085013F"/>
    <w:rsid w:val="0085179D"/>
    <w:rsid w:val="00851EEB"/>
    <w:rsid w:val="008528BA"/>
    <w:rsid w:val="00855300"/>
    <w:rsid w:val="00855BE1"/>
    <w:rsid w:val="008562FF"/>
    <w:rsid w:val="008568C0"/>
    <w:rsid w:val="00860C63"/>
    <w:rsid w:val="0086245C"/>
    <w:rsid w:val="00865756"/>
    <w:rsid w:val="00866BD6"/>
    <w:rsid w:val="00867E90"/>
    <w:rsid w:val="0087084E"/>
    <w:rsid w:val="00871130"/>
    <w:rsid w:val="0087123E"/>
    <w:rsid w:val="00872522"/>
    <w:rsid w:val="00872588"/>
    <w:rsid w:val="0087465D"/>
    <w:rsid w:val="00876DD4"/>
    <w:rsid w:val="00880E8F"/>
    <w:rsid w:val="008811C1"/>
    <w:rsid w:val="00882DA6"/>
    <w:rsid w:val="00883284"/>
    <w:rsid w:val="00885368"/>
    <w:rsid w:val="00886554"/>
    <w:rsid w:val="00886C96"/>
    <w:rsid w:val="008876CC"/>
    <w:rsid w:val="0089011E"/>
    <w:rsid w:val="00890EA3"/>
    <w:rsid w:val="008916CE"/>
    <w:rsid w:val="00891C5A"/>
    <w:rsid w:val="008933DE"/>
    <w:rsid w:val="0089357F"/>
    <w:rsid w:val="00894E87"/>
    <w:rsid w:val="00894FEC"/>
    <w:rsid w:val="00895279"/>
    <w:rsid w:val="008952E2"/>
    <w:rsid w:val="008953EC"/>
    <w:rsid w:val="00895F6C"/>
    <w:rsid w:val="00896616"/>
    <w:rsid w:val="00896839"/>
    <w:rsid w:val="00896E5B"/>
    <w:rsid w:val="008A0A03"/>
    <w:rsid w:val="008A0E24"/>
    <w:rsid w:val="008A136D"/>
    <w:rsid w:val="008A1759"/>
    <w:rsid w:val="008A28DB"/>
    <w:rsid w:val="008A2E1D"/>
    <w:rsid w:val="008A33E3"/>
    <w:rsid w:val="008A366B"/>
    <w:rsid w:val="008A4063"/>
    <w:rsid w:val="008A4DED"/>
    <w:rsid w:val="008A4E61"/>
    <w:rsid w:val="008A5512"/>
    <w:rsid w:val="008A57D4"/>
    <w:rsid w:val="008A5958"/>
    <w:rsid w:val="008A5E3C"/>
    <w:rsid w:val="008A6729"/>
    <w:rsid w:val="008A6A12"/>
    <w:rsid w:val="008A78A1"/>
    <w:rsid w:val="008A7C82"/>
    <w:rsid w:val="008B001C"/>
    <w:rsid w:val="008B054A"/>
    <w:rsid w:val="008B18CB"/>
    <w:rsid w:val="008B1E94"/>
    <w:rsid w:val="008B237D"/>
    <w:rsid w:val="008B3115"/>
    <w:rsid w:val="008B377C"/>
    <w:rsid w:val="008B3FD4"/>
    <w:rsid w:val="008B64F6"/>
    <w:rsid w:val="008C09D2"/>
    <w:rsid w:val="008C0EB3"/>
    <w:rsid w:val="008C0F67"/>
    <w:rsid w:val="008C1AEE"/>
    <w:rsid w:val="008C1BD9"/>
    <w:rsid w:val="008C26BA"/>
    <w:rsid w:val="008C426D"/>
    <w:rsid w:val="008C455C"/>
    <w:rsid w:val="008C468A"/>
    <w:rsid w:val="008C4BED"/>
    <w:rsid w:val="008C6890"/>
    <w:rsid w:val="008C7AB1"/>
    <w:rsid w:val="008C7D74"/>
    <w:rsid w:val="008D054E"/>
    <w:rsid w:val="008D0BA3"/>
    <w:rsid w:val="008D1F3F"/>
    <w:rsid w:val="008D25A0"/>
    <w:rsid w:val="008D2665"/>
    <w:rsid w:val="008D3DDF"/>
    <w:rsid w:val="008D571E"/>
    <w:rsid w:val="008D5902"/>
    <w:rsid w:val="008D7B52"/>
    <w:rsid w:val="008D7DF1"/>
    <w:rsid w:val="008E03C2"/>
    <w:rsid w:val="008E05DC"/>
    <w:rsid w:val="008E0898"/>
    <w:rsid w:val="008E1679"/>
    <w:rsid w:val="008E4EC4"/>
    <w:rsid w:val="008E69CF"/>
    <w:rsid w:val="008E6CCA"/>
    <w:rsid w:val="008E6E3A"/>
    <w:rsid w:val="008F0152"/>
    <w:rsid w:val="008F07CE"/>
    <w:rsid w:val="008F08A9"/>
    <w:rsid w:val="008F0AE2"/>
    <w:rsid w:val="008F0C53"/>
    <w:rsid w:val="008F1002"/>
    <w:rsid w:val="008F1517"/>
    <w:rsid w:val="008F22B2"/>
    <w:rsid w:val="008F351E"/>
    <w:rsid w:val="008F5880"/>
    <w:rsid w:val="008F696D"/>
    <w:rsid w:val="008F6A6F"/>
    <w:rsid w:val="008F6B40"/>
    <w:rsid w:val="008F7B37"/>
    <w:rsid w:val="00900B74"/>
    <w:rsid w:val="00900EDB"/>
    <w:rsid w:val="009014ED"/>
    <w:rsid w:val="00901AF1"/>
    <w:rsid w:val="00903C85"/>
    <w:rsid w:val="00903FA2"/>
    <w:rsid w:val="009040D1"/>
    <w:rsid w:val="0090525C"/>
    <w:rsid w:val="0090753A"/>
    <w:rsid w:val="00907F08"/>
    <w:rsid w:val="0091099D"/>
    <w:rsid w:val="009116BF"/>
    <w:rsid w:val="0091239B"/>
    <w:rsid w:val="00912E35"/>
    <w:rsid w:val="00913DAE"/>
    <w:rsid w:val="00913E11"/>
    <w:rsid w:val="00913EAE"/>
    <w:rsid w:val="009146FA"/>
    <w:rsid w:val="00914ED5"/>
    <w:rsid w:val="0091684D"/>
    <w:rsid w:val="009204DA"/>
    <w:rsid w:val="00920826"/>
    <w:rsid w:val="0092209F"/>
    <w:rsid w:val="009222C4"/>
    <w:rsid w:val="00922954"/>
    <w:rsid w:val="00922F40"/>
    <w:rsid w:val="009234B0"/>
    <w:rsid w:val="00923DE0"/>
    <w:rsid w:val="0092417D"/>
    <w:rsid w:val="0092506C"/>
    <w:rsid w:val="0092668E"/>
    <w:rsid w:val="00926D73"/>
    <w:rsid w:val="0093179E"/>
    <w:rsid w:val="00932596"/>
    <w:rsid w:val="009325F1"/>
    <w:rsid w:val="00933172"/>
    <w:rsid w:val="00933762"/>
    <w:rsid w:val="00933D13"/>
    <w:rsid w:val="009359E6"/>
    <w:rsid w:val="009365D2"/>
    <w:rsid w:val="00936CBF"/>
    <w:rsid w:val="00937657"/>
    <w:rsid w:val="0094075E"/>
    <w:rsid w:val="00940E47"/>
    <w:rsid w:val="0094172B"/>
    <w:rsid w:val="00941785"/>
    <w:rsid w:val="009417BB"/>
    <w:rsid w:val="0094467D"/>
    <w:rsid w:val="0094542E"/>
    <w:rsid w:val="0094747B"/>
    <w:rsid w:val="00950F6D"/>
    <w:rsid w:val="0095197E"/>
    <w:rsid w:val="009520DB"/>
    <w:rsid w:val="0095271F"/>
    <w:rsid w:val="00953977"/>
    <w:rsid w:val="00954BB4"/>
    <w:rsid w:val="0095509D"/>
    <w:rsid w:val="009555AC"/>
    <w:rsid w:val="009556E5"/>
    <w:rsid w:val="00955C1C"/>
    <w:rsid w:val="00955D2A"/>
    <w:rsid w:val="0095665C"/>
    <w:rsid w:val="00957CBF"/>
    <w:rsid w:val="0096174B"/>
    <w:rsid w:val="0096251C"/>
    <w:rsid w:val="00962DC0"/>
    <w:rsid w:val="00963B57"/>
    <w:rsid w:val="00964E8C"/>
    <w:rsid w:val="00965D45"/>
    <w:rsid w:val="00966552"/>
    <w:rsid w:val="0096744D"/>
    <w:rsid w:val="009675E0"/>
    <w:rsid w:val="0097212D"/>
    <w:rsid w:val="0097241A"/>
    <w:rsid w:val="00972C46"/>
    <w:rsid w:val="009741BE"/>
    <w:rsid w:val="00975153"/>
    <w:rsid w:val="009757DA"/>
    <w:rsid w:val="00975CFA"/>
    <w:rsid w:val="00981364"/>
    <w:rsid w:val="00981DAC"/>
    <w:rsid w:val="00981E6A"/>
    <w:rsid w:val="00982B10"/>
    <w:rsid w:val="00983528"/>
    <w:rsid w:val="009855A8"/>
    <w:rsid w:val="00986982"/>
    <w:rsid w:val="00986B2D"/>
    <w:rsid w:val="00990B35"/>
    <w:rsid w:val="009916B7"/>
    <w:rsid w:val="0099237D"/>
    <w:rsid w:val="0099282C"/>
    <w:rsid w:val="00992F4E"/>
    <w:rsid w:val="00993129"/>
    <w:rsid w:val="00993C47"/>
    <w:rsid w:val="009945E1"/>
    <w:rsid w:val="00994CC6"/>
    <w:rsid w:val="00995EB3"/>
    <w:rsid w:val="009A0704"/>
    <w:rsid w:val="009A2189"/>
    <w:rsid w:val="009A2707"/>
    <w:rsid w:val="009A34B4"/>
    <w:rsid w:val="009A3A9F"/>
    <w:rsid w:val="009A42D4"/>
    <w:rsid w:val="009A4B3A"/>
    <w:rsid w:val="009A7FEB"/>
    <w:rsid w:val="009B00B5"/>
    <w:rsid w:val="009B0C89"/>
    <w:rsid w:val="009B1529"/>
    <w:rsid w:val="009B2409"/>
    <w:rsid w:val="009B33E7"/>
    <w:rsid w:val="009B3465"/>
    <w:rsid w:val="009B35FF"/>
    <w:rsid w:val="009B407A"/>
    <w:rsid w:val="009B4EEB"/>
    <w:rsid w:val="009B7521"/>
    <w:rsid w:val="009B7F75"/>
    <w:rsid w:val="009C0A13"/>
    <w:rsid w:val="009C0D09"/>
    <w:rsid w:val="009C0D7A"/>
    <w:rsid w:val="009C1702"/>
    <w:rsid w:val="009C222B"/>
    <w:rsid w:val="009C27BB"/>
    <w:rsid w:val="009C41E3"/>
    <w:rsid w:val="009C51D1"/>
    <w:rsid w:val="009C599A"/>
    <w:rsid w:val="009C5AE4"/>
    <w:rsid w:val="009C77A5"/>
    <w:rsid w:val="009D0BBF"/>
    <w:rsid w:val="009D0FF3"/>
    <w:rsid w:val="009D2FA7"/>
    <w:rsid w:val="009D3065"/>
    <w:rsid w:val="009D44CF"/>
    <w:rsid w:val="009D47B3"/>
    <w:rsid w:val="009D50B9"/>
    <w:rsid w:val="009D62DF"/>
    <w:rsid w:val="009D6364"/>
    <w:rsid w:val="009D67EC"/>
    <w:rsid w:val="009D6942"/>
    <w:rsid w:val="009D6E94"/>
    <w:rsid w:val="009D76FA"/>
    <w:rsid w:val="009E0358"/>
    <w:rsid w:val="009E1158"/>
    <w:rsid w:val="009E168E"/>
    <w:rsid w:val="009E1C88"/>
    <w:rsid w:val="009E2889"/>
    <w:rsid w:val="009E2F6A"/>
    <w:rsid w:val="009E32DE"/>
    <w:rsid w:val="009E3924"/>
    <w:rsid w:val="009E4253"/>
    <w:rsid w:val="009E428C"/>
    <w:rsid w:val="009E5A4F"/>
    <w:rsid w:val="009E653F"/>
    <w:rsid w:val="009E6FDB"/>
    <w:rsid w:val="009E7039"/>
    <w:rsid w:val="009F0F1D"/>
    <w:rsid w:val="009F2083"/>
    <w:rsid w:val="009F3130"/>
    <w:rsid w:val="009F4B2C"/>
    <w:rsid w:val="009F5385"/>
    <w:rsid w:val="009F570D"/>
    <w:rsid w:val="009F69D8"/>
    <w:rsid w:val="009F6D77"/>
    <w:rsid w:val="00A00B8C"/>
    <w:rsid w:val="00A00D56"/>
    <w:rsid w:val="00A01360"/>
    <w:rsid w:val="00A01AD1"/>
    <w:rsid w:val="00A02164"/>
    <w:rsid w:val="00A02635"/>
    <w:rsid w:val="00A029A8"/>
    <w:rsid w:val="00A03A42"/>
    <w:rsid w:val="00A04694"/>
    <w:rsid w:val="00A04CB3"/>
    <w:rsid w:val="00A05639"/>
    <w:rsid w:val="00A058E6"/>
    <w:rsid w:val="00A05B37"/>
    <w:rsid w:val="00A1065B"/>
    <w:rsid w:val="00A11446"/>
    <w:rsid w:val="00A11517"/>
    <w:rsid w:val="00A11C03"/>
    <w:rsid w:val="00A12AD7"/>
    <w:rsid w:val="00A137FD"/>
    <w:rsid w:val="00A1597C"/>
    <w:rsid w:val="00A15AB7"/>
    <w:rsid w:val="00A15BE8"/>
    <w:rsid w:val="00A15EDB"/>
    <w:rsid w:val="00A15FFE"/>
    <w:rsid w:val="00A1612E"/>
    <w:rsid w:val="00A17456"/>
    <w:rsid w:val="00A17E6B"/>
    <w:rsid w:val="00A204D6"/>
    <w:rsid w:val="00A20EBF"/>
    <w:rsid w:val="00A2135E"/>
    <w:rsid w:val="00A215A6"/>
    <w:rsid w:val="00A22F9E"/>
    <w:rsid w:val="00A2311C"/>
    <w:rsid w:val="00A23732"/>
    <w:rsid w:val="00A2448E"/>
    <w:rsid w:val="00A252D6"/>
    <w:rsid w:val="00A2678E"/>
    <w:rsid w:val="00A2789D"/>
    <w:rsid w:val="00A30BBB"/>
    <w:rsid w:val="00A3125B"/>
    <w:rsid w:val="00A32418"/>
    <w:rsid w:val="00A36C18"/>
    <w:rsid w:val="00A401C9"/>
    <w:rsid w:val="00A40B74"/>
    <w:rsid w:val="00A42736"/>
    <w:rsid w:val="00A42DB5"/>
    <w:rsid w:val="00A43670"/>
    <w:rsid w:val="00A43759"/>
    <w:rsid w:val="00A44EEC"/>
    <w:rsid w:val="00A45C16"/>
    <w:rsid w:val="00A46060"/>
    <w:rsid w:val="00A46E04"/>
    <w:rsid w:val="00A4721C"/>
    <w:rsid w:val="00A51118"/>
    <w:rsid w:val="00A5251E"/>
    <w:rsid w:val="00A53875"/>
    <w:rsid w:val="00A57DFA"/>
    <w:rsid w:val="00A57EA6"/>
    <w:rsid w:val="00A626F9"/>
    <w:rsid w:val="00A62AA8"/>
    <w:rsid w:val="00A63BFE"/>
    <w:rsid w:val="00A643D6"/>
    <w:rsid w:val="00A66120"/>
    <w:rsid w:val="00A6741C"/>
    <w:rsid w:val="00A71720"/>
    <w:rsid w:val="00A72C5F"/>
    <w:rsid w:val="00A73557"/>
    <w:rsid w:val="00A73B66"/>
    <w:rsid w:val="00A740D2"/>
    <w:rsid w:val="00A7476A"/>
    <w:rsid w:val="00A756AF"/>
    <w:rsid w:val="00A7594D"/>
    <w:rsid w:val="00A7763D"/>
    <w:rsid w:val="00A77AC6"/>
    <w:rsid w:val="00A77EB7"/>
    <w:rsid w:val="00A8085B"/>
    <w:rsid w:val="00A80C1C"/>
    <w:rsid w:val="00A811BE"/>
    <w:rsid w:val="00A81265"/>
    <w:rsid w:val="00A81446"/>
    <w:rsid w:val="00A819B1"/>
    <w:rsid w:val="00A82628"/>
    <w:rsid w:val="00A82A54"/>
    <w:rsid w:val="00A83DE2"/>
    <w:rsid w:val="00A86092"/>
    <w:rsid w:val="00A86183"/>
    <w:rsid w:val="00A864EA"/>
    <w:rsid w:val="00A86E10"/>
    <w:rsid w:val="00A87273"/>
    <w:rsid w:val="00A8793C"/>
    <w:rsid w:val="00A879A7"/>
    <w:rsid w:val="00A87B2D"/>
    <w:rsid w:val="00A90341"/>
    <w:rsid w:val="00A90571"/>
    <w:rsid w:val="00A92D1B"/>
    <w:rsid w:val="00A92DF8"/>
    <w:rsid w:val="00A931DC"/>
    <w:rsid w:val="00A93D6C"/>
    <w:rsid w:val="00A93DAF"/>
    <w:rsid w:val="00A9406F"/>
    <w:rsid w:val="00A94E98"/>
    <w:rsid w:val="00A967B1"/>
    <w:rsid w:val="00A96C54"/>
    <w:rsid w:val="00A97028"/>
    <w:rsid w:val="00A97117"/>
    <w:rsid w:val="00A97B0D"/>
    <w:rsid w:val="00AA095B"/>
    <w:rsid w:val="00AA3581"/>
    <w:rsid w:val="00AA3771"/>
    <w:rsid w:val="00AA3FAC"/>
    <w:rsid w:val="00AA4503"/>
    <w:rsid w:val="00AA49C8"/>
    <w:rsid w:val="00AA57EC"/>
    <w:rsid w:val="00AA59F4"/>
    <w:rsid w:val="00AA5FE6"/>
    <w:rsid w:val="00AA71DC"/>
    <w:rsid w:val="00AA7372"/>
    <w:rsid w:val="00AA7A89"/>
    <w:rsid w:val="00AA7C36"/>
    <w:rsid w:val="00AB0167"/>
    <w:rsid w:val="00AB0788"/>
    <w:rsid w:val="00AB2636"/>
    <w:rsid w:val="00AB27E2"/>
    <w:rsid w:val="00AB2B38"/>
    <w:rsid w:val="00AB357F"/>
    <w:rsid w:val="00AB40F5"/>
    <w:rsid w:val="00AB4A57"/>
    <w:rsid w:val="00AB6981"/>
    <w:rsid w:val="00AB6E08"/>
    <w:rsid w:val="00AB7271"/>
    <w:rsid w:val="00AB7851"/>
    <w:rsid w:val="00AB787A"/>
    <w:rsid w:val="00AB7F52"/>
    <w:rsid w:val="00AC0E51"/>
    <w:rsid w:val="00AC23B3"/>
    <w:rsid w:val="00AC2AAF"/>
    <w:rsid w:val="00AC3A7E"/>
    <w:rsid w:val="00AC5C5A"/>
    <w:rsid w:val="00AC5FDB"/>
    <w:rsid w:val="00AC6428"/>
    <w:rsid w:val="00AC6A9E"/>
    <w:rsid w:val="00AC77C8"/>
    <w:rsid w:val="00AC7F39"/>
    <w:rsid w:val="00AD0803"/>
    <w:rsid w:val="00AD1EA6"/>
    <w:rsid w:val="00AD2E32"/>
    <w:rsid w:val="00AD3AB0"/>
    <w:rsid w:val="00AD3D87"/>
    <w:rsid w:val="00AD4FB6"/>
    <w:rsid w:val="00AD5E64"/>
    <w:rsid w:val="00AD607A"/>
    <w:rsid w:val="00AD60EF"/>
    <w:rsid w:val="00AD61AB"/>
    <w:rsid w:val="00AD65F7"/>
    <w:rsid w:val="00AD7071"/>
    <w:rsid w:val="00AD713A"/>
    <w:rsid w:val="00AD78D1"/>
    <w:rsid w:val="00AD7B61"/>
    <w:rsid w:val="00AE14A4"/>
    <w:rsid w:val="00AE1CFD"/>
    <w:rsid w:val="00AE2245"/>
    <w:rsid w:val="00AE2363"/>
    <w:rsid w:val="00AE389E"/>
    <w:rsid w:val="00AE3A9C"/>
    <w:rsid w:val="00AE47CB"/>
    <w:rsid w:val="00AE518F"/>
    <w:rsid w:val="00AE5CC2"/>
    <w:rsid w:val="00AE695A"/>
    <w:rsid w:val="00AE6EFC"/>
    <w:rsid w:val="00AE70F5"/>
    <w:rsid w:val="00AE744E"/>
    <w:rsid w:val="00AF0F21"/>
    <w:rsid w:val="00AF1D03"/>
    <w:rsid w:val="00AF30E3"/>
    <w:rsid w:val="00AF3C99"/>
    <w:rsid w:val="00AF49F6"/>
    <w:rsid w:val="00AF4D02"/>
    <w:rsid w:val="00AF5232"/>
    <w:rsid w:val="00AF53DB"/>
    <w:rsid w:val="00AF6452"/>
    <w:rsid w:val="00AF7D3D"/>
    <w:rsid w:val="00B00814"/>
    <w:rsid w:val="00B0110B"/>
    <w:rsid w:val="00B021A6"/>
    <w:rsid w:val="00B0272E"/>
    <w:rsid w:val="00B028EA"/>
    <w:rsid w:val="00B028F8"/>
    <w:rsid w:val="00B039A4"/>
    <w:rsid w:val="00B03E63"/>
    <w:rsid w:val="00B06DBD"/>
    <w:rsid w:val="00B07F96"/>
    <w:rsid w:val="00B1093F"/>
    <w:rsid w:val="00B11297"/>
    <w:rsid w:val="00B1252F"/>
    <w:rsid w:val="00B1261F"/>
    <w:rsid w:val="00B133D9"/>
    <w:rsid w:val="00B13FB3"/>
    <w:rsid w:val="00B14757"/>
    <w:rsid w:val="00B14B67"/>
    <w:rsid w:val="00B14C1D"/>
    <w:rsid w:val="00B155F3"/>
    <w:rsid w:val="00B15610"/>
    <w:rsid w:val="00B168BC"/>
    <w:rsid w:val="00B20DA3"/>
    <w:rsid w:val="00B2381A"/>
    <w:rsid w:val="00B245AB"/>
    <w:rsid w:val="00B250C5"/>
    <w:rsid w:val="00B2535F"/>
    <w:rsid w:val="00B31227"/>
    <w:rsid w:val="00B31A76"/>
    <w:rsid w:val="00B33A8B"/>
    <w:rsid w:val="00B33EB6"/>
    <w:rsid w:val="00B349F0"/>
    <w:rsid w:val="00B34F78"/>
    <w:rsid w:val="00B35196"/>
    <w:rsid w:val="00B35740"/>
    <w:rsid w:val="00B357CF"/>
    <w:rsid w:val="00B35C5C"/>
    <w:rsid w:val="00B37AE7"/>
    <w:rsid w:val="00B40405"/>
    <w:rsid w:val="00B40F14"/>
    <w:rsid w:val="00B41963"/>
    <w:rsid w:val="00B41B94"/>
    <w:rsid w:val="00B41CB9"/>
    <w:rsid w:val="00B42827"/>
    <w:rsid w:val="00B42DF1"/>
    <w:rsid w:val="00B42F85"/>
    <w:rsid w:val="00B43870"/>
    <w:rsid w:val="00B43C94"/>
    <w:rsid w:val="00B43E26"/>
    <w:rsid w:val="00B44017"/>
    <w:rsid w:val="00B44757"/>
    <w:rsid w:val="00B44BFC"/>
    <w:rsid w:val="00B45CB9"/>
    <w:rsid w:val="00B514C1"/>
    <w:rsid w:val="00B51B57"/>
    <w:rsid w:val="00B520DC"/>
    <w:rsid w:val="00B53219"/>
    <w:rsid w:val="00B5382E"/>
    <w:rsid w:val="00B53E47"/>
    <w:rsid w:val="00B5404C"/>
    <w:rsid w:val="00B54959"/>
    <w:rsid w:val="00B54C21"/>
    <w:rsid w:val="00B55FDC"/>
    <w:rsid w:val="00B5698E"/>
    <w:rsid w:val="00B56D46"/>
    <w:rsid w:val="00B56F5B"/>
    <w:rsid w:val="00B576E9"/>
    <w:rsid w:val="00B57773"/>
    <w:rsid w:val="00B6060C"/>
    <w:rsid w:val="00B6070A"/>
    <w:rsid w:val="00B60EDF"/>
    <w:rsid w:val="00B6137A"/>
    <w:rsid w:val="00B625CC"/>
    <w:rsid w:val="00B628A9"/>
    <w:rsid w:val="00B62FE8"/>
    <w:rsid w:val="00B65442"/>
    <w:rsid w:val="00B659B5"/>
    <w:rsid w:val="00B66080"/>
    <w:rsid w:val="00B660AF"/>
    <w:rsid w:val="00B66A18"/>
    <w:rsid w:val="00B676B6"/>
    <w:rsid w:val="00B705B5"/>
    <w:rsid w:val="00B70AC9"/>
    <w:rsid w:val="00B71321"/>
    <w:rsid w:val="00B714A8"/>
    <w:rsid w:val="00B71D72"/>
    <w:rsid w:val="00B724C4"/>
    <w:rsid w:val="00B74D09"/>
    <w:rsid w:val="00B759C9"/>
    <w:rsid w:val="00B75A9F"/>
    <w:rsid w:val="00B760B4"/>
    <w:rsid w:val="00B7633F"/>
    <w:rsid w:val="00B7657A"/>
    <w:rsid w:val="00B76711"/>
    <w:rsid w:val="00B76A8E"/>
    <w:rsid w:val="00B80024"/>
    <w:rsid w:val="00B81D72"/>
    <w:rsid w:val="00B81FE4"/>
    <w:rsid w:val="00B821BD"/>
    <w:rsid w:val="00B821E1"/>
    <w:rsid w:val="00B82982"/>
    <w:rsid w:val="00B83073"/>
    <w:rsid w:val="00B832C1"/>
    <w:rsid w:val="00B8587E"/>
    <w:rsid w:val="00B866E0"/>
    <w:rsid w:val="00B86823"/>
    <w:rsid w:val="00B87400"/>
    <w:rsid w:val="00B900FA"/>
    <w:rsid w:val="00B91791"/>
    <w:rsid w:val="00B9234F"/>
    <w:rsid w:val="00B92BA4"/>
    <w:rsid w:val="00B9349C"/>
    <w:rsid w:val="00B93BB4"/>
    <w:rsid w:val="00B94660"/>
    <w:rsid w:val="00B94D4C"/>
    <w:rsid w:val="00B94FB3"/>
    <w:rsid w:val="00B9601B"/>
    <w:rsid w:val="00B968AF"/>
    <w:rsid w:val="00B9737B"/>
    <w:rsid w:val="00B97B5B"/>
    <w:rsid w:val="00BA1A78"/>
    <w:rsid w:val="00BA2453"/>
    <w:rsid w:val="00BA3354"/>
    <w:rsid w:val="00BA478E"/>
    <w:rsid w:val="00BA4869"/>
    <w:rsid w:val="00BA56A3"/>
    <w:rsid w:val="00BA65B4"/>
    <w:rsid w:val="00BA6845"/>
    <w:rsid w:val="00BB1FC1"/>
    <w:rsid w:val="00BB2FD1"/>
    <w:rsid w:val="00BB317E"/>
    <w:rsid w:val="00BB33C4"/>
    <w:rsid w:val="00BB46C1"/>
    <w:rsid w:val="00BB4C82"/>
    <w:rsid w:val="00BB5892"/>
    <w:rsid w:val="00BB5E83"/>
    <w:rsid w:val="00BB67AA"/>
    <w:rsid w:val="00BB6993"/>
    <w:rsid w:val="00BB6AEA"/>
    <w:rsid w:val="00BC02E2"/>
    <w:rsid w:val="00BC0A75"/>
    <w:rsid w:val="00BC2665"/>
    <w:rsid w:val="00BC324B"/>
    <w:rsid w:val="00BC3284"/>
    <w:rsid w:val="00BC39B7"/>
    <w:rsid w:val="00BC432F"/>
    <w:rsid w:val="00BC498A"/>
    <w:rsid w:val="00BC6A92"/>
    <w:rsid w:val="00BC6C11"/>
    <w:rsid w:val="00BC6C30"/>
    <w:rsid w:val="00BD0DD3"/>
    <w:rsid w:val="00BD1FB7"/>
    <w:rsid w:val="00BD3633"/>
    <w:rsid w:val="00BD380A"/>
    <w:rsid w:val="00BD4B8A"/>
    <w:rsid w:val="00BD4CF8"/>
    <w:rsid w:val="00BD5D29"/>
    <w:rsid w:val="00BD5D34"/>
    <w:rsid w:val="00BD5EB1"/>
    <w:rsid w:val="00BD6768"/>
    <w:rsid w:val="00BD69F8"/>
    <w:rsid w:val="00BD6E94"/>
    <w:rsid w:val="00BD75D5"/>
    <w:rsid w:val="00BD7C76"/>
    <w:rsid w:val="00BE2425"/>
    <w:rsid w:val="00BE2ECD"/>
    <w:rsid w:val="00BE555A"/>
    <w:rsid w:val="00BE5C1D"/>
    <w:rsid w:val="00BE5FA0"/>
    <w:rsid w:val="00BE730F"/>
    <w:rsid w:val="00BF05DA"/>
    <w:rsid w:val="00BF0800"/>
    <w:rsid w:val="00BF0F23"/>
    <w:rsid w:val="00BF3FCC"/>
    <w:rsid w:val="00BF4C44"/>
    <w:rsid w:val="00C01182"/>
    <w:rsid w:val="00C02215"/>
    <w:rsid w:val="00C027EA"/>
    <w:rsid w:val="00C0292C"/>
    <w:rsid w:val="00C034CA"/>
    <w:rsid w:val="00C03C4A"/>
    <w:rsid w:val="00C04C5B"/>
    <w:rsid w:val="00C05181"/>
    <w:rsid w:val="00C05D9C"/>
    <w:rsid w:val="00C062F1"/>
    <w:rsid w:val="00C066D8"/>
    <w:rsid w:val="00C102BB"/>
    <w:rsid w:val="00C123DB"/>
    <w:rsid w:val="00C12454"/>
    <w:rsid w:val="00C14940"/>
    <w:rsid w:val="00C15628"/>
    <w:rsid w:val="00C15B37"/>
    <w:rsid w:val="00C16986"/>
    <w:rsid w:val="00C17799"/>
    <w:rsid w:val="00C219F2"/>
    <w:rsid w:val="00C21DCE"/>
    <w:rsid w:val="00C2217C"/>
    <w:rsid w:val="00C22A9A"/>
    <w:rsid w:val="00C22B7B"/>
    <w:rsid w:val="00C237CD"/>
    <w:rsid w:val="00C252AC"/>
    <w:rsid w:val="00C256EC"/>
    <w:rsid w:val="00C25A95"/>
    <w:rsid w:val="00C26077"/>
    <w:rsid w:val="00C2684C"/>
    <w:rsid w:val="00C272F0"/>
    <w:rsid w:val="00C304CD"/>
    <w:rsid w:val="00C30A61"/>
    <w:rsid w:val="00C334FC"/>
    <w:rsid w:val="00C34877"/>
    <w:rsid w:val="00C375C8"/>
    <w:rsid w:val="00C37F3D"/>
    <w:rsid w:val="00C4053B"/>
    <w:rsid w:val="00C40F0E"/>
    <w:rsid w:val="00C44172"/>
    <w:rsid w:val="00C45C0B"/>
    <w:rsid w:val="00C45F65"/>
    <w:rsid w:val="00C4728F"/>
    <w:rsid w:val="00C500D9"/>
    <w:rsid w:val="00C52623"/>
    <w:rsid w:val="00C52967"/>
    <w:rsid w:val="00C53AF0"/>
    <w:rsid w:val="00C53C64"/>
    <w:rsid w:val="00C53CB9"/>
    <w:rsid w:val="00C546F0"/>
    <w:rsid w:val="00C54FC0"/>
    <w:rsid w:val="00C56A19"/>
    <w:rsid w:val="00C57030"/>
    <w:rsid w:val="00C575FB"/>
    <w:rsid w:val="00C5770D"/>
    <w:rsid w:val="00C60B71"/>
    <w:rsid w:val="00C61A3C"/>
    <w:rsid w:val="00C622A4"/>
    <w:rsid w:val="00C6328D"/>
    <w:rsid w:val="00C65D25"/>
    <w:rsid w:val="00C65F3B"/>
    <w:rsid w:val="00C67977"/>
    <w:rsid w:val="00C70651"/>
    <w:rsid w:val="00C7137C"/>
    <w:rsid w:val="00C718B3"/>
    <w:rsid w:val="00C718BB"/>
    <w:rsid w:val="00C72C5D"/>
    <w:rsid w:val="00C74D88"/>
    <w:rsid w:val="00C75AFD"/>
    <w:rsid w:val="00C761D5"/>
    <w:rsid w:val="00C76332"/>
    <w:rsid w:val="00C76775"/>
    <w:rsid w:val="00C76D51"/>
    <w:rsid w:val="00C77CA4"/>
    <w:rsid w:val="00C80BCE"/>
    <w:rsid w:val="00C817DB"/>
    <w:rsid w:val="00C825E7"/>
    <w:rsid w:val="00C83C90"/>
    <w:rsid w:val="00C84F3F"/>
    <w:rsid w:val="00C861C5"/>
    <w:rsid w:val="00C86813"/>
    <w:rsid w:val="00C8697A"/>
    <w:rsid w:val="00C8709D"/>
    <w:rsid w:val="00C871DF"/>
    <w:rsid w:val="00C87AB4"/>
    <w:rsid w:val="00C90289"/>
    <w:rsid w:val="00C90EE1"/>
    <w:rsid w:val="00C9104C"/>
    <w:rsid w:val="00C91D66"/>
    <w:rsid w:val="00C9373D"/>
    <w:rsid w:val="00C95D89"/>
    <w:rsid w:val="00C9657D"/>
    <w:rsid w:val="00C977D1"/>
    <w:rsid w:val="00CA12CC"/>
    <w:rsid w:val="00CA16E3"/>
    <w:rsid w:val="00CA1732"/>
    <w:rsid w:val="00CA238D"/>
    <w:rsid w:val="00CA261A"/>
    <w:rsid w:val="00CA2CD6"/>
    <w:rsid w:val="00CA3E90"/>
    <w:rsid w:val="00CA4420"/>
    <w:rsid w:val="00CA5872"/>
    <w:rsid w:val="00CA68BF"/>
    <w:rsid w:val="00CB0AAC"/>
    <w:rsid w:val="00CB0B9F"/>
    <w:rsid w:val="00CB3F44"/>
    <w:rsid w:val="00CB5084"/>
    <w:rsid w:val="00CB566A"/>
    <w:rsid w:val="00CB56CF"/>
    <w:rsid w:val="00CB69C9"/>
    <w:rsid w:val="00CC03D6"/>
    <w:rsid w:val="00CC0567"/>
    <w:rsid w:val="00CC220B"/>
    <w:rsid w:val="00CC227F"/>
    <w:rsid w:val="00CC23CC"/>
    <w:rsid w:val="00CC24C7"/>
    <w:rsid w:val="00CC2680"/>
    <w:rsid w:val="00CC269B"/>
    <w:rsid w:val="00CC2776"/>
    <w:rsid w:val="00CC29FA"/>
    <w:rsid w:val="00CC2A62"/>
    <w:rsid w:val="00CC325A"/>
    <w:rsid w:val="00CC357E"/>
    <w:rsid w:val="00CC3C49"/>
    <w:rsid w:val="00CC468A"/>
    <w:rsid w:val="00CC476C"/>
    <w:rsid w:val="00CC5315"/>
    <w:rsid w:val="00CC5DE2"/>
    <w:rsid w:val="00CC639C"/>
    <w:rsid w:val="00CC6E65"/>
    <w:rsid w:val="00CC7C61"/>
    <w:rsid w:val="00CD04A2"/>
    <w:rsid w:val="00CD08C9"/>
    <w:rsid w:val="00CD1903"/>
    <w:rsid w:val="00CD19E9"/>
    <w:rsid w:val="00CD31C2"/>
    <w:rsid w:val="00CD42BE"/>
    <w:rsid w:val="00CD4323"/>
    <w:rsid w:val="00CD6A58"/>
    <w:rsid w:val="00CD71E7"/>
    <w:rsid w:val="00CE00F5"/>
    <w:rsid w:val="00CE0D27"/>
    <w:rsid w:val="00CE135B"/>
    <w:rsid w:val="00CE1452"/>
    <w:rsid w:val="00CE2659"/>
    <w:rsid w:val="00CE2DF8"/>
    <w:rsid w:val="00CE2FBF"/>
    <w:rsid w:val="00CE3A56"/>
    <w:rsid w:val="00CE4A97"/>
    <w:rsid w:val="00CE7A8E"/>
    <w:rsid w:val="00CF02E4"/>
    <w:rsid w:val="00CF09E5"/>
    <w:rsid w:val="00CF0D53"/>
    <w:rsid w:val="00CF0F64"/>
    <w:rsid w:val="00CF189A"/>
    <w:rsid w:val="00CF3927"/>
    <w:rsid w:val="00CF3BDD"/>
    <w:rsid w:val="00CF4080"/>
    <w:rsid w:val="00CF423C"/>
    <w:rsid w:val="00CF765F"/>
    <w:rsid w:val="00CF7E5D"/>
    <w:rsid w:val="00D009EA"/>
    <w:rsid w:val="00D01D82"/>
    <w:rsid w:val="00D0260E"/>
    <w:rsid w:val="00D02AD5"/>
    <w:rsid w:val="00D038AD"/>
    <w:rsid w:val="00D03EC3"/>
    <w:rsid w:val="00D0418A"/>
    <w:rsid w:val="00D041BB"/>
    <w:rsid w:val="00D04C7D"/>
    <w:rsid w:val="00D04EB8"/>
    <w:rsid w:val="00D0512D"/>
    <w:rsid w:val="00D05346"/>
    <w:rsid w:val="00D0555B"/>
    <w:rsid w:val="00D0668D"/>
    <w:rsid w:val="00D10516"/>
    <w:rsid w:val="00D10637"/>
    <w:rsid w:val="00D10AFC"/>
    <w:rsid w:val="00D10F55"/>
    <w:rsid w:val="00D12E24"/>
    <w:rsid w:val="00D15F19"/>
    <w:rsid w:val="00D16632"/>
    <w:rsid w:val="00D1729E"/>
    <w:rsid w:val="00D17EEF"/>
    <w:rsid w:val="00D243CB"/>
    <w:rsid w:val="00D24665"/>
    <w:rsid w:val="00D2504C"/>
    <w:rsid w:val="00D26766"/>
    <w:rsid w:val="00D271E6"/>
    <w:rsid w:val="00D307B9"/>
    <w:rsid w:val="00D31BD7"/>
    <w:rsid w:val="00D33346"/>
    <w:rsid w:val="00D33BC9"/>
    <w:rsid w:val="00D3450D"/>
    <w:rsid w:val="00D34643"/>
    <w:rsid w:val="00D36540"/>
    <w:rsid w:val="00D366CC"/>
    <w:rsid w:val="00D4066E"/>
    <w:rsid w:val="00D40BD0"/>
    <w:rsid w:val="00D40DCC"/>
    <w:rsid w:val="00D425BE"/>
    <w:rsid w:val="00D445CD"/>
    <w:rsid w:val="00D44825"/>
    <w:rsid w:val="00D44ACC"/>
    <w:rsid w:val="00D44E66"/>
    <w:rsid w:val="00D45CEA"/>
    <w:rsid w:val="00D4636F"/>
    <w:rsid w:val="00D46381"/>
    <w:rsid w:val="00D46927"/>
    <w:rsid w:val="00D46A3C"/>
    <w:rsid w:val="00D47CDB"/>
    <w:rsid w:val="00D50041"/>
    <w:rsid w:val="00D502D9"/>
    <w:rsid w:val="00D50BB1"/>
    <w:rsid w:val="00D50BC8"/>
    <w:rsid w:val="00D52970"/>
    <w:rsid w:val="00D52D00"/>
    <w:rsid w:val="00D52F8A"/>
    <w:rsid w:val="00D53733"/>
    <w:rsid w:val="00D53861"/>
    <w:rsid w:val="00D53D2A"/>
    <w:rsid w:val="00D55357"/>
    <w:rsid w:val="00D56334"/>
    <w:rsid w:val="00D60C66"/>
    <w:rsid w:val="00D60E3F"/>
    <w:rsid w:val="00D6124B"/>
    <w:rsid w:val="00D61D12"/>
    <w:rsid w:val="00D6459E"/>
    <w:rsid w:val="00D64EC8"/>
    <w:rsid w:val="00D65757"/>
    <w:rsid w:val="00D663FC"/>
    <w:rsid w:val="00D70320"/>
    <w:rsid w:val="00D7117F"/>
    <w:rsid w:val="00D714E6"/>
    <w:rsid w:val="00D715FC"/>
    <w:rsid w:val="00D71CA3"/>
    <w:rsid w:val="00D72809"/>
    <w:rsid w:val="00D7372A"/>
    <w:rsid w:val="00D74576"/>
    <w:rsid w:val="00D74E29"/>
    <w:rsid w:val="00D76F26"/>
    <w:rsid w:val="00D76F87"/>
    <w:rsid w:val="00D77B7C"/>
    <w:rsid w:val="00D77F77"/>
    <w:rsid w:val="00D80611"/>
    <w:rsid w:val="00D80624"/>
    <w:rsid w:val="00D81CE0"/>
    <w:rsid w:val="00D82983"/>
    <w:rsid w:val="00D830AE"/>
    <w:rsid w:val="00D835C6"/>
    <w:rsid w:val="00D846E1"/>
    <w:rsid w:val="00D849CB"/>
    <w:rsid w:val="00D84D07"/>
    <w:rsid w:val="00D86F66"/>
    <w:rsid w:val="00D8728C"/>
    <w:rsid w:val="00D91249"/>
    <w:rsid w:val="00D92302"/>
    <w:rsid w:val="00D92A8D"/>
    <w:rsid w:val="00D93EAD"/>
    <w:rsid w:val="00D94C35"/>
    <w:rsid w:val="00D9502A"/>
    <w:rsid w:val="00D9584E"/>
    <w:rsid w:val="00D96DDC"/>
    <w:rsid w:val="00DA0633"/>
    <w:rsid w:val="00DA11DF"/>
    <w:rsid w:val="00DA131B"/>
    <w:rsid w:val="00DA13F4"/>
    <w:rsid w:val="00DA2BE3"/>
    <w:rsid w:val="00DA33E5"/>
    <w:rsid w:val="00DA3512"/>
    <w:rsid w:val="00DA382A"/>
    <w:rsid w:val="00DA441E"/>
    <w:rsid w:val="00DA4EBE"/>
    <w:rsid w:val="00DA55D2"/>
    <w:rsid w:val="00DA6AF2"/>
    <w:rsid w:val="00DA7D41"/>
    <w:rsid w:val="00DB1F89"/>
    <w:rsid w:val="00DB2193"/>
    <w:rsid w:val="00DB358E"/>
    <w:rsid w:val="00DB375D"/>
    <w:rsid w:val="00DB4FEF"/>
    <w:rsid w:val="00DB60D2"/>
    <w:rsid w:val="00DB6260"/>
    <w:rsid w:val="00DB6EAC"/>
    <w:rsid w:val="00DB7160"/>
    <w:rsid w:val="00DB7FE7"/>
    <w:rsid w:val="00DC04B3"/>
    <w:rsid w:val="00DC11EC"/>
    <w:rsid w:val="00DC1909"/>
    <w:rsid w:val="00DC22AA"/>
    <w:rsid w:val="00DC2726"/>
    <w:rsid w:val="00DC366A"/>
    <w:rsid w:val="00DC3B57"/>
    <w:rsid w:val="00DC478B"/>
    <w:rsid w:val="00DC5820"/>
    <w:rsid w:val="00DC5D3E"/>
    <w:rsid w:val="00DC736E"/>
    <w:rsid w:val="00DC749C"/>
    <w:rsid w:val="00DC796C"/>
    <w:rsid w:val="00DD025B"/>
    <w:rsid w:val="00DD037E"/>
    <w:rsid w:val="00DD0697"/>
    <w:rsid w:val="00DD08BB"/>
    <w:rsid w:val="00DD0C0F"/>
    <w:rsid w:val="00DD113C"/>
    <w:rsid w:val="00DD1162"/>
    <w:rsid w:val="00DD1800"/>
    <w:rsid w:val="00DD2661"/>
    <w:rsid w:val="00DD4034"/>
    <w:rsid w:val="00DD507E"/>
    <w:rsid w:val="00DD723D"/>
    <w:rsid w:val="00DE0233"/>
    <w:rsid w:val="00DE06D8"/>
    <w:rsid w:val="00DE0ACF"/>
    <w:rsid w:val="00DE1125"/>
    <w:rsid w:val="00DE1311"/>
    <w:rsid w:val="00DE19A1"/>
    <w:rsid w:val="00DE1C00"/>
    <w:rsid w:val="00DE202E"/>
    <w:rsid w:val="00DE316A"/>
    <w:rsid w:val="00DE38B5"/>
    <w:rsid w:val="00DE3BD8"/>
    <w:rsid w:val="00DE4A9D"/>
    <w:rsid w:val="00DE4E4F"/>
    <w:rsid w:val="00DE6162"/>
    <w:rsid w:val="00DE704F"/>
    <w:rsid w:val="00DE7164"/>
    <w:rsid w:val="00DE7775"/>
    <w:rsid w:val="00DF021E"/>
    <w:rsid w:val="00DF0733"/>
    <w:rsid w:val="00DF07DF"/>
    <w:rsid w:val="00DF1B63"/>
    <w:rsid w:val="00DF1B9B"/>
    <w:rsid w:val="00DF2209"/>
    <w:rsid w:val="00DF3D5C"/>
    <w:rsid w:val="00DF3DD7"/>
    <w:rsid w:val="00DF50FE"/>
    <w:rsid w:val="00DF6554"/>
    <w:rsid w:val="00DF6562"/>
    <w:rsid w:val="00DF6E63"/>
    <w:rsid w:val="00E0276B"/>
    <w:rsid w:val="00E02C8F"/>
    <w:rsid w:val="00E032B7"/>
    <w:rsid w:val="00E0348D"/>
    <w:rsid w:val="00E03653"/>
    <w:rsid w:val="00E03FEC"/>
    <w:rsid w:val="00E05234"/>
    <w:rsid w:val="00E057AD"/>
    <w:rsid w:val="00E05D82"/>
    <w:rsid w:val="00E06481"/>
    <w:rsid w:val="00E06A12"/>
    <w:rsid w:val="00E06BFD"/>
    <w:rsid w:val="00E06C10"/>
    <w:rsid w:val="00E06C34"/>
    <w:rsid w:val="00E06FB8"/>
    <w:rsid w:val="00E10081"/>
    <w:rsid w:val="00E11EDA"/>
    <w:rsid w:val="00E137EC"/>
    <w:rsid w:val="00E14638"/>
    <w:rsid w:val="00E1514C"/>
    <w:rsid w:val="00E15607"/>
    <w:rsid w:val="00E17014"/>
    <w:rsid w:val="00E170B2"/>
    <w:rsid w:val="00E17440"/>
    <w:rsid w:val="00E2158E"/>
    <w:rsid w:val="00E2443E"/>
    <w:rsid w:val="00E24494"/>
    <w:rsid w:val="00E24976"/>
    <w:rsid w:val="00E24E23"/>
    <w:rsid w:val="00E24FC4"/>
    <w:rsid w:val="00E250E5"/>
    <w:rsid w:val="00E25994"/>
    <w:rsid w:val="00E25E15"/>
    <w:rsid w:val="00E30A88"/>
    <w:rsid w:val="00E32352"/>
    <w:rsid w:val="00E3398F"/>
    <w:rsid w:val="00E33D08"/>
    <w:rsid w:val="00E3509A"/>
    <w:rsid w:val="00E350F3"/>
    <w:rsid w:val="00E35849"/>
    <w:rsid w:val="00E35E8A"/>
    <w:rsid w:val="00E36196"/>
    <w:rsid w:val="00E3636B"/>
    <w:rsid w:val="00E36E1D"/>
    <w:rsid w:val="00E36FB5"/>
    <w:rsid w:val="00E37934"/>
    <w:rsid w:val="00E40801"/>
    <w:rsid w:val="00E40A0A"/>
    <w:rsid w:val="00E40A5F"/>
    <w:rsid w:val="00E40C1E"/>
    <w:rsid w:val="00E410F8"/>
    <w:rsid w:val="00E41BEB"/>
    <w:rsid w:val="00E43716"/>
    <w:rsid w:val="00E443A2"/>
    <w:rsid w:val="00E449AA"/>
    <w:rsid w:val="00E45F15"/>
    <w:rsid w:val="00E470EC"/>
    <w:rsid w:val="00E476ED"/>
    <w:rsid w:val="00E47917"/>
    <w:rsid w:val="00E4797A"/>
    <w:rsid w:val="00E5183B"/>
    <w:rsid w:val="00E5306A"/>
    <w:rsid w:val="00E53E86"/>
    <w:rsid w:val="00E548DC"/>
    <w:rsid w:val="00E555B8"/>
    <w:rsid w:val="00E55FAE"/>
    <w:rsid w:val="00E5685D"/>
    <w:rsid w:val="00E570F1"/>
    <w:rsid w:val="00E60066"/>
    <w:rsid w:val="00E60F12"/>
    <w:rsid w:val="00E613C0"/>
    <w:rsid w:val="00E61D73"/>
    <w:rsid w:val="00E61DB7"/>
    <w:rsid w:val="00E61F0D"/>
    <w:rsid w:val="00E63069"/>
    <w:rsid w:val="00E63444"/>
    <w:rsid w:val="00E65AFD"/>
    <w:rsid w:val="00E66AFC"/>
    <w:rsid w:val="00E66B90"/>
    <w:rsid w:val="00E67AD9"/>
    <w:rsid w:val="00E67CDA"/>
    <w:rsid w:val="00E7031C"/>
    <w:rsid w:val="00E7246B"/>
    <w:rsid w:val="00E72E50"/>
    <w:rsid w:val="00E73112"/>
    <w:rsid w:val="00E737A9"/>
    <w:rsid w:val="00E75425"/>
    <w:rsid w:val="00E76007"/>
    <w:rsid w:val="00E769BC"/>
    <w:rsid w:val="00E775FC"/>
    <w:rsid w:val="00E80056"/>
    <w:rsid w:val="00E81E5F"/>
    <w:rsid w:val="00E831E7"/>
    <w:rsid w:val="00E84060"/>
    <w:rsid w:val="00E85070"/>
    <w:rsid w:val="00E85AD5"/>
    <w:rsid w:val="00E85CB4"/>
    <w:rsid w:val="00E862E2"/>
    <w:rsid w:val="00E87BF2"/>
    <w:rsid w:val="00E904F4"/>
    <w:rsid w:val="00E91387"/>
    <w:rsid w:val="00E91489"/>
    <w:rsid w:val="00E91590"/>
    <w:rsid w:val="00E931DA"/>
    <w:rsid w:val="00E93E9A"/>
    <w:rsid w:val="00E94A0F"/>
    <w:rsid w:val="00E959B5"/>
    <w:rsid w:val="00E95FC5"/>
    <w:rsid w:val="00E96018"/>
    <w:rsid w:val="00E968FB"/>
    <w:rsid w:val="00EA007E"/>
    <w:rsid w:val="00EA08C5"/>
    <w:rsid w:val="00EA1668"/>
    <w:rsid w:val="00EA24BA"/>
    <w:rsid w:val="00EA3812"/>
    <w:rsid w:val="00EA3CB5"/>
    <w:rsid w:val="00EA43E3"/>
    <w:rsid w:val="00EA4736"/>
    <w:rsid w:val="00EA4CD1"/>
    <w:rsid w:val="00EA5EB2"/>
    <w:rsid w:val="00EA6143"/>
    <w:rsid w:val="00EA6FB7"/>
    <w:rsid w:val="00EB03FA"/>
    <w:rsid w:val="00EB0619"/>
    <w:rsid w:val="00EB1DF7"/>
    <w:rsid w:val="00EB2734"/>
    <w:rsid w:val="00EB4E9C"/>
    <w:rsid w:val="00EB5926"/>
    <w:rsid w:val="00EB5D89"/>
    <w:rsid w:val="00EB64B3"/>
    <w:rsid w:val="00EB7913"/>
    <w:rsid w:val="00EC07B3"/>
    <w:rsid w:val="00EC0B87"/>
    <w:rsid w:val="00EC0E0A"/>
    <w:rsid w:val="00EC1418"/>
    <w:rsid w:val="00EC1B86"/>
    <w:rsid w:val="00EC1DBB"/>
    <w:rsid w:val="00EC23F2"/>
    <w:rsid w:val="00EC6CAB"/>
    <w:rsid w:val="00EC6D33"/>
    <w:rsid w:val="00EC7337"/>
    <w:rsid w:val="00ED04C1"/>
    <w:rsid w:val="00ED0781"/>
    <w:rsid w:val="00ED0814"/>
    <w:rsid w:val="00ED0836"/>
    <w:rsid w:val="00ED0A36"/>
    <w:rsid w:val="00ED1366"/>
    <w:rsid w:val="00ED1566"/>
    <w:rsid w:val="00ED1727"/>
    <w:rsid w:val="00ED2C56"/>
    <w:rsid w:val="00ED4C2D"/>
    <w:rsid w:val="00ED5D55"/>
    <w:rsid w:val="00ED6063"/>
    <w:rsid w:val="00ED6B87"/>
    <w:rsid w:val="00ED6D03"/>
    <w:rsid w:val="00EE0ECD"/>
    <w:rsid w:val="00EE159F"/>
    <w:rsid w:val="00EE199C"/>
    <w:rsid w:val="00EE1D0B"/>
    <w:rsid w:val="00EE340E"/>
    <w:rsid w:val="00EE37DE"/>
    <w:rsid w:val="00EE3E7E"/>
    <w:rsid w:val="00EE568C"/>
    <w:rsid w:val="00EE5820"/>
    <w:rsid w:val="00EE6236"/>
    <w:rsid w:val="00EE775B"/>
    <w:rsid w:val="00EE7ECF"/>
    <w:rsid w:val="00EE7F36"/>
    <w:rsid w:val="00EF134F"/>
    <w:rsid w:val="00EF1355"/>
    <w:rsid w:val="00EF2174"/>
    <w:rsid w:val="00EF3CB0"/>
    <w:rsid w:val="00EF5B99"/>
    <w:rsid w:val="00EF5F85"/>
    <w:rsid w:val="00EF603A"/>
    <w:rsid w:val="00EF6369"/>
    <w:rsid w:val="00EF7495"/>
    <w:rsid w:val="00F00339"/>
    <w:rsid w:val="00F0098F"/>
    <w:rsid w:val="00F03215"/>
    <w:rsid w:val="00F03C38"/>
    <w:rsid w:val="00F04BC6"/>
    <w:rsid w:val="00F05988"/>
    <w:rsid w:val="00F05E6E"/>
    <w:rsid w:val="00F06377"/>
    <w:rsid w:val="00F10C7A"/>
    <w:rsid w:val="00F10F59"/>
    <w:rsid w:val="00F1155C"/>
    <w:rsid w:val="00F13195"/>
    <w:rsid w:val="00F1338F"/>
    <w:rsid w:val="00F136C2"/>
    <w:rsid w:val="00F13915"/>
    <w:rsid w:val="00F14226"/>
    <w:rsid w:val="00F14517"/>
    <w:rsid w:val="00F149C7"/>
    <w:rsid w:val="00F17002"/>
    <w:rsid w:val="00F173FB"/>
    <w:rsid w:val="00F1779E"/>
    <w:rsid w:val="00F17B27"/>
    <w:rsid w:val="00F22975"/>
    <w:rsid w:val="00F229E1"/>
    <w:rsid w:val="00F253B6"/>
    <w:rsid w:val="00F26314"/>
    <w:rsid w:val="00F26B27"/>
    <w:rsid w:val="00F2749C"/>
    <w:rsid w:val="00F3132B"/>
    <w:rsid w:val="00F31836"/>
    <w:rsid w:val="00F324AD"/>
    <w:rsid w:val="00F327D8"/>
    <w:rsid w:val="00F32E17"/>
    <w:rsid w:val="00F335A7"/>
    <w:rsid w:val="00F34D15"/>
    <w:rsid w:val="00F34D47"/>
    <w:rsid w:val="00F35B41"/>
    <w:rsid w:val="00F35BDD"/>
    <w:rsid w:val="00F36656"/>
    <w:rsid w:val="00F3729F"/>
    <w:rsid w:val="00F378DD"/>
    <w:rsid w:val="00F40021"/>
    <w:rsid w:val="00F4121C"/>
    <w:rsid w:val="00F427F0"/>
    <w:rsid w:val="00F42B8B"/>
    <w:rsid w:val="00F42BEB"/>
    <w:rsid w:val="00F439ED"/>
    <w:rsid w:val="00F45521"/>
    <w:rsid w:val="00F4558D"/>
    <w:rsid w:val="00F45733"/>
    <w:rsid w:val="00F46FB7"/>
    <w:rsid w:val="00F47438"/>
    <w:rsid w:val="00F50DE1"/>
    <w:rsid w:val="00F51C5F"/>
    <w:rsid w:val="00F52E68"/>
    <w:rsid w:val="00F5432A"/>
    <w:rsid w:val="00F54EAF"/>
    <w:rsid w:val="00F555CE"/>
    <w:rsid w:val="00F60416"/>
    <w:rsid w:val="00F60935"/>
    <w:rsid w:val="00F617B4"/>
    <w:rsid w:val="00F61AE5"/>
    <w:rsid w:val="00F61BA4"/>
    <w:rsid w:val="00F6257B"/>
    <w:rsid w:val="00F6314C"/>
    <w:rsid w:val="00F63252"/>
    <w:rsid w:val="00F6407C"/>
    <w:rsid w:val="00F64104"/>
    <w:rsid w:val="00F6475B"/>
    <w:rsid w:val="00F64CD0"/>
    <w:rsid w:val="00F6543C"/>
    <w:rsid w:val="00F65512"/>
    <w:rsid w:val="00F656D5"/>
    <w:rsid w:val="00F66AAB"/>
    <w:rsid w:val="00F67CBB"/>
    <w:rsid w:val="00F70542"/>
    <w:rsid w:val="00F70ED6"/>
    <w:rsid w:val="00F71CCA"/>
    <w:rsid w:val="00F72D15"/>
    <w:rsid w:val="00F74E58"/>
    <w:rsid w:val="00F75404"/>
    <w:rsid w:val="00F75B53"/>
    <w:rsid w:val="00F75D78"/>
    <w:rsid w:val="00F76346"/>
    <w:rsid w:val="00F764F6"/>
    <w:rsid w:val="00F76BFC"/>
    <w:rsid w:val="00F77C95"/>
    <w:rsid w:val="00F8044B"/>
    <w:rsid w:val="00F810B7"/>
    <w:rsid w:val="00F81FCA"/>
    <w:rsid w:val="00F82286"/>
    <w:rsid w:val="00F85E6F"/>
    <w:rsid w:val="00F86FC7"/>
    <w:rsid w:val="00F87B85"/>
    <w:rsid w:val="00F90B39"/>
    <w:rsid w:val="00F90CA0"/>
    <w:rsid w:val="00F91F7A"/>
    <w:rsid w:val="00F92523"/>
    <w:rsid w:val="00F93531"/>
    <w:rsid w:val="00F93534"/>
    <w:rsid w:val="00F943D5"/>
    <w:rsid w:val="00F94742"/>
    <w:rsid w:val="00F9491D"/>
    <w:rsid w:val="00F94C03"/>
    <w:rsid w:val="00F95E83"/>
    <w:rsid w:val="00F96125"/>
    <w:rsid w:val="00F970C3"/>
    <w:rsid w:val="00F971D0"/>
    <w:rsid w:val="00FA0BC6"/>
    <w:rsid w:val="00FA36F4"/>
    <w:rsid w:val="00FA5353"/>
    <w:rsid w:val="00FA5A79"/>
    <w:rsid w:val="00FA5EE8"/>
    <w:rsid w:val="00FA6039"/>
    <w:rsid w:val="00FA74B5"/>
    <w:rsid w:val="00FB04B9"/>
    <w:rsid w:val="00FB1C3D"/>
    <w:rsid w:val="00FB2DEC"/>
    <w:rsid w:val="00FB30FC"/>
    <w:rsid w:val="00FB4360"/>
    <w:rsid w:val="00FB4518"/>
    <w:rsid w:val="00FB45F4"/>
    <w:rsid w:val="00FB612F"/>
    <w:rsid w:val="00FB61BA"/>
    <w:rsid w:val="00FB702C"/>
    <w:rsid w:val="00FB7648"/>
    <w:rsid w:val="00FB78EC"/>
    <w:rsid w:val="00FB78F8"/>
    <w:rsid w:val="00FB7BB3"/>
    <w:rsid w:val="00FB7D21"/>
    <w:rsid w:val="00FC009F"/>
    <w:rsid w:val="00FC091C"/>
    <w:rsid w:val="00FC106D"/>
    <w:rsid w:val="00FC18A1"/>
    <w:rsid w:val="00FC1A2A"/>
    <w:rsid w:val="00FC2418"/>
    <w:rsid w:val="00FC268E"/>
    <w:rsid w:val="00FC32C6"/>
    <w:rsid w:val="00FC35ED"/>
    <w:rsid w:val="00FC4ABE"/>
    <w:rsid w:val="00FC5471"/>
    <w:rsid w:val="00FC6986"/>
    <w:rsid w:val="00FC7198"/>
    <w:rsid w:val="00FC74A5"/>
    <w:rsid w:val="00FD01F4"/>
    <w:rsid w:val="00FD12EE"/>
    <w:rsid w:val="00FD138A"/>
    <w:rsid w:val="00FD1F48"/>
    <w:rsid w:val="00FD4BEA"/>
    <w:rsid w:val="00FD4F9E"/>
    <w:rsid w:val="00FD6EFE"/>
    <w:rsid w:val="00FD78AD"/>
    <w:rsid w:val="00FD7983"/>
    <w:rsid w:val="00FE13F3"/>
    <w:rsid w:val="00FE14E7"/>
    <w:rsid w:val="00FE2AEC"/>
    <w:rsid w:val="00FE4278"/>
    <w:rsid w:val="00FE43FB"/>
    <w:rsid w:val="00FE5919"/>
    <w:rsid w:val="00FE5A76"/>
    <w:rsid w:val="00FE608A"/>
    <w:rsid w:val="00FE7C90"/>
    <w:rsid w:val="00FF03C4"/>
    <w:rsid w:val="00FF1706"/>
    <w:rsid w:val="00FF1BE1"/>
    <w:rsid w:val="00FF1FFA"/>
    <w:rsid w:val="00FF62E6"/>
    <w:rsid w:val="00FF6AC3"/>
    <w:rsid w:val="00FF6EDE"/>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D5AEC2"/>
  <w14:defaultImageDpi w14:val="96"/>
  <w15:docId w15:val="{E22166A7-4B52-4FA3-888E-C2C03792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7A"/>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486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B26"/>
    <w:rPr>
      <w:rFonts w:ascii="Tahoma" w:hAnsi="Tahoma" w:cs="Tahoma"/>
      <w:sz w:val="16"/>
      <w:szCs w:val="16"/>
    </w:rPr>
  </w:style>
  <w:style w:type="paragraph" w:styleId="FootnoteText">
    <w:name w:val="footnote text"/>
    <w:basedOn w:val="Normal"/>
    <w:link w:val="FootnoteTextChar"/>
    <w:uiPriority w:val="99"/>
    <w:semiHidden/>
    <w:unhideWhenUsed/>
    <w:rsid w:val="00B54959"/>
  </w:style>
  <w:style w:type="character" w:customStyle="1" w:styleId="FootnoteTextChar">
    <w:name w:val="Footnote Text Char"/>
    <w:basedOn w:val="DefaultParagraphFont"/>
    <w:link w:val="FootnoteText"/>
    <w:uiPriority w:val="99"/>
    <w:semiHidden/>
    <w:locked/>
    <w:rsid w:val="00B5495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54959"/>
    <w:rPr>
      <w:rFonts w:cs="Times New Roman"/>
      <w:vertAlign w:val="superscript"/>
    </w:rPr>
  </w:style>
  <w:style w:type="paragraph" w:styleId="EndnoteText">
    <w:name w:val="endnote text"/>
    <w:basedOn w:val="Normal"/>
    <w:link w:val="EndnoteTextChar"/>
    <w:uiPriority w:val="99"/>
    <w:semiHidden/>
    <w:unhideWhenUsed/>
    <w:rsid w:val="00BC02E2"/>
  </w:style>
  <w:style w:type="character" w:customStyle="1" w:styleId="EndnoteTextChar">
    <w:name w:val="Endnote Text Char"/>
    <w:basedOn w:val="DefaultParagraphFont"/>
    <w:link w:val="EndnoteText"/>
    <w:uiPriority w:val="99"/>
    <w:semiHidden/>
    <w:locked/>
    <w:rsid w:val="00BC02E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C02E2"/>
    <w:rPr>
      <w:rFonts w:cs="Times New Roman"/>
      <w:vertAlign w:val="superscript"/>
    </w:rPr>
  </w:style>
  <w:style w:type="paragraph" w:styleId="Header">
    <w:name w:val="header"/>
    <w:basedOn w:val="Normal"/>
    <w:link w:val="HeaderChar"/>
    <w:uiPriority w:val="99"/>
    <w:unhideWhenUsed/>
    <w:rsid w:val="00653791"/>
    <w:pPr>
      <w:tabs>
        <w:tab w:val="center" w:pos="4680"/>
        <w:tab w:val="right" w:pos="9360"/>
      </w:tabs>
    </w:pPr>
  </w:style>
  <w:style w:type="character" w:customStyle="1" w:styleId="HeaderChar">
    <w:name w:val="Header Char"/>
    <w:basedOn w:val="DefaultParagraphFont"/>
    <w:link w:val="Header"/>
    <w:uiPriority w:val="99"/>
    <w:locked/>
    <w:rsid w:val="00653791"/>
    <w:rPr>
      <w:rFonts w:ascii="Times New Roman" w:hAnsi="Times New Roman" w:cs="Times New Roman"/>
      <w:sz w:val="20"/>
      <w:szCs w:val="20"/>
    </w:rPr>
  </w:style>
  <w:style w:type="paragraph" w:styleId="Footer">
    <w:name w:val="footer"/>
    <w:basedOn w:val="Normal"/>
    <w:link w:val="FooterChar"/>
    <w:uiPriority w:val="99"/>
    <w:unhideWhenUsed/>
    <w:rsid w:val="00653791"/>
    <w:pPr>
      <w:tabs>
        <w:tab w:val="center" w:pos="4680"/>
        <w:tab w:val="right" w:pos="9360"/>
      </w:tabs>
    </w:pPr>
  </w:style>
  <w:style w:type="character" w:customStyle="1" w:styleId="FooterChar">
    <w:name w:val="Footer Char"/>
    <w:basedOn w:val="DefaultParagraphFont"/>
    <w:link w:val="Footer"/>
    <w:uiPriority w:val="99"/>
    <w:locked/>
    <w:rsid w:val="0065379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92523"/>
    <w:rPr>
      <w:sz w:val="16"/>
      <w:szCs w:val="16"/>
    </w:rPr>
  </w:style>
  <w:style w:type="paragraph" w:styleId="CommentText">
    <w:name w:val="annotation text"/>
    <w:basedOn w:val="Normal"/>
    <w:link w:val="CommentTextChar"/>
    <w:uiPriority w:val="99"/>
    <w:semiHidden/>
    <w:unhideWhenUsed/>
    <w:rsid w:val="00F92523"/>
  </w:style>
  <w:style w:type="character" w:customStyle="1" w:styleId="CommentTextChar">
    <w:name w:val="Comment Text Char"/>
    <w:basedOn w:val="DefaultParagraphFont"/>
    <w:link w:val="CommentText"/>
    <w:uiPriority w:val="99"/>
    <w:semiHidden/>
    <w:rsid w:val="00F925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2523"/>
    <w:rPr>
      <w:b/>
      <w:bCs/>
    </w:rPr>
  </w:style>
  <w:style w:type="character" w:customStyle="1" w:styleId="CommentSubjectChar">
    <w:name w:val="Comment Subject Char"/>
    <w:basedOn w:val="CommentTextChar"/>
    <w:link w:val="CommentSubject"/>
    <w:uiPriority w:val="99"/>
    <w:semiHidden/>
    <w:rsid w:val="00F92523"/>
    <w:rPr>
      <w:rFonts w:ascii="Times New Roman" w:hAnsi="Times New Roman"/>
      <w:b/>
      <w:bCs/>
      <w:sz w:val="20"/>
      <w:szCs w:val="20"/>
    </w:rPr>
  </w:style>
  <w:style w:type="table" w:styleId="TableGrid">
    <w:name w:val="Table Grid"/>
    <w:basedOn w:val="TableNormal"/>
    <w:uiPriority w:val="59"/>
    <w:rsid w:val="00065FB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B60"/>
    <w:pPr>
      <w:widowControl/>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4A55A4"/>
    <w:rPr>
      <w:color w:val="0000FF" w:themeColor="hyperlink"/>
      <w:u w:val="single"/>
    </w:rPr>
  </w:style>
  <w:style w:type="paragraph" w:styleId="Revision">
    <w:name w:val="Revision"/>
    <w:hidden/>
    <w:uiPriority w:val="99"/>
    <w:semiHidden/>
    <w:rsid w:val="00E66B90"/>
    <w:pPr>
      <w:spacing w:after="0" w:line="240" w:lineRule="auto"/>
    </w:pPr>
    <w:rPr>
      <w:rFonts w:ascii="Times New Roman" w:hAnsi="Times New Roman"/>
      <w:sz w:val="20"/>
      <w:szCs w:val="20"/>
    </w:rPr>
  </w:style>
  <w:style w:type="paragraph" w:styleId="Subtitle">
    <w:name w:val="Subtitle"/>
    <w:basedOn w:val="Normal"/>
    <w:next w:val="Normal"/>
    <w:link w:val="SubtitleChar"/>
    <w:uiPriority w:val="11"/>
    <w:qFormat/>
    <w:rsid w:val="006038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3825"/>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A02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4353">
      <w:bodyDiv w:val="1"/>
      <w:marLeft w:val="0"/>
      <w:marRight w:val="0"/>
      <w:marTop w:val="0"/>
      <w:marBottom w:val="0"/>
      <w:divBdr>
        <w:top w:val="none" w:sz="0" w:space="0" w:color="auto"/>
        <w:left w:val="none" w:sz="0" w:space="0" w:color="auto"/>
        <w:bottom w:val="none" w:sz="0" w:space="0" w:color="auto"/>
        <w:right w:val="none" w:sz="0" w:space="0" w:color="auto"/>
      </w:divBdr>
    </w:div>
    <w:div w:id="617029873">
      <w:bodyDiv w:val="1"/>
      <w:marLeft w:val="0"/>
      <w:marRight w:val="0"/>
      <w:marTop w:val="0"/>
      <w:marBottom w:val="0"/>
      <w:divBdr>
        <w:top w:val="none" w:sz="0" w:space="0" w:color="auto"/>
        <w:left w:val="none" w:sz="0" w:space="0" w:color="auto"/>
        <w:bottom w:val="none" w:sz="0" w:space="0" w:color="auto"/>
        <w:right w:val="none" w:sz="0" w:space="0" w:color="auto"/>
      </w:divBdr>
    </w:div>
    <w:div w:id="1477839382">
      <w:bodyDiv w:val="1"/>
      <w:marLeft w:val="0"/>
      <w:marRight w:val="0"/>
      <w:marTop w:val="0"/>
      <w:marBottom w:val="0"/>
      <w:divBdr>
        <w:top w:val="none" w:sz="0" w:space="0" w:color="auto"/>
        <w:left w:val="none" w:sz="0" w:space="0" w:color="auto"/>
        <w:bottom w:val="none" w:sz="0" w:space="0" w:color="auto"/>
        <w:right w:val="none" w:sz="0" w:space="0" w:color="auto"/>
      </w:divBdr>
    </w:div>
    <w:div w:id="1734233726">
      <w:bodyDiv w:val="1"/>
      <w:marLeft w:val="0"/>
      <w:marRight w:val="0"/>
      <w:marTop w:val="0"/>
      <w:marBottom w:val="0"/>
      <w:divBdr>
        <w:top w:val="none" w:sz="0" w:space="0" w:color="auto"/>
        <w:left w:val="none" w:sz="0" w:space="0" w:color="auto"/>
        <w:bottom w:val="none" w:sz="0" w:space="0" w:color="auto"/>
        <w:right w:val="none" w:sz="0" w:space="0" w:color="auto"/>
      </w:divBdr>
    </w:div>
    <w:div w:id="1737317143">
      <w:bodyDiv w:val="1"/>
      <w:marLeft w:val="0"/>
      <w:marRight w:val="0"/>
      <w:marTop w:val="0"/>
      <w:marBottom w:val="0"/>
      <w:divBdr>
        <w:top w:val="none" w:sz="0" w:space="0" w:color="auto"/>
        <w:left w:val="none" w:sz="0" w:space="0" w:color="auto"/>
        <w:bottom w:val="none" w:sz="0" w:space="0" w:color="auto"/>
        <w:right w:val="none" w:sz="0" w:space="0" w:color="auto"/>
      </w:divBdr>
    </w:div>
    <w:div w:id="1845364492">
      <w:bodyDiv w:val="1"/>
      <w:marLeft w:val="0"/>
      <w:marRight w:val="0"/>
      <w:marTop w:val="0"/>
      <w:marBottom w:val="0"/>
      <w:divBdr>
        <w:top w:val="none" w:sz="0" w:space="0" w:color="auto"/>
        <w:left w:val="none" w:sz="0" w:space="0" w:color="auto"/>
        <w:bottom w:val="none" w:sz="0" w:space="0" w:color="auto"/>
        <w:right w:val="none" w:sz="0" w:space="0" w:color="auto"/>
      </w:divBdr>
    </w:div>
    <w:div w:id="2122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5AB2-1C8B-4DD7-AB0C-2200908E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 Children Services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 Children Services</dc:creator>
  <cp:lastModifiedBy>Cooke, Jessica (ACS)</cp:lastModifiedBy>
  <cp:revision>2</cp:revision>
  <cp:lastPrinted>2018-10-24T20:49:00Z</cp:lastPrinted>
  <dcterms:created xsi:type="dcterms:W3CDTF">2019-02-06T18:26:00Z</dcterms:created>
  <dcterms:modified xsi:type="dcterms:W3CDTF">2019-02-06T18:26:00Z</dcterms:modified>
</cp:coreProperties>
</file>