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37" w:rsidRPr="00CF488F" w:rsidRDefault="00173137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BA4CB7" w:rsidRPr="00CF488F" w:rsidRDefault="00BA4CB7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173137" w:rsidRPr="00CF488F" w:rsidRDefault="00173137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BA4CB7" w:rsidRPr="00CF488F" w:rsidRDefault="00BA4CB7" w:rsidP="00CF488F">
      <w:pPr>
        <w:spacing w:line="288" w:lineRule="auto"/>
        <w:jc w:val="center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BA4CB7" w:rsidRPr="00CF488F" w:rsidRDefault="00BA4CB7" w:rsidP="00CF488F">
      <w:pPr>
        <w:spacing w:line="288" w:lineRule="auto"/>
        <w:jc w:val="center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BA4CB7" w:rsidRPr="00CF488F" w:rsidRDefault="00BA4CB7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B287A" w:rsidRPr="00CF488F" w:rsidRDefault="00A31F43" w:rsidP="00CF488F">
      <w:pPr>
        <w:pStyle w:val="Heading2"/>
        <w:spacing w:before="0" w:beforeAutospacing="0" w:after="0" w:afterAutospacing="0" w:line="288" w:lineRule="auto"/>
        <w:jc w:val="center"/>
        <w:rPr>
          <w:rFonts w:ascii="Verdana" w:eastAsia="PMingLiU" w:hAnsi="Verdana"/>
          <w:bCs w:val="0"/>
          <w:noProof/>
          <w:szCs w:val="24"/>
          <w:lang w:eastAsia="zh-TW"/>
        </w:rPr>
      </w:pPr>
      <w:r w:rsidRPr="00CF488F">
        <w:rPr>
          <w:rFonts w:ascii="Verdana" w:eastAsia="PMingLiU" w:hAnsi="Verdana" w:hint="eastAsia"/>
          <w:bCs w:val="0"/>
          <w:sz w:val="48"/>
          <w:szCs w:val="24"/>
          <w:lang w:val="zh-TW" w:eastAsia="zh-TW"/>
        </w:rPr>
        <w:t>殘</w:t>
      </w:r>
      <w:r w:rsidR="004A555C" w:rsidRPr="00CF488F">
        <w:rPr>
          <w:rFonts w:ascii="Verdana" w:eastAsia="PMingLiU" w:hAnsi="Verdana" w:hint="eastAsia"/>
          <w:bCs w:val="0"/>
          <w:sz w:val="48"/>
          <w:szCs w:val="24"/>
          <w:lang w:val="zh-TW" w:eastAsia="zh-TW"/>
        </w:rPr>
        <w:t>障</w:t>
      </w:r>
      <w:r w:rsidRPr="00CF488F">
        <w:rPr>
          <w:rFonts w:ascii="Verdana" w:eastAsia="PMingLiU" w:hAnsi="Verdana" w:hint="eastAsia"/>
          <w:bCs w:val="0"/>
          <w:sz w:val="48"/>
          <w:szCs w:val="24"/>
          <w:lang w:val="zh-TW" w:eastAsia="zh-TW"/>
        </w:rPr>
        <w:t>申請人之</w:t>
      </w:r>
      <w:r w:rsidR="000B287A" w:rsidRPr="00CF488F">
        <w:rPr>
          <w:rFonts w:ascii="Verdana" w:eastAsia="PMingLiU" w:hAnsi="Verdana"/>
          <w:bCs w:val="0"/>
          <w:sz w:val="48"/>
          <w:szCs w:val="24"/>
          <w:lang w:val="zh-TW" w:eastAsia="zh-TW"/>
        </w:rPr>
        <w:br/>
      </w:r>
      <w:r w:rsidR="004A555C" w:rsidRPr="00CF488F">
        <w:rPr>
          <w:rFonts w:ascii="Verdana" w:eastAsia="PMingLiU" w:hAnsi="Verdana" w:hint="eastAsia"/>
          <w:bCs w:val="0"/>
          <w:sz w:val="48"/>
          <w:szCs w:val="24"/>
          <w:lang w:val="zh-TW" w:eastAsia="zh-TW"/>
        </w:rPr>
        <w:t>平價</w:t>
      </w:r>
      <w:r w:rsidR="000B287A" w:rsidRPr="00CF488F">
        <w:rPr>
          <w:rFonts w:ascii="Verdana" w:eastAsia="PMingLiU" w:hAnsi="Verdana" w:hint="eastAsia"/>
          <w:bCs w:val="0"/>
          <w:sz w:val="48"/>
          <w:szCs w:val="24"/>
          <w:lang w:val="zh-TW" w:eastAsia="zh-TW"/>
        </w:rPr>
        <w:t>住宅指南</w:t>
      </w:r>
    </w:p>
    <w:p w:rsidR="000B287A" w:rsidRPr="00CF488F" w:rsidRDefault="000B287A" w:rsidP="00CF488F">
      <w:pPr>
        <w:pStyle w:val="Heading2"/>
        <w:spacing w:before="0" w:beforeAutospacing="0" w:after="0" w:afterAutospacing="0" w:line="288" w:lineRule="auto"/>
        <w:jc w:val="center"/>
        <w:rPr>
          <w:rFonts w:ascii="Verdana" w:eastAsia="PMingLiU" w:hAnsi="Verdana"/>
          <w:b w:val="0"/>
          <w:bCs w:val="0"/>
          <w:noProof/>
          <w:sz w:val="28"/>
          <w:szCs w:val="24"/>
          <w:lang w:eastAsia="zh-TW"/>
        </w:rPr>
      </w:pPr>
      <w:r w:rsidRPr="00CF488F">
        <w:rPr>
          <w:rFonts w:ascii="Verdana" w:eastAsia="PMingLiU" w:hAnsi="Verdana"/>
          <w:b w:val="0"/>
          <w:bCs w:val="0"/>
          <w:sz w:val="28"/>
          <w:szCs w:val="24"/>
          <w:lang w:val="zh-TW" w:eastAsia="zh-TW"/>
        </w:rPr>
        <w:t xml:space="preserve">2017 </w:t>
      </w:r>
      <w:r w:rsidRPr="00CF488F">
        <w:rPr>
          <w:rFonts w:ascii="Verdana" w:eastAsia="PMingLiU" w:hAnsi="Verdana" w:hint="eastAsia"/>
          <w:b w:val="0"/>
          <w:bCs w:val="0"/>
          <w:sz w:val="28"/>
          <w:szCs w:val="24"/>
          <w:lang w:val="zh-TW" w:eastAsia="zh-TW"/>
        </w:rPr>
        <w:t>年</w:t>
      </w:r>
      <w:r w:rsidRPr="00CF488F">
        <w:rPr>
          <w:rFonts w:ascii="Verdana" w:eastAsia="PMingLiU" w:hAnsi="Verdana"/>
          <w:b w:val="0"/>
          <w:bCs w:val="0"/>
          <w:sz w:val="28"/>
          <w:szCs w:val="24"/>
          <w:lang w:val="zh-TW" w:eastAsia="zh-TW"/>
        </w:rPr>
        <w:t xml:space="preserve"> 3 </w:t>
      </w:r>
      <w:r w:rsidRPr="00CF488F">
        <w:rPr>
          <w:rFonts w:ascii="Verdana" w:eastAsia="PMingLiU" w:hAnsi="Verdana" w:hint="eastAsia"/>
          <w:b w:val="0"/>
          <w:bCs w:val="0"/>
          <w:sz w:val="28"/>
          <w:szCs w:val="24"/>
          <w:lang w:val="zh-TW" w:eastAsia="zh-TW"/>
        </w:rPr>
        <w:t>月</w:t>
      </w: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173137" w:rsidRPr="00CF488F" w:rsidRDefault="00173137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173137" w:rsidRPr="00CF488F" w:rsidRDefault="00173137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420FDF" w:rsidRPr="00CF488F" w:rsidRDefault="00420FDF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0333B1" w:rsidRPr="00CF488F" w:rsidRDefault="000333B1" w:rsidP="00CF488F">
      <w:pPr>
        <w:spacing w:line="288" w:lineRule="auto"/>
        <w:rPr>
          <w:rFonts w:ascii="Verdana" w:eastAsia="PMingLiU" w:hAnsi="Verdana"/>
          <w:noProof/>
          <w:sz w:val="24"/>
          <w:szCs w:val="24"/>
          <w:lang w:eastAsia="zh-TW"/>
        </w:rPr>
      </w:pPr>
    </w:p>
    <w:p w:rsidR="00BA4CB7" w:rsidRPr="00CF488F" w:rsidRDefault="00420FDF" w:rsidP="00CF488F">
      <w:pPr>
        <w:spacing w:line="288" w:lineRule="auto"/>
        <w:jc w:val="center"/>
        <w:rPr>
          <w:rFonts w:ascii="Verdana" w:eastAsia="PMingLiU" w:hAnsi="Verdana"/>
          <w:noProof/>
          <w:lang w:eastAsia="zh-TW"/>
        </w:rPr>
      </w:pPr>
      <w:r w:rsidRPr="00CF488F">
        <w:rPr>
          <w:rFonts w:ascii="Verdana" w:eastAsia="PMingLiU" w:hAnsi="Verdana"/>
          <w:noProof/>
        </w:rPr>
        <w:lastRenderedPageBreak/>
        <w:drawing>
          <wp:inline distT="0" distB="0" distL="0" distR="0" wp14:anchorId="51546C38" wp14:editId="2EC891C9">
            <wp:extent cx="3133725" cy="320433"/>
            <wp:effectExtent l="0" t="0" r="0" b="3810"/>
            <wp:docPr id="1" name="Picture 1" descr="R:\COMM-COMMUNICATIONS\Logos\HPD\Other files\Design files\HPD-MOP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-COMMUNICATIONS\Logos\HPD\Other files\Design files\HPD-MOP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CB7" w:rsidRPr="00CF488F">
        <w:rPr>
          <w:rFonts w:ascii="Verdana" w:eastAsia="PMingLiU" w:hAnsi="Verdana"/>
          <w:noProof/>
          <w:lang w:eastAsia="zh-TW"/>
        </w:rPr>
        <w:br w:type="page"/>
      </w:r>
    </w:p>
    <w:p w:rsidR="001D2D77" w:rsidRPr="00CF488F" w:rsidRDefault="002972E6" w:rsidP="00CF488F">
      <w:pPr>
        <w:pStyle w:val="Heading1"/>
        <w:spacing w:before="0" w:beforeAutospacing="0" w:after="0" w:afterAutospacing="0" w:line="288" w:lineRule="auto"/>
        <w:rPr>
          <w:rFonts w:ascii="Verdana" w:eastAsia="PMingLiU" w:hAnsi="Verdana"/>
          <w:bCs w:val="0"/>
          <w:szCs w:val="24"/>
          <w:lang w:eastAsia="zh-TW"/>
        </w:rPr>
      </w:pPr>
      <w:bookmarkStart w:id="0" w:name="OLE_LINK1"/>
      <w:bookmarkStart w:id="1" w:name="OLE_LINK2"/>
      <w:r w:rsidRPr="00CF488F">
        <w:rPr>
          <w:rFonts w:ascii="Verdana" w:eastAsia="PMingLiU" w:hAnsi="Verdana" w:hint="eastAsia"/>
          <w:bCs w:val="0"/>
          <w:sz w:val="36"/>
          <w:szCs w:val="24"/>
          <w:lang w:val="zh-TW" w:eastAsia="zh-TW"/>
        </w:rPr>
        <w:lastRenderedPageBreak/>
        <w:t>專用住</w:t>
      </w:r>
      <w:r w:rsidR="005C2A48" w:rsidRPr="00CF488F">
        <w:rPr>
          <w:rFonts w:ascii="Verdana" w:eastAsia="PMingLiU" w:hAnsi="Verdana" w:hint="eastAsia"/>
          <w:bCs w:val="0"/>
          <w:sz w:val="36"/>
          <w:szCs w:val="24"/>
          <w:lang w:val="zh-TW" w:eastAsia="zh-TW"/>
        </w:rPr>
        <w:t>宅</w:t>
      </w:r>
      <w:r w:rsidR="001D2D77" w:rsidRPr="00CF488F">
        <w:rPr>
          <w:rFonts w:ascii="Verdana" w:eastAsia="PMingLiU" w:hAnsi="Verdana"/>
          <w:bCs w:val="0"/>
          <w:sz w:val="36"/>
          <w:szCs w:val="24"/>
          <w:lang w:eastAsia="zh-TW"/>
        </w:rPr>
        <w:t xml:space="preserve"> </w:t>
      </w:r>
    </w:p>
    <w:p w:rsidR="009E1047" w:rsidRPr="00CF488F" w:rsidRDefault="009E1047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  <w:bookmarkStart w:id="2" w:name="OLE_LINK3"/>
      <w:bookmarkStart w:id="3" w:name="OLE_LINK4"/>
      <w:bookmarkStart w:id="4" w:name="OLE_LINK7"/>
      <w:bookmarkStart w:id="5" w:name="OLE_LINK8"/>
      <w:bookmarkStart w:id="6" w:name="OLE_LINK9"/>
      <w:bookmarkStart w:id="7" w:name="OLE_LINK5"/>
      <w:bookmarkStart w:id="8" w:name="OLE_LINK6"/>
      <w:bookmarkEnd w:id="0"/>
      <w:bookmarkEnd w:id="1"/>
    </w:p>
    <w:p w:rsidR="00A24D8E" w:rsidRPr="00CF488F" w:rsidRDefault="00A24D8E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由住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保護與開發局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(Department of Housing Preservation and Development, HPD) </w:t>
      </w:r>
      <w:r w:rsidR="0015354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和紐約市住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="0015354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開發公司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(NYC Housing Development Corporation, HDC) </w:t>
      </w:r>
      <w:r w:rsidR="0015354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管理的</w:t>
      </w:r>
      <w:r w:rsidR="00AA2A2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平價</w:t>
      </w:r>
      <w:r w:rsidR="0015354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住宅專案</w:t>
      </w:r>
      <w:r w:rsidR="0015354E" w:rsidRPr="00CF488F">
        <w:rPr>
          <w:rFonts w:ascii="Verdana" w:eastAsia="PMingLiU" w:hAnsi="Verdana" w:hint="eastAsia"/>
          <w:sz w:val="24"/>
          <w:szCs w:val="24"/>
          <w:lang w:eastAsia="zh-TW"/>
        </w:rPr>
        <w:t>，</w:t>
      </w:r>
      <w:r w:rsidR="0015354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為</w:t>
      </w:r>
      <w:r w:rsidR="00AA2A2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殘障</w:t>
      </w:r>
      <w:r w:rsidR="0015354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申請人專門撥出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7%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sz w:val="24"/>
          <w:szCs w:val="24"/>
          <w:lang w:eastAsia="zh-TW"/>
        </w:rPr>
        <w:t>（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5%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給</w:t>
      </w:r>
      <w:r w:rsidR="00444543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患行動</w:t>
      </w:r>
      <w:r w:rsidR="00AA2A2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的申請人</w:t>
      </w:r>
      <w:r w:rsidRPr="00CF488F">
        <w:rPr>
          <w:rFonts w:ascii="Verdana" w:eastAsia="PMingLiU" w:hAnsi="Verdana" w:hint="eastAsia"/>
          <w:sz w:val="24"/>
          <w:szCs w:val="24"/>
          <w:lang w:eastAsia="zh-TW"/>
        </w:rPr>
        <w:t>，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2% </w:t>
      </w:r>
      <w:r w:rsidR="00444543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給患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視力和聽力</w:t>
      </w:r>
      <w:r w:rsidR="00AA2A2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的申請人</w:t>
      </w:r>
      <w:r w:rsidRPr="00CF488F">
        <w:rPr>
          <w:rFonts w:ascii="Verdana" w:eastAsia="PMingLiU" w:hAnsi="Verdana" w:hint="eastAsia"/>
          <w:sz w:val="24"/>
          <w:szCs w:val="24"/>
          <w:lang w:eastAsia="zh-TW"/>
        </w:rPr>
        <w:t>）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。</w:t>
      </w:r>
      <w:r w:rsidR="009A72A3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這些住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="009A72A3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的申請書是透過抽籤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系統管理，</w:t>
      </w:r>
      <w:r w:rsidR="0071587C" w:rsidRPr="00CF488F">
        <w:rPr>
          <w:rFonts w:ascii="Verdana" w:eastAsia="PMingLiU" w:hAnsi="Verdana"/>
          <w:sz w:val="24"/>
          <w:szCs w:val="24"/>
          <w:lang w:val="zh-TW" w:eastAsia="zh-TW"/>
        </w:rPr>
        <w:t xml:space="preserve">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該系統可在登入</w:t>
      </w:r>
      <w:r w:rsidR="006E6162">
        <w:fldChar w:fldCharType="begin"/>
      </w:r>
      <w:r w:rsidR="006E6162">
        <w:instrText xml:space="preserve"> HYPERLINK "https://a806-housingconnect.nyc.gov/nyclottery/lottery.html" \l "home" </w:instrText>
      </w:r>
      <w:r w:rsidR="006E6162">
        <w:fldChar w:fldCharType="separate"/>
      </w:r>
      <w:r w:rsidRPr="00CF488F">
        <w:rPr>
          <w:rStyle w:val="Hyperlink"/>
          <w:rFonts w:ascii="Verdana" w:eastAsia="PMingLiU" w:hAnsi="Verdana" w:hint="eastAsia"/>
          <w:sz w:val="24"/>
          <w:szCs w:val="24"/>
          <w:lang w:val="zh-TW" w:eastAsia="zh-TW"/>
        </w:rPr>
        <w:t>住</w:t>
      </w:r>
      <w:r w:rsidR="005C2A48" w:rsidRPr="00CF488F">
        <w:rPr>
          <w:rStyle w:val="Hyperlink"/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Style w:val="Hyperlink"/>
          <w:rFonts w:ascii="Verdana" w:eastAsia="PMingLiU" w:hAnsi="Verdana" w:hint="eastAsia"/>
          <w:sz w:val="24"/>
          <w:szCs w:val="24"/>
          <w:lang w:val="zh-TW" w:eastAsia="zh-TW"/>
        </w:rPr>
        <w:t>連接網站</w:t>
      </w:r>
      <w:r w:rsidR="006E6162">
        <w:rPr>
          <w:rStyle w:val="Hyperlink"/>
          <w:rFonts w:ascii="Verdana" w:eastAsia="PMingLiU" w:hAnsi="Verdana"/>
          <w:sz w:val="24"/>
          <w:szCs w:val="24"/>
          <w:lang w:val="zh-TW" w:eastAsia="zh-TW"/>
        </w:rPr>
        <w:fldChar w:fldCharType="end"/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後存取。申請人若無法存取網際網路，則可以獲得紙</w:t>
      </w:r>
      <w:r w:rsidR="002C321F" w:rsidRPr="00CF488F">
        <w:rPr>
          <w:rFonts w:ascii="Verdana" w:eastAsia="PMingLiU" w:hAnsi="Verdana" w:hint="eastAsia"/>
          <w:sz w:val="24"/>
          <w:szCs w:val="24"/>
          <w:lang w:eastAsia="zh-TW"/>
        </w:rPr>
        <w:t>本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申請書。</w:t>
      </w:r>
    </w:p>
    <w:bookmarkEnd w:id="2"/>
    <w:bookmarkEnd w:id="3"/>
    <w:bookmarkEnd w:id="4"/>
    <w:bookmarkEnd w:id="5"/>
    <w:bookmarkEnd w:id="6"/>
    <w:bookmarkEnd w:id="7"/>
    <w:bookmarkEnd w:id="8"/>
    <w:p w:rsidR="00A24D8E" w:rsidRPr="00CF488F" w:rsidRDefault="00A24D8E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</w:p>
    <w:p w:rsidR="00FD268E" w:rsidRPr="00CF488F" w:rsidRDefault="00AA2A27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平價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是根據聯邦可及性統一標準</w:t>
      </w:r>
      <w:r w:rsidR="00FD268E" w:rsidRPr="00CF488F">
        <w:rPr>
          <w:rFonts w:ascii="Verdana" w:eastAsia="PMingLiU" w:hAnsi="Verdana"/>
          <w:sz w:val="24"/>
          <w:szCs w:val="24"/>
          <w:lang w:eastAsia="zh-TW"/>
        </w:rPr>
        <w:t xml:space="preserve"> (Uniform Federal Accessibility Standards, UFAS) 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設計。當我們批准某一家庭符合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平價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的資格後</w:t>
      </w:r>
      <w:r w:rsidR="00FD268E" w:rsidRPr="00CF488F">
        <w:rPr>
          <w:rFonts w:ascii="Verdana" w:eastAsia="PMingLiU" w:hAnsi="Verdana" w:hint="eastAsia"/>
          <w:sz w:val="24"/>
          <w:szCs w:val="24"/>
          <w:lang w:eastAsia="zh-TW"/>
        </w:rPr>
        <w:t>，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該家庭</w:t>
      </w:r>
      <w:r w:rsidR="007F0A1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有機會告知業主他們是否需要任何額外和具體的便利</w:t>
      </w:r>
      <w:r w:rsidR="00BC7489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設施</w:t>
      </w:r>
      <w:r w:rsidR="00BC7489" w:rsidRPr="00CF488F">
        <w:rPr>
          <w:rFonts w:ascii="Verdana" w:eastAsia="PMingLiU" w:hAnsi="Verdana" w:hint="eastAsia"/>
          <w:sz w:val="24"/>
          <w:szCs w:val="24"/>
          <w:lang w:eastAsia="zh-TW"/>
        </w:rPr>
        <w:t>（</w:t>
      </w:r>
      <w:r w:rsidR="00BC7489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即可拆卸的臺下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櫥櫃</w:t>
      </w:r>
      <w:r w:rsidR="00614A9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等</w:t>
      </w:r>
      <w:r w:rsidR="00FD268E" w:rsidRPr="00CF488F">
        <w:rPr>
          <w:rFonts w:ascii="Verdana" w:eastAsia="PMingLiU" w:hAnsi="Verdana" w:hint="eastAsia"/>
          <w:sz w:val="24"/>
          <w:szCs w:val="24"/>
          <w:lang w:eastAsia="zh-TW"/>
        </w:rPr>
        <w:t>）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。</w:t>
      </w:r>
      <w:r w:rsidR="00B37142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為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視力</w:t>
      </w:r>
      <w:r w:rsidR="00FD268E" w:rsidRPr="00CF488F">
        <w:rPr>
          <w:rFonts w:ascii="Verdana" w:eastAsia="PMingLiU" w:hAnsi="Verdana"/>
          <w:sz w:val="24"/>
          <w:szCs w:val="24"/>
          <w:lang w:val="zh-TW" w:eastAsia="zh-TW"/>
        </w:rPr>
        <w:t>/</w:t>
      </w:r>
      <w:r w:rsidR="00B37142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聽力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殘障</w:t>
      </w:r>
      <w:r w:rsidR="00B37142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人士提供的住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="00B37142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已聯網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支援警報系統</w:t>
      </w:r>
      <w:r w:rsidR="00B37142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，以方便聽力和視力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殘障</w:t>
      </w:r>
      <w:r w:rsidR="00B37142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人士。同樣，</w:t>
      </w:r>
      <w:r w:rsidR="00C52E16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申請人若</w:t>
      </w:r>
      <w:r w:rsidR="00B37142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獲批准入</w:t>
      </w:r>
      <w:r w:rsidR="00FD268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住房，則可以視需要提出要求增加額外設施（即對講機或盲文設備等）。</w:t>
      </w:r>
    </w:p>
    <w:p w:rsidR="00A55236" w:rsidRPr="00CF488F" w:rsidRDefault="00A55236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</w:p>
    <w:p w:rsidR="00037A14" w:rsidRPr="00CF488F" w:rsidRDefault="00037A14" w:rsidP="00CF488F">
      <w:pPr>
        <w:pStyle w:val="Heading1"/>
        <w:spacing w:before="0" w:beforeAutospacing="0" w:after="0" w:afterAutospacing="0" w:line="288" w:lineRule="auto"/>
        <w:rPr>
          <w:rFonts w:ascii="Verdana" w:eastAsia="PMingLiU" w:hAnsi="Verdana"/>
          <w:bCs w:val="0"/>
          <w:szCs w:val="24"/>
          <w:lang w:eastAsia="zh-TW"/>
        </w:rPr>
      </w:pPr>
      <w:r w:rsidRPr="00CF488F">
        <w:rPr>
          <w:rFonts w:ascii="Verdana" w:eastAsia="PMingLiU" w:hAnsi="Verdana" w:hint="eastAsia"/>
          <w:bCs w:val="0"/>
          <w:sz w:val="36"/>
          <w:szCs w:val="24"/>
          <w:lang w:val="zh-TW" w:eastAsia="zh-TW"/>
        </w:rPr>
        <w:t>如何申請：</w:t>
      </w:r>
      <w:r w:rsidRPr="00CF488F">
        <w:rPr>
          <w:rFonts w:ascii="Verdana" w:eastAsia="PMingLiU" w:hAnsi="Verdana"/>
          <w:bCs w:val="0"/>
          <w:sz w:val="36"/>
          <w:szCs w:val="24"/>
          <w:lang w:eastAsia="zh-TW"/>
        </w:rPr>
        <w:t xml:space="preserve"> </w:t>
      </w:r>
      <w:r w:rsidRPr="00CF488F">
        <w:rPr>
          <w:rFonts w:ascii="Verdana" w:eastAsia="PMingLiU" w:hAnsi="Verdana" w:hint="eastAsia"/>
          <w:bCs w:val="0"/>
          <w:sz w:val="36"/>
          <w:szCs w:val="24"/>
          <w:lang w:val="zh-TW" w:eastAsia="zh-TW"/>
        </w:rPr>
        <w:t>分步指導</w:t>
      </w:r>
    </w:p>
    <w:p w:rsidR="009E1047" w:rsidRPr="00CF488F" w:rsidRDefault="009E1047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</w:p>
    <w:p w:rsidR="00CD11D1" w:rsidRPr="00CF488F" w:rsidRDefault="00CD11D1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請登入</w:t>
      </w:r>
      <w:hyperlink r:id="rId9" w:history="1">
        <w:r w:rsidRPr="00CF488F">
          <w:rPr>
            <w:rStyle w:val="Hyperlink"/>
            <w:rFonts w:ascii="Verdana" w:eastAsia="PMingLiU" w:hAnsi="Verdana" w:hint="eastAsia"/>
            <w:sz w:val="24"/>
            <w:szCs w:val="24"/>
            <w:lang w:val="zh-TW" w:eastAsia="zh-TW"/>
          </w:rPr>
          <w:t>住</w:t>
        </w:r>
        <w:r w:rsidR="005C2A48" w:rsidRPr="00CF488F">
          <w:rPr>
            <w:rStyle w:val="Hyperlink"/>
            <w:rFonts w:ascii="Verdana" w:eastAsia="PMingLiU" w:hAnsi="Verdana" w:hint="eastAsia"/>
            <w:sz w:val="24"/>
            <w:szCs w:val="24"/>
            <w:lang w:val="zh-TW" w:eastAsia="zh-TW"/>
          </w:rPr>
          <w:t>宅</w:t>
        </w:r>
        <w:r w:rsidRPr="00CF488F">
          <w:rPr>
            <w:rStyle w:val="Hyperlink"/>
            <w:rFonts w:ascii="Verdana" w:eastAsia="PMingLiU" w:hAnsi="Verdana" w:hint="eastAsia"/>
            <w:sz w:val="24"/>
            <w:szCs w:val="24"/>
            <w:lang w:val="zh-TW" w:eastAsia="zh-TW"/>
          </w:rPr>
          <w:t>連接</w:t>
        </w:r>
      </w:hyperlink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網站進行申請。如果您</w:t>
      </w:r>
      <w:r w:rsidR="002C321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想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使用紙</w:t>
      </w:r>
      <w:r w:rsidR="002C321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本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申請書，則可以向「如何申請」</w:t>
      </w:r>
      <w:r w:rsidRPr="00CF488F">
        <w:rPr>
          <w:rFonts w:ascii="Verdana" w:eastAsia="PMingLiU" w:hAnsi="Verdana"/>
          <w:sz w:val="24"/>
          <w:szCs w:val="24"/>
          <w:lang w:val="zh-TW" w:eastAsia="zh-TW"/>
        </w:rPr>
        <w:t xml:space="preserve">(How Do You Apply) </w:t>
      </w:r>
      <w:r w:rsidR="002B7F8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標題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下方專案開發廣告上所列的地址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寄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送一份信封（須寫明寄信人的姓名、地址，且已付郵資）。紙</w:t>
      </w:r>
      <w:r w:rsidR="002C321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本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申請書將在申請截止日期後進入線上系統，所以線上和</w:t>
      </w:r>
      <w:r w:rsidR="002C321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紙本申請書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將在同一系統內。</w:t>
      </w:r>
      <w:r w:rsidR="009E1047" w:rsidRPr="00CF488F">
        <w:rPr>
          <w:rFonts w:ascii="Verdana" w:eastAsia="PMingLiU" w:hAnsi="Verdana"/>
          <w:sz w:val="24"/>
          <w:szCs w:val="24"/>
          <w:lang w:eastAsia="zh-TW"/>
        </w:rPr>
        <w:br/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若決定提交</w:t>
      </w:r>
      <w:r w:rsidR="002C321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紙本申請書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，則不要再於線上申請；重複</w:t>
      </w:r>
      <w:r w:rsidR="002C321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提交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申請書可能會</w:t>
      </w:r>
      <w:r w:rsidR="003E416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導致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您的資格</w:t>
      </w:r>
      <w:r w:rsidR="003E416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被取消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。</w:t>
      </w:r>
      <w:r w:rsidR="009E1047" w:rsidRPr="00CF488F">
        <w:rPr>
          <w:rFonts w:ascii="Verdana" w:eastAsia="PMingLiU" w:hAnsi="Verdana"/>
          <w:sz w:val="24"/>
          <w:szCs w:val="24"/>
          <w:lang w:eastAsia="zh-TW"/>
        </w:rPr>
        <w:br/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撥打</w:t>
      </w:r>
      <w:r w:rsidRPr="00CF488F">
        <w:rPr>
          <w:rFonts w:ascii="Verdana" w:eastAsia="PMingLiU" w:hAnsi="Verdana"/>
          <w:sz w:val="24"/>
          <w:szCs w:val="24"/>
          <w:lang w:val="zh-TW" w:eastAsia="zh-TW"/>
        </w:rPr>
        <w:t xml:space="preserve"> 212-863-7990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可以瞭解如何獲取</w:t>
      </w:r>
      <w:r w:rsidR="002C321F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紙本申請書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的更多資訊。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 </w:t>
      </w:r>
    </w:p>
    <w:p w:rsidR="009F0DC2" w:rsidRPr="00CF488F" w:rsidRDefault="00C6655E" w:rsidP="00CF488F">
      <w:pPr>
        <w:pStyle w:val="CommentText"/>
        <w:tabs>
          <w:tab w:val="left" w:pos="6330"/>
        </w:tabs>
        <w:spacing w:line="288" w:lineRule="auto"/>
        <w:ind w:left="720"/>
        <w:rPr>
          <w:rFonts w:ascii="Verdana" w:eastAsia="PMingLiU" w:hAnsi="Verdana"/>
          <w:sz w:val="24"/>
          <w:szCs w:val="24"/>
          <w:lang w:eastAsia="zh-TW"/>
        </w:rPr>
      </w:pPr>
      <w:r w:rsidRPr="00CF488F">
        <w:rPr>
          <w:rFonts w:ascii="Verdana" w:eastAsia="PMingLiU" w:hAnsi="Verdana"/>
          <w:sz w:val="24"/>
          <w:szCs w:val="24"/>
          <w:lang w:eastAsia="zh-TW"/>
        </w:rPr>
        <w:tab/>
      </w:r>
    </w:p>
    <w:p w:rsidR="002A322A" w:rsidRPr="00CF488F" w:rsidRDefault="002A322A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申請須符合收入資格限制，而每個住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開發</w:t>
      </w:r>
      <w:r w:rsidR="003E416E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專案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的限制可能不同。</w:t>
      </w:r>
      <w:r w:rsidR="00AA2A2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平價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並不總表示低收入住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。我們建議，申請人</w:t>
      </w:r>
      <w:r w:rsidR="00611C7B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在申請前查閱含有收入限制的專案廣告，以確定他們如果申請且收到抽籤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號後是否可能符合資格。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 </w:t>
      </w:r>
    </w:p>
    <w:p w:rsidR="003F639C" w:rsidRPr="00CF488F" w:rsidRDefault="003F639C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</w:p>
    <w:p w:rsidR="00151867" w:rsidRPr="00CF488F" w:rsidRDefault="00D8582A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如果您接受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租房補貼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eastAsia="zh-TW"/>
        </w:rPr>
        <w:t>，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例如</w:t>
      </w:r>
      <w:r w:rsidR="00151867" w:rsidRPr="00CF488F">
        <w:rPr>
          <w:rFonts w:ascii="Verdana" w:eastAsia="PMingLiU" w:hAnsi="Verdana"/>
          <w:sz w:val="24"/>
          <w:szCs w:val="24"/>
          <w:lang w:eastAsia="zh-TW"/>
        </w:rPr>
        <w:t xml:space="preserve"> 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HPD 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或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 NYCHA 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第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 8 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條住</w:t>
      </w:r>
      <w:r w:rsidR="005C2A48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宅折扣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、醫療豁免書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 (NHTD)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、個人服務與支援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 (Individual Services and Supports, ISS)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、外傷性腦損傷豁免書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 (TBI)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、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>CITYFEPS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、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>FEPS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、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>LINC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、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SEPS 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和</w:t>
      </w:r>
      <w:r w:rsidR="00151867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 VASH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eastAsia="zh-TW"/>
        </w:rPr>
        <w:t>，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那麼最低收入限制可能不適用於您。但是請注意，接受租房補貼或住</w:t>
      </w:r>
      <w:r w:rsidR="005C2A48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宅折扣</w:t>
      </w:r>
      <w:r w:rsidR="0015186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不會影響對申請的處理。</w:t>
      </w:r>
    </w:p>
    <w:p w:rsidR="007C606C" w:rsidRPr="00CF488F" w:rsidRDefault="007C606C" w:rsidP="00CF488F">
      <w:pPr>
        <w:pStyle w:val="ListParagraph"/>
        <w:spacing w:line="288" w:lineRule="auto"/>
        <w:contextualSpacing w:val="0"/>
        <w:rPr>
          <w:rFonts w:ascii="Verdana" w:eastAsia="PMingLiU" w:hAnsi="Verdana"/>
          <w:sz w:val="24"/>
          <w:szCs w:val="24"/>
          <w:lang w:eastAsia="zh-TW"/>
        </w:rPr>
      </w:pPr>
    </w:p>
    <w:p w:rsidR="002C71EE" w:rsidRPr="00CF488F" w:rsidRDefault="008C5AF3" w:rsidP="00CF488F">
      <w:pPr>
        <w:pStyle w:val="ListParagraph"/>
        <w:numPr>
          <w:ilvl w:val="0"/>
          <w:numId w:val="3"/>
        </w:numPr>
        <w:spacing w:line="288" w:lineRule="auto"/>
        <w:contextualSpacing w:val="0"/>
        <w:rPr>
          <w:rFonts w:ascii="Verdana" w:eastAsia="PMingLiU" w:hAnsi="Verdana" w:cstheme="minorBidi"/>
          <w:sz w:val="24"/>
          <w:szCs w:val="24"/>
          <w:lang w:eastAsia="zh-TW"/>
        </w:rPr>
      </w:pP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請務必在申請書中指明</w:t>
      </w:r>
      <w:r w:rsidR="00AA2A2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的類型（行動、視力或聽力</w:t>
      </w:r>
      <w:r w:rsidR="00AA2A2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殘障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），以及家庭是否需要擁有輔助</w:t>
      </w:r>
      <w:r w:rsidR="002C71EE" w:rsidRPr="00CF488F">
        <w:rPr>
          <w:rFonts w:ascii="Verdana" w:eastAsia="PMingLiU" w:hAnsi="Verdana" w:cstheme="minorBidi"/>
          <w:sz w:val="24"/>
          <w:szCs w:val="24"/>
          <w:lang w:val="zh-TW" w:eastAsia="zh-TW"/>
        </w:rPr>
        <w:t>/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改動設施的住</w:t>
      </w:r>
      <w:r w:rsidR="005C2A48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宅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。業</w:t>
      </w:r>
      <w:r w:rsidR="004E031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主須首先租賃專用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住</w:t>
      </w:r>
      <w:r w:rsidR="005C2A48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宅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，這些住</w:t>
      </w:r>
      <w:r w:rsidR="005C2A48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宅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係提供給家中有一名或多名</w:t>
      </w:r>
      <w:r w:rsidR="00AA2A2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殘障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人</w:t>
      </w:r>
      <w:r w:rsidR="003975C8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士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的家庭，他們將</w:t>
      </w:r>
      <w:r w:rsidR="005C2A48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受惠</w:t>
      </w:r>
      <w:r w:rsidR="002C71EE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於公寓內的輔助功能。</w:t>
      </w:r>
      <w:r w:rsidR="002C71EE" w:rsidRPr="00CF488F">
        <w:rPr>
          <w:rFonts w:ascii="Verdana" w:eastAsia="PMingLiU" w:hAnsi="Verdana" w:cstheme="minorBidi"/>
          <w:sz w:val="24"/>
          <w:szCs w:val="24"/>
          <w:lang w:eastAsia="zh-TW"/>
        </w:rPr>
        <w:t xml:space="preserve"> </w:t>
      </w:r>
    </w:p>
    <w:p w:rsidR="009D4EA8" w:rsidRPr="00CF488F" w:rsidRDefault="009D4EA8" w:rsidP="00CF488F">
      <w:pPr>
        <w:pStyle w:val="ListParagraph"/>
        <w:spacing w:line="288" w:lineRule="auto"/>
        <w:contextualSpacing w:val="0"/>
        <w:rPr>
          <w:rFonts w:ascii="Verdana" w:eastAsia="PMingLiU" w:hAnsi="Verdana"/>
          <w:sz w:val="24"/>
          <w:szCs w:val="24"/>
          <w:lang w:eastAsia="zh-TW"/>
        </w:rPr>
      </w:pPr>
    </w:p>
    <w:p w:rsidR="009E1047" w:rsidRPr="00CF488F" w:rsidRDefault="009E1047">
      <w:pPr>
        <w:spacing w:after="200" w:line="276" w:lineRule="auto"/>
        <w:rPr>
          <w:rFonts w:ascii="Verdana" w:eastAsia="PMingLiU" w:hAnsi="Verdana"/>
          <w:b/>
          <w:sz w:val="24"/>
          <w:szCs w:val="24"/>
          <w:lang w:val="zh-TW" w:eastAsia="zh-TW"/>
        </w:rPr>
      </w:pPr>
      <w:r w:rsidRPr="00CF488F">
        <w:rPr>
          <w:rFonts w:ascii="Verdana" w:eastAsia="PMingLiU" w:hAnsi="Verdana"/>
          <w:b/>
          <w:sz w:val="24"/>
          <w:szCs w:val="24"/>
          <w:lang w:val="zh-TW" w:eastAsia="zh-TW"/>
        </w:rPr>
        <w:br w:type="page"/>
      </w:r>
    </w:p>
    <w:p w:rsidR="00731915" w:rsidRPr="00CF488F" w:rsidRDefault="003F1657" w:rsidP="00CF488F">
      <w:pPr>
        <w:pStyle w:val="ListParagraph"/>
        <w:spacing w:line="288" w:lineRule="auto"/>
        <w:contextualSpacing w:val="0"/>
        <w:rPr>
          <w:rFonts w:ascii="Verdana" w:eastAsia="PMingLiU" w:hAnsi="Verdana"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請注意，專用住</w:t>
      </w:r>
      <w:r w:rsidR="005C2A48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僅提供給家中有身體、聽力或視力</w:t>
      </w:r>
      <w:r w:rsidR="00AA2A27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人</w:t>
      </w:r>
      <w:r w:rsidR="00782D88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士</w:t>
      </w:r>
      <w:r w:rsidR="003E416E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（一</w:t>
      </w:r>
      <w:r w:rsidR="00A96D56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名</w:t>
      </w:r>
      <w:r w:rsidR="003E416E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或多</w:t>
      </w:r>
      <w:r w:rsidR="00A96D56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名</w:t>
      </w:r>
      <w:r w:rsidR="003E416E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）</w:t>
      </w:r>
      <w:r w:rsidR="00731915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的家庭。</w:t>
      </w:r>
      <w:r w:rsidR="00731915" w:rsidRPr="00CF488F">
        <w:rPr>
          <w:rFonts w:ascii="Verdana" w:eastAsia="PMingLiU" w:hAnsi="Verdana"/>
          <w:sz w:val="24"/>
          <w:szCs w:val="24"/>
          <w:lang w:eastAsia="zh-TW"/>
        </w:rPr>
        <w:t xml:space="preserve">  </w:t>
      </w:r>
    </w:p>
    <w:p w:rsidR="00F77DA6" w:rsidRPr="00CF488F" w:rsidRDefault="00F77DA6" w:rsidP="00CF488F">
      <w:pPr>
        <w:pStyle w:val="ListParagraph"/>
        <w:spacing w:line="288" w:lineRule="auto"/>
        <w:contextualSpacing w:val="0"/>
        <w:rPr>
          <w:rFonts w:ascii="Verdana" w:eastAsia="PMingLiU" w:hAnsi="Verdana"/>
          <w:sz w:val="24"/>
          <w:szCs w:val="24"/>
          <w:lang w:eastAsia="zh-TW"/>
        </w:rPr>
      </w:pPr>
    </w:p>
    <w:p w:rsidR="002F5A39" w:rsidRPr="00CF488F" w:rsidRDefault="002F5A39" w:rsidP="00CF488F">
      <w:pPr>
        <w:pStyle w:val="ListParagraph"/>
        <w:numPr>
          <w:ilvl w:val="0"/>
          <w:numId w:val="3"/>
        </w:numPr>
        <w:spacing w:line="288" w:lineRule="auto"/>
        <w:contextualSpacing w:val="0"/>
        <w:rPr>
          <w:rFonts w:ascii="Verdana" w:eastAsia="PMingLiU" w:hAnsi="Verdana" w:cstheme="minorBidi"/>
          <w:sz w:val="24"/>
          <w:szCs w:val="24"/>
          <w:u w:val="single"/>
          <w:lang w:eastAsia="zh-TW"/>
        </w:rPr>
      </w:pP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請在您開始申請流程後，盡快找一位持照醫療專業人員填寫您的</w:t>
      </w:r>
      <w:r w:rsidRPr="00CF488F">
        <w:rPr>
          <w:rFonts w:ascii="Verdana" w:eastAsia="PMingLiU" w:hAnsi="Verdana" w:cstheme="minorBidi"/>
          <w:sz w:val="24"/>
          <w:szCs w:val="24"/>
          <w:lang w:val="zh-TW" w:eastAsia="zh-TW"/>
        </w:rPr>
        <w:t xml:space="preserve"> HPD/HDC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《</w:t>
      </w:r>
      <w:r w:rsidR="00AA2A2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表》。</w:t>
      </w:r>
      <w:r w:rsidR="00051CC2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《</w:t>
      </w:r>
      <w:r w:rsidR="00AA2A2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殘障</w:t>
      </w:r>
      <w:r w:rsidR="00051CC2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表》是一份醫生出具的</w:t>
      </w:r>
      <w:bookmarkStart w:id="9" w:name="OLE_LINK14"/>
      <w:bookmarkStart w:id="10" w:name="OLE_LINK15"/>
      <w:r w:rsidR="00051CC2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證明</w:t>
      </w:r>
      <w:bookmarkEnd w:id="9"/>
      <w:bookmarkEnd w:id="10"/>
      <w:r w:rsidR="00051CC2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，表示您適合居住在能滿足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行動、視力或聽力</w:t>
      </w:r>
      <w:r w:rsidR="00AA2A2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人士需要的住</w:t>
      </w:r>
      <w:r w:rsidR="005C2A48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裡。這份醫生</w:t>
      </w:r>
      <w:r w:rsidR="00051CC2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證明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代替潛在的租戶（您）和業主確定資格，從而保護租戶和業主，並能幫助確保這些住</w:t>
      </w:r>
      <w:r w:rsidR="005C2A48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由合格的家庭居住。租戶選擇流程的競爭性很強，且申請流程中的許多方面都有時效性。請為填寫醫療文件留出額外時間，以避免錯過截止日期。您可以下載方便使用的</w:t>
      </w:r>
      <w:r w:rsidRPr="00CF488F">
        <w:rPr>
          <w:rFonts w:ascii="Verdana" w:eastAsia="PMingLiU" w:hAnsi="Verdana" w:cstheme="minorBidi"/>
          <w:sz w:val="24"/>
          <w:szCs w:val="24"/>
          <w:lang w:eastAsia="zh-TW"/>
        </w:rPr>
        <w:t xml:space="preserve"> </w:t>
      </w:r>
      <w:hyperlink r:id="rId10" w:history="1">
        <w:r w:rsidRPr="00CF488F">
          <w:rPr>
            <w:rStyle w:val="Hyperlink"/>
            <w:rFonts w:ascii="Verdana" w:eastAsia="PMingLiU" w:hAnsi="Verdana" w:cstheme="minorBidi"/>
            <w:b/>
            <w:sz w:val="24"/>
            <w:szCs w:val="24"/>
            <w:lang w:eastAsia="zh-TW"/>
          </w:rPr>
          <w:t>MS Word</w:t>
        </w:r>
      </w:hyperlink>
      <w:r w:rsidRPr="00CF488F">
        <w:rPr>
          <w:rFonts w:ascii="Verdana" w:eastAsia="PMingLiU" w:hAnsi="Verdana" w:cstheme="minorBidi"/>
          <w:sz w:val="24"/>
          <w:szCs w:val="24"/>
          <w:lang w:eastAsia="zh-TW"/>
        </w:rPr>
        <w:t xml:space="preserve"> 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或</w:t>
      </w:r>
      <w:r w:rsidRPr="00CF488F">
        <w:rPr>
          <w:rFonts w:ascii="Verdana" w:eastAsia="PMingLiU" w:hAnsi="Verdana" w:cstheme="minorBidi"/>
          <w:sz w:val="24"/>
          <w:szCs w:val="24"/>
          <w:lang w:eastAsia="zh-TW"/>
        </w:rPr>
        <w:t xml:space="preserve"> </w:t>
      </w:r>
      <w:hyperlink r:id="rId11" w:history="1">
        <w:r w:rsidRPr="00CF488F">
          <w:rPr>
            <w:rStyle w:val="Hyperlink"/>
            <w:rFonts w:ascii="Verdana" w:eastAsia="PMingLiU" w:hAnsi="Verdana" w:cstheme="minorBidi"/>
            <w:b/>
            <w:sz w:val="24"/>
            <w:szCs w:val="24"/>
            <w:lang w:eastAsia="zh-TW"/>
          </w:rPr>
          <w:t>PDF</w:t>
        </w:r>
      </w:hyperlink>
      <w:r w:rsidRPr="00CF488F">
        <w:rPr>
          <w:rFonts w:ascii="Verdana" w:eastAsia="PMingLiU" w:hAnsi="Verdana" w:cstheme="minorBidi"/>
          <w:sz w:val="24"/>
          <w:szCs w:val="24"/>
          <w:lang w:eastAsia="zh-TW"/>
        </w:rPr>
        <w:t xml:space="preserve"> 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格式的</w:t>
      </w:r>
      <w:r w:rsidRPr="00CF488F">
        <w:rPr>
          <w:rFonts w:ascii="Verdana" w:eastAsia="PMingLiU" w:hAnsi="Verdana" w:cstheme="minorBidi"/>
          <w:sz w:val="24"/>
          <w:szCs w:val="24"/>
          <w:lang w:eastAsia="zh-TW"/>
        </w:rPr>
        <w:t xml:space="preserve"> HPD/HDC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《</w:t>
      </w:r>
      <w:r w:rsidR="00AA2A27"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cstheme="minorBidi" w:hint="eastAsia"/>
          <w:sz w:val="24"/>
          <w:szCs w:val="24"/>
          <w:lang w:val="zh-TW" w:eastAsia="zh-TW"/>
        </w:rPr>
        <w:t>表》。</w:t>
      </w:r>
      <w:r w:rsidRPr="00CF488F">
        <w:rPr>
          <w:rFonts w:ascii="Verdana" w:eastAsia="PMingLiU" w:hAnsi="Verdana" w:cstheme="minorBidi"/>
          <w:sz w:val="24"/>
          <w:szCs w:val="24"/>
          <w:lang w:eastAsia="zh-TW"/>
        </w:rPr>
        <w:t xml:space="preserve"> </w:t>
      </w:r>
    </w:p>
    <w:p w:rsidR="002F5A39" w:rsidRPr="00CF488F" w:rsidRDefault="002F5A39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</w:p>
    <w:p w:rsidR="002F5A39" w:rsidRPr="00CF488F" w:rsidRDefault="002F5A39" w:rsidP="00CF488F">
      <w:pPr>
        <w:pStyle w:val="Heading1"/>
        <w:spacing w:before="0" w:beforeAutospacing="0" w:after="0" w:afterAutospacing="0" w:line="288" w:lineRule="auto"/>
        <w:rPr>
          <w:rFonts w:ascii="Verdana" w:eastAsia="PMingLiU" w:hAnsi="Verdana"/>
          <w:bCs w:val="0"/>
          <w:sz w:val="36"/>
          <w:szCs w:val="24"/>
          <w:lang w:eastAsia="zh-TW"/>
        </w:rPr>
      </w:pPr>
      <w:r w:rsidRPr="00CF488F">
        <w:rPr>
          <w:rFonts w:ascii="Verdana" w:eastAsia="PMingLiU" w:hAnsi="Verdana" w:hint="eastAsia"/>
          <w:bCs w:val="0"/>
          <w:sz w:val="36"/>
          <w:szCs w:val="24"/>
          <w:lang w:val="zh-TW" w:eastAsia="zh-TW"/>
        </w:rPr>
        <w:t>申請之後</w:t>
      </w:r>
    </w:p>
    <w:p w:rsidR="009E1047" w:rsidRPr="00CF488F" w:rsidRDefault="009E1047" w:rsidP="00CF488F">
      <w:pPr>
        <w:pStyle w:val="Heading1"/>
        <w:spacing w:before="0" w:beforeAutospacing="0" w:after="0" w:afterAutospacing="0" w:line="288" w:lineRule="auto"/>
        <w:rPr>
          <w:rFonts w:ascii="Verdana" w:eastAsia="PMingLiU" w:hAnsi="Verdana"/>
          <w:b w:val="0"/>
          <w:sz w:val="24"/>
          <w:szCs w:val="24"/>
          <w:lang w:eastAsia="zh-TW"/>
        </w:rPr>
      </w:pPr>
    </w:p>
    <w:p w:rsidR="0060521E" w:rsidRPr="00CF488F" w:rsidRDefault="0060521E" w:rsidP="00CF488F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由於我們是透過抽籤的方式進行選擇，所以並不是所有合格的申請人都能收到面試邀請。</w:t>
      </w:r>
    </w:p>
    <w:p w:rsidR="00610A6D" w:rsidRPr="00CF488F" w:rsidRDefault="00610A6D" w:rsidP="00CF488F">
      <w:pPr>
        <w:pStyle w:val="ListParagraph"/>
        <w:spacing w:line="288" w:lineRule="auto"/>
        <w:ind w:left="1440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C14D13" w:rsidRPr="00CF488F" w:rsidRDefault="00C14D13" w:rsidP="00CF488F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如果您收到邀請，</w:t>
      </w:r>
      <w:r w:rsidRPr="00C06344">
        <w:rPr>
          <w:rFonts w:ascii="Verdana" w:eastAsia="PMingLiU" w:hAnsi="Verdana" w:hint="eastAsia"/>
          <w:b/>
          <w:bCs/>
          <w:sz w:val="24"/>
          <w:szCs w:val="24"/>
          <w:lang w:val="zh-TW" w:eastAsia="zh-TW"/>
        </w:rPr>
        <w:t>則有</w:t>
      </w:r>
      <w:r w:rsidRPr="00C06344">
        <w:rPr>
          <w:rFonts w:ascii="Verdana" w:eastAsia="PMingLiU" w:hAnsi="Verdana"/>
          <w:b/>
          <w:bCs/>
          <w:sz w:val="24"/>
          <w:szCs w:val="24"/>
          <w:lang w:val="zh-TW" w:eastAsia="zh-TW"/>
        </w:rPr>
        <w:t xml:space="preserve"> 2 </w:t>
      </w:r>
      <w:r w:rsidRPr="00C06344">
        <w:rPr>
          <w:rFonts w:ascii="Verdana" w:eastAsia="PMingLiU" w:hAnsi="Verdana" w:hint="eastAsia"/>
          <w:b/>
          <w:bCs/>
          <w:sz w:val="24"/>
          <w:szCs w:val="24"/>
          <w:lang w:val="zh-TW" w:eastAsia="zh-TW"/>
        </w:rPr>
        <w:t>週時間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收集必要的文件（包括但不限於）：社會安全卡、出生證明、收入證</w:t>
      </w:r>
      <w:r w:rsidR="003975C8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明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和當前居住證明。</w:t>
      </w:r>
      <w:r w:rsidR="00727869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我們的網站提供了所需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文件的清單：</w:t>
      </w:r>
      <w:r w:rsidRPr="00CF488F">
        <w:rPr>
          <w:rFonts w:ascii="Verdana" w:eastAsia="PMingLiU" w:hAnsi="Verdana"/>
          <w:bCs/>
          <w:sz w:val="24"/>
          <w:szCs w:val="24"/>
          <w:lang w:eastAsia="zh-TW"/>
        </w:rPr>
        <w:t xml:space="preserve"> </w:t>
      </w:r>
    </w:p>
    <w:p w:rsidR="009A683E" w:rsidRPr="00CF488F" w:rsidRDefault="006E6162" w:rsidP="00CF488F">
      <w:pPr>
        <w:pStyle w:val="ListParagraph"/>
        <w:spacing w:line="288" w:lineRule="auto"/>
        <w:ind w:left="1440"/>
        <w:contextualSpacing w:val="0"/>
        <w:rPr>
          <w:rFonts w:ascii="Verdana" w:eastAsia="PMingLiU" w:hAnsi="Verdana"/>
          <w:b/>
          <w:sz w:val="24"/>
          <w:szCs w:val="24"/>
          <w:lang w:eastAsia="zh-TW"/>
        </w:rPr>
      </w:pPr>
      <w:hyperlink r:id="rId12" w:history="1">
        <w:r w:rsidR="009A683E" w:rsidRPr="00CF488F">
          <w:rPr>
            <w:rStyle w:val="Hyperlink"/>
            <w:rFonts w:ascii="Verdana" w:eastAsia="PMingLiU" w:hAnsi="Verdana"/>
            <w:b/>
            <w:sz w:val="24"/>
            <w:szCs w:val="24"/>
            <w:lang w:eastAsia="zh-TW"/>
          </w:rPr>
          <w:t>nyc.gov/</w:t>
        </w:r>
        <w:proofErr w:type="spellStart"/>
        <w:r w:rsidR="009A683E" w:rsidRPr="00CF488F">
          <w:rPr>
            <w:rStyle w:val="Hyperlink"/>
            <w:rFonts w:ascii="Verdana" w:eastAsia="PMingLiU" w:hAnsi="Verdana"/>
            <w:b/>
            <w:sz w:val="24"/>
            <w:szCs w:val="24"/>
            <w:lang w:eastAsia="zh-TW"/>
          </w:rPr>
          <w:t>hpd</w:t>
        </w:r>
        <w:proofErr w:type="spellEnd"/>
        <w:r w:rsidR="009A683E" w:rsidRPr="00CF488F">
          <w:rPr>
            <w:rStyle w:val="Hyperlink"/>
            <w:rFonts w:ascii="Verdana" w:eastAsia="PMingLiU" w:hAnsi="Verdana"/>
            <w:b/>
            <w:sz w:val="24"/>
            <w:szCs w:val="24"/>
            <w:lang w:eastAsia="zh-TW"/>
          </w:rPr>
          <w:t>/</w:t>
        </w:r>
        <w:proofErr w:type="spellStart"/>
        <w:r w:rsidR="009A683E" w:rsidRPr="00CF488F">
          <w:rPr>
            <w:rStyle w:val="Hyperlink"/>
            <w:rFonts w:ascii="Verdana" w:eastAsia="PMingLiU" w:hAnsi="Verdana"/>
            <w:b/>
            <w:sz w:val="24"/>
            <w:szCs w:val="24"/>
            <w:lang w:eastAsia="zh-TW"/>
          </w:rPr>
          <w:t>afteryouapply</w:t>
        </w:r>
        <w:proofErr w:type="spellEnd"/>
      </w:hyperlink>
    </w:p>
    <w:p w:rsidR="009A683E" w:rsidRPr="00CF488F" w:rsidRDefault="009A683E" w:rsidP="00CF488F">
      <w:pPr>
        <w:spacing w:line="288" w:lineRule="auto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9A683E" w:rsidRPr="00CF488F" w:rsidRDefault="009A683E" w:rsidP="00CF488F">
      <w:pPr>
        <w:pStyle w:val="ListParagraph"/>
        <w:spacing w:line="288" w:lineRule="auto"/>
        <w:ind w:left="1440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7C57EA" w:rsidRPr="00CF488F" w:rsidRDefault="00FA0B47" w:rsidP="00CF488F">
      <w:pPr>
        <w:spacing w:line="288" w:lineRule="auto"/>
        <w:rPr>
          <w:rFonts w:ascii="Verdana" w:eastAsia="PMingLiU" w:hAnsi="Verdana"/>
          <w:b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獲得面試機會並不表示您已被抽中或已被選中准入</w:t>
      </w:r>
      <w:r w:rsidR="007C57EA" w:rsidRPr="00CF488F">
        <w:rPr>
          <w:rFonts w:ascii="Verdana" w:eastAsia="PMingLiU" w:hAnsi="Verdana" w:hint="eastAsia"/>
          <w:b/>
          <w:sz w:val="24"/>
          <w:szCs w:val="24"/>
          <w:lang w:val="zh-TW" w:eastAsia="zh-TW"/>
        </w:rPr>
        <w:t>住房。面試是呈交您的文件以供審查資格的機會。</w:t>
      </w:r>
      <w:r w:rsidR="007C57EA" w:rsidRPr="00CF488F">
        <w:rPr>
          <w:rFonts w:ascii="Verdana" w:eastAsia="PMingLiU" w:hAnsi="Verdana"/>
          <w:b/>
          <w:sz w:val="24"/>
          <w:szCs w:val="24"/>
          <w:lang w:eastAsia="zh-TW"/>
        </w:rPr>
        <w:t xml:space="preserve"> </w:t>
      </w:r>
    </w:p>
    <w:p w:rsidR="007D046B" w:rsidRPr="00CF488F" w:rsidRDefault="007D046B" w:rsidP="00CF488F">
      <w:pPr>
        <w:spacing w:line="288" w:lineRule="auto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417A3B" w:rsidRPr="00CF488F" w:rsidRDefault="004D00BE" w:rsidP="00CF488F">
      <w:pPr>
        <w:pStyle w:val="ListParagraph"/>
        <w:numPr>
          <w:ilvl w:val="0"/>
          <w:numId w:val="11"/>
        </w:numPr>
        <w:spacing w:line="288" w:lineRule="auto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面試將在您與房屋管理者</w:t>
      </w:r>
      <w:r w:rsidR="00417A3B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之間一對一地進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行，地點應選在</w:t>
      </w:r>
      <w:r w:rsidR="00417A3B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私人商業場合，不應定在咖啡店或街角。如果您</w:t>
      </w:r>
      <w:r w:rsidR="0069702D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需要面試做出合理的便利安排，</w:t>
      </w:r>
      <w:r w:rsidR="00417A3B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請在預約前提出要求。</w:t>
      </w:r>
      <w:r w:rsidR="00417A3B" w:rsidRPr="00CF488F">
        <w:rPr>
          <w:rFonts w:ascii="Verdana" w:eastAsia="PMingLiU" w:hAnsi="Verdana"/>
          <w:bCs/>
          <w:sz w:val="24"/>
          <w:szCs w:val="24"/>
          <w:lang w:eastAsia="zh-TW"/>
        </w:rPr>
        <w:t xml:space="preserve">  </w:t>
      </w:r>
    </w:p>
    <w:p w:rsidR="00EC71C1" w:rsidRPr="00CF488F" w:rsidRDefault="00EC71C1" w:rsidP="00CF488F">
      <w:pPr>
        <w:spacing w:line="288" w:lineRule="auto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D62040" w:rsidRPr="00CF488F" w:rsidRDefault="007B59E6" w:rsidP="00CF488F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如果我們裁定您不符合住房資格，那麼您將</w:t>
      </w:r>
      <w:r w:rsidR="00D62040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收到一封拒絕函。您有權對此決定上訴，拒絕函將解釋上訴流程（您有</w:t>
      </w:r>
      <w:r w:rsidR="00D62040"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10 </w:t>
      </w:r>
      <w:r w:rsidR="00D62040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個工作日的時間傳送書面上訴書，解釋</w:t>
      </w:r>
      <w:r w:rsidR="00272193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為什麼</w:t>
      </w:r>
      <w:r w:rsidR="00D62040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您認為</w:t>
      </w:r>
      <w:r w:rsidR="00281CAE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拒絕您是錯誤</w:t>
      </w:r>
      <w:r w:rsidR="00D62040"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的）。</w:t>
      </w:r>
    </w:p>
    <w:p w:rsidR="00762847" w:rsidRPr="00CF488F" w:rsidRDefault="00762847" w:rsidP="00CF488F">
      <w:pPr>
        <w:pStyle w:val="ListParagraph"/>
        <w:spacing w:line="288" w:lineRule="auto"/>
        <w:ind w:left="1800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353209" w:rsidRPr="00CF488F" w:rsidRDefault="00353209" w:rsidP="00CF488F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如果您的上訴被拒絕，那麼您可以向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HPD 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或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HDC 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合規處再提交一份上訴書。請傳送電子郵件至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</w:t>
      </w:r>
      <w:hyperlink r:id="rId13" w:history="1">
        <w:r w:rsidRPr="00CF488F">
          <w:rPr>
            <w:rStyle w:val="Hyperlink"/>
            <w:rFonts w:ascii="Verdana" w:eastAsia="PMingLiU" w:hAnsi="Verdana"/>
            <w:bCs/>
            <w:sz w:val="24"/>
            <w:szCs w:val="24"/>
            <w:lang w:val="zh-TW" w:eastAsia="zh-TW"/>
          </w:rPr>
          <w:t>hpdcompliance@hpd.nyc.gov</w:t>
        </w:r>
      </w:hyperlink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或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</w:t>
      </w:r>
      <w:hyperlink r:id="rId14" w:history="1">
        <w:r w:rsidRPr="00CF488F">
          <w:rPr>
            <w:rStyle w:val="Hyperlink"/>
            <w:rFonts w:ascii="Verdana" w:eastAsia="PMingLiU" w:hAnsi="Verdana"/>
            <w:bCs/>
            <w:sz w:val="24"/>
            <w:szCs w:val="24"/>
            <w:lang w:val="zh-TW" w:eastAsia="zh-TW"/>
          </w:rPr>
          <w:t>hdccompliance@nychdc.com</w:t>
        </w:r>
      </w:hyperlink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。</w:t>
      </w:r>
      <w:r w:rsidRPr="00CF488F">
        <w:rPr>
          <w:rFonts w:ascii="Verdana" w:eastAsia="PMingLiU" w:hAnsi="Verdana"/>
          <w:bCs/>
          <w:sz w:val="24"/>
          <w:szCs w:val="24"/>
          <w:lang w:eastAsia="zh-TW"/>
        </w:rPr>
        <w:t xml:space="preserve"> 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您也可以就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HPD 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專案撥打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212-863-7990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。請注意，若要向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HPD 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或</w:t>
      </w:r>
      <w:r w:rsidRPr="00CF488F">
        <w:rPr>
          <w:rFonts w:ascii="Verdana" w:eastAsia="PMingLiU" w:hAnsi="Verdana"/>
          <w:bCs/>
          <w:sz w:val="24"/>
          <w:szCs w:val="24"/>
          <w:lang w:val="zh-TW" w:eastAsia="zh-TW"/>
        </w:rPr>
        <w:t xml:space="preserve"> HDC </w:t>
      </w:r>
      <w:r w:rsidRPr="00CF488F">
        <w:rPr>
          <w:rFonts w:ascii="Verdana" w:eastAsia="PMingLiU" w:hAnsi="Verdana" w:hint="eastAsia"/>
          <w:bCs/>
          <w:sz w:val="24"/>
          <w:szCs w:val="24"/>
          <w:lang w:val="zh-TW" w:eastAsia="zh-TW"/>
        </w:rPr>
        <w:t>合規處提交上訴書，您必須先向管理層提交上訴書。</w:t>
      </w:r>
      <w:r w:rsidRPr="00CF488F">
        <w:rPr>
          <w:rFonts w:ascii="Verdana" w:eastAsia="PMingLiU" w:hAnsi="Verdana"/>
          <w:bCs/>
          <w:sz w:val="24"/>
          <w:szCs w:val="24"/>
          <w:lang w:eastAsia="zh-TW"/>
        </w:rPr>
        <w:t xml:space="preserve"> </w:t>
      </w:r>
    </w:p>
    <w:p w:rsidR="00353209" w:rsidRPr="00CF488F" w:rsidRDefault="00353209" w:rsidP="00CF488F">
      <w:pPr>
        <w:pStyle w:val="ListParagraph"/>
        <w:spacing w:line="288" w:lineRule="auto"/>
        <w:contextualSpacing w:val="0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ED7A58" w:rsidRPr="00CF488F" w:rsidRDefault="00ED7A58" w:rsidP="00CF488F">
      <w:pPr>
        <w:spacing w:line="288" w:lineRule="auto"/>
        <w:rPr>
          <w:rFonts w:ascii="Verdana" w:eastAsia="PMingLiU" w:hAnsi="Verdana"/>
          <w:bCs/>
          <w:sz w:val="24"/>
          <w:szCs w:val="24"/>
          <w:lang w:eastAsia="zh-TW"/>
        </w:rPr>
      </w:pPr>
    </w:p>
    <w:p w:rsidR="009E1047" w:rsidRPr="00CF488F" w:rsidRDefault="009E1047">
      <w:pPr>
        <w:spacing w:after="200" w:line="276" w:lineRule="auto"/>
        <w:rPr>
          <w:rFonts w:ascii="Verdana" w:eastAsia="PMingLiU" w:hAnsi="Verdana"/>
          <w:b/>
          <w:kern w:val="36"/>
          <w:sz w:val="36"/>
          <w:szCs w:val="24"/>
          <w:lang w:val="zh-TW" w:eastAsia="zh-TW"/>
        </w:rPr>
      </w:pPr>
      <w:r w:rsidRPr="00CF488F">
        <w:rPr>
          <w:rFonts w:ascii="Verdana" w:eastAsia="PMingLiU" w:hAnsi="Verdana"/>
          <w:bCs/>
          <w:sz w:val="36"/>
          <w:szCs w:val="24"/>
          <w:lang w:val="zh-TW" w:eastAsia="zh-TW"/>
        </w:rPr>
        <w:br w:type="page"/>
      </w:r>
    </w:p>
    <w:p w:rsidR="005A1B7D" w:rsidRPr="00CF488F" w:rsidRDefault="005A1B7D" w:rsidP="00CF488F">
      <w:pPr>
        <w:pStyle w:val="Heading1"/>
        <w:spacing w:before="0" w:beforeAutospacing="0" w:after="0" w:afterAutospacing="0" w:line="288" w:lineRule="auto"/>
        <w:rPr>
          <w:rFonts w:ascii="Verdana" w:eastAsia="PMingLiU" w:hAnsi="Verdana"/>
          <w:bCs w:val="0"/>
          <w:szCs w:val="24"/>
          <w:lang w:eastAsia="zh-TW"/>
        </w:rPr>
      </w:pPr>
      <w:r w:rsidRPr="00CF488F">
        <w:rPr>
          <w:rFonts w:ascii="Verdana" w:eastAsia="PMingLiU" w:hAnsi="Verdana" w:hint="eastAsia"/>
          <w:bCs w:val="0"/>
          <w:sz w:val="36"/>
          <w:szCs w:val="24"/>
          <w:lang w:val="zh-TW" w:eastAsia="zh-TW"/>
        </w:rPr>
        <w:t>需要關於申請流程的幫助？</w:t>
      </w:r>
      <w:r w:rsidRPr="00CF488F">
        <w:rPr>
          <w:rFonts w:ascii="Verdana" w:eastAsia="PMingLiU" w:hAnsi="Verdana"/>
          <w:bCs w:val="0"/>
          <w:sz w:val="36"/>
          <w:szCs w:val="24"/>
          <w:lang w:eastAsia="zh-TW"/>
        </w:rPr>
        <w:t xml:space="preserve">  </w:t>
      </w:r>
    </w:p>
    <w:p w:rsidR="009E1047" w:rsidRPr="00CF488F" w:rsidRDefault="009E1047" w:rsidP="00CF488F">
      <w:pPr>
        <w:spacing w:line="288" w:lineRule="auto"/>
        <w:rPr>
          <w:rFonts w:ascii="Verdana" w:eastAsia="PMingLiU" w:hAnsi="Verdana"/>
          <w:sz w:val="24"/>
          <w:szCs w:val="24"/>
          <w:lang w:eastAsia="zh-TW"/>
        </w:rPr>
      </w:pPr>
      <w:bookmarkStart w:id="11" w:name="OLE_LINK10"/>
      <w:bookmarkStart w:id="12" w:name="OLE_LINK11"/>
    </w:p>
    <w:p w:rsidR="00996B43" w:rsidRPr="00CF488F" w:rsidRDefault="00996B43" w:rsidP="00CF488F">
      <w:pPr>
        <w:spacing w:line="288" w:lineRule="auto"/>
        <w:rPr>
          <w:rFonts w:ascii="Verdana" w:eastAsia="PMingLiU" w:hAnsi="Verdana"/>
          <w:szCs w:val="24"/>
          <w:lang w:eastAsia="zh-TW"/>
        </w:rPr>
      </w:pP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HPD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代表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(Housing Ambassador)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是社區組織和住</w:t>
      </w:r>
      <w:r w:rsidR="005C2A48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宅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開發者</w:t>
      </w:r>
      <w:r w:rsidRPr="00CF488F">
        <w:rPr>
          <w:rFonts w:ascii="Verdana" w:eastAsia="PMingLiU" w:hAnsi="Verdana" w:hint="eastAsia"/>
          <w:sz w:val="24"/>
          <w:szCs w:val="24"/>
          <w:lang w:eastAsia="zh-TW"/>
        </w:rPr>
        <w:t>，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他們熟悉申請流程</w:t>
      </w:r>
      <w:r w:rsidRPr="00CF488F">
        <w:rPr>
          <w:rFonts w:ascii="Verdana" w:eastAsia="PMingLiU" w:hAnsi="Verdana" w:hint="eastAsia"/>
          <w:sz w:val="24"/>
          <w:szCs w:val="24"/>
          <w:lang w:eastAsia="zh-TW"/>
        </w:rPr>
        <w:t>，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能當面或透過電話協助您。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</w:t>
      </w:r>
      <w:r w:rsidRPr="00CF488F">
        <w:rPr>
          <w:rFonts w:ascii="Verdana" w:eastAsia="PMingLiU" w:hAnsi="Verdana"/>
          <w:sz w:val="24"/>
          <w:szCs w:val="24"/>
          <w:lang w:val="zh-TW" w:eastAsia="zh-TW"/>
        </w:rPr>
        <w:t xml:space="preserve">HPD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網站提供了我們當前</w:t>
      </w:r>
      <w:r w:rsidRPr="00CF488F">
        <w:rPr>
          <w:rFonts w:ascii="Verdana" w:eastAsia="PMingLiU" w:hAnsi="Verdana"/>
          <w:sz w:val="24"/>
          <w:szCs w:val="24"/>
          <w:lang w:val="zh-TW" w:eastAsia="zh-TW"/>
        </w:rPr>
        <w:t xml:space="preserve"> </w:t>
      </w:r>
      <w:hyperlink r:id="rId15" w:history="1">
        <w:r w:rsidRPr="00CF488F">
          <w:rPr>
            <w:rStyle w:val="Hyperlink"/>
            <w:rFonts w:ascii="Verdana" w:eastAsia="PMingLiU" w:hAnsi="Verdana"/>
            <w:b/>
            <w:sz w:val="24"/>
            <w:szCs w:val="24"/>
            <w:lang w:val="zh-TW" w:eastAsia="zh-TW"/>
          </w:rPr>
          <w:t xml:space="preserve">HPD </w:t>
        </w:r>
        <w:r w:rsidRPr="00CF488F">
          <w:rPr>
            <w:rStyle w:val="Hyperlink"/>
            <w:rFonts w:ascii="Verdana" w:eastAsia="PMingLiU" w:hAnsi="Verdana" w:hint="eastAsia"/>
            <w:b/>
            <w:sz w:val="24"/>
            <w:szCs w:val="24"/>
            <w:lang w:val="zh-TW" w:eastAsia="zh-TW"/>
          </w:rPr>
          <w:t>住</w:t>
        </w:r>
        <w:r w:rsidR="005C2A48" w:rsidRPr="00CF488F">
          <w:rPr>
            <w:rStyle w:val="Hyperlink"/>
            <w:rFonts w:ascii="Verdana" w:eastAsia="PMingLiU" w:hAnsi="Verdana" w:hint="eastAsia"/>
            <w:b/>
            <w:sz w:val="24"/>
            <w:szCs w:val="24"/>
            <w:lang w:val="zh-TW" w:eastAsia="zh-TW"/>
          </w:rPr>
          <w:t>宅</w:t>
        </w:r>
        <w:r w:rsidRPr="00CF488F">
          <w:rPr>
            <w:rStyle w:val="Hyperlink"/>
            <w:rFonts w:ascii="Verdana" w:eastAsia="PMingLiU" w:hAnsi="Verdana" w:hint="eastAsia"/>
            <w:b/>
            <w:sz w:val="24"/>
            <w:szCs w:val="24"/>
            <w:lang w:val="zh-TW" w:eastAsia="zh-TW"/>
          </w:rPr>
          <w:t>代表</w:t>
        </w:r>
      </w:hyperlink>
      <w:r w:rsidR="009E1047" w:rsidRPr="00CF488F">
        <w:rPr>
          <w:rStyle w:val="Hyperlink"/>
          <w:rFonts w:ascii="Verdana" w:eastAsia="PMingLiU" w:hAnsi="Verdana"/>
          <w:bCs/>
          <w:sz w:val="24"/>
          <w:szCs w:val="24"/>
          <w:u w:val="none"/>
          <w:lang w:eastAsia="zh-TW"/>
        </w:rPr>
        <w:t xml:space="preserve">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的位置和聯絡資訊的完整清單。這份清單包括了作為</w:t>
      </w:r>
      <w:r w:rsidR="00AA2A2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人士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Housing Ambassador</w:t>
      </w:r>
      <w:r w:rsidR="00902A28" w:rsidRPr="00CF488F">
        <w:rPr>
          <w:rFonts w:ascii="Verdana" w:eastAsia="PMingLiU" w:hAnsi="Verdana"/>
          <w:sz w:val="24"/>
          <w:szCs w:val="24"/>
          <w:lang w:eastAsia="zh-TW"/>
        </w:rPr>
        <w:t>s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的組織。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您也可以聯絡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HPD </w:t>
      </w:r>
      <w:r w:rsidR="00AA2A27"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殘障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服務協調員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(Disability Service Facilitator) </w:t>
      </w:r>
      <w:del w:id="13" w:author="Lange, Andrew (HPD)" w:date="2019-10-15T12:04:00Z">
        <w:r w:rsidRPr="00CF488F" w:rsidDel="006E6162">
          <w:rPr>
            <w:rFonts w:ascii="Verdana" w:eastAsia="PMingLiU" w:hAnsi="Verdana"/>
            <w:sz w:val="24"/>
            <w:szCs w:val="24"/>
            <w:lang w:eastAsia="zh-TW"/>
          </w:rPr>
          <w:delText>Sanja Stegich</w:delText>
        </w:r>
      </w:del>
      <w:ins w:id="14" w:author="Lange, Andrew (HPD)" w:date="2019-10-15T12:04:00Z">
        <w:r w:rsidR="006E6162">
          <w:rPr>
            <w:rFonts w:ascii="Verdana" w:eastAsia="PMingLiU" w:hAnsi="Verdana"/>
            <w:sz w:val="24"/>
            <w:szCs w:val="24"/>
            <w:lang w:eastAsia="zh-TW"/>
          </w:rPr>
          <w:t>Andrew Lange</w:t>
        </w:r>
      </w:ins>
      <w:r w:rsidRPr="00CF488F">
        <w:rPr>
          <w:rFonts w:ascii="Verdana" w:eastAsia="PMingLiU" w:hAnsi="Verdana" w:hint="eastAsia"/>
          <w:sz w:val="24"/>
          <w:szCs w:val="24"/>
          <w:lang w:eastAsia="zh-TW"/>
        </w:rPr>
        <w:t>，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瞭解關於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Housing Ambassador</w:t>
      </w:r>
      <w:r w:rsidR="00902A28" w:rsidRPr="00CF488F">
        <w:rPr>
          <w:rFonts w:ascii="Verdana" w:eastAsia="PMingLiU" w:hAnsi="Verdana"/>
          <w:sz w:val="24"/>
          <w:szCs w:val="24"/>
          <w:lang w:eastAsia="zh-TW"/>
        </w:rPr>
        <w:t>s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的資訊</w:t>
      </w:r>
      <w:r w:rsidRPr="00CF488F">
        <w:rPr>
          <w:rFonts w:ascii="Verdana" w:eastAsia="PMingLiU" w:hAnsi="Verdana" w:hint="eastAsia"/>
          <w:sz w:val="24"/>
          <w:szCs w:val="24"/>
          <w:lang w:eastAsia="zh-TW"/>
        </w:rPr>
        <w:t>：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212-863-6486 </w:t>
      </w:r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和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</w:t>
      </w:r>
      <w:hyperlink r:id="rId16" w:history="1">
        <w:r w:rsidRPr="00CF488F">
          <w:rPr>
            <w:rStyle w:val="Hyperlink"/>
            <w:rFonts w:ascii="Verdana" w:eastAsia="PMingLiU" w:hAnsi="Verdana"/>
            <w:sz w:val="24"/>
            <w:szCs w:val="24"/>
            <w:lang w:eastAsia="zh-TW"/>
          </w:rPr>
          <w:t>accessibility@hpd.nyc.gov</w:t>
        </w:r>
      </w:hyperlink>
      <w:r w:rsidRPr="00CF488F">
        <w:rPr>
          <w:rFonts w:ascii="Verdana" w:eastAsia="PMingLiU" w:hAnsi="Verdana" w:hint="eastAsia"/>
          <w:sz w:val="24"/>
          <w:szCs w:val="24"/>
          <w:lang w:val="zh-TW" w:eastAsia="zh-TW"/>
        </w:rPr>
        <w:t>。</w:t>
      </w:r>
      <w:r w:rsidRPr="00CF488F">
        <w:rPr>
          <w:rFonts w:ascii="Verdana" w:eastAsia="PMingLiU" w:hAnsi="Verdana"/>
          <w:sz w:val="24"/>
          <w:szCs w:val="24"/>
          <w:lang w:eastAsia="zh-TW"/>
        </w:rPr>
        <w:t xml:space="preserve"> </w:t>
      </w:r>
    </w:p>
    <w:p w:rsidR="00996B43" w:rsidRPr="00CF488F" w:rsidRDefault="00996B43" w:rsidP="00CF488F">
      <w:pPr>
        <w:spacing w:line="288" w:lineRule="auto"/>
        <w:rPr>
          <w:rFonts w:ascii="Verdana" w:eastAsia="PMingLiU" w:hAnsi="Verdana"/>
          <w:sz w:val="24"/>
          <w:lang w:eastAsia="zh-TW"/>
        </w:rPr>
      </w:pPr>
      <w:bookmarkStart w:id="15" w:name="_GoBack"/>
      <w:bookmarkEnd w:id="11"/>
      <w:bookmarkEnd w:id="12"/>
      <w:bookmarkEnd w:id="15"/>
    </w:p>
    <w:sectPr w:rsidR="00996B43" w:rsidRPr="00CF488F" w:rsidSect="001942EE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D1" w:rsidRDefault="008228D1" w:rsidP="00CE2520">
      <w:r>
        <w:separator/>
      </w:r>
    </w:p>
  </w:endnote>
  <w:endnote w:type="continuationSeparator" w:id="0">
    <w:p w:rsidR="008228D1" w:rsidRDefault="008228D1" w:rsidP="00CE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439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759" w:rsidRDefault="00B3590C">
        <w:pPr>
          <w:pStyle w:val="Footer"/>
          <w:jc w:val="right"/>
        </w:pPr>
        <w:r>
          <w:fldChar w:fldCharType="begin"/>
        </w:r>
        <w:r w:rsidR="00313759">
          <w:instrText xml:space="preserve"> PAGE   \* MERGEFORMAT </w:instrText>
        </w:r>
        <w:r>
          <w:fldChar w:fldCharType="separate"/>
        </w:r>
        <w:r w:rsidR="0019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759" w:rsidRDefault="0031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D1" w:rsidRDefault="008228D1" w:rsidP="00CE2520">
      <w:r>
        <w:separator/>
      </w:r>
    </w:p>
  </w:footnote>
  <w:footnote w:type="continuationSeparator" w:id="0">
    <w:p w:rsidR="008228D1" w:rsidRDefault="008228D1" w:rsidP="00CE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A95"/>
    <w:multiLevelType w:val="hybridMultilevel"/>
    <w:tmpl w:val="374CD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91BE1"/>
    <w:multiLevelType w:val="hybridMultilevel"/>
    <w:tmpl w:val="7942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4A0"/>
    <w:multiLevelType w:val="hybridMultilevel"/>
    <w:tmpl w:val="D6AC2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C570C"/>
    <w:multiLevelType w:val="hybridMultilevel"/>
    <w:tmpl w:val="6090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A49"/>
    <w:multiLevelType w:val="hybridMultilevel"/>
    <w:tmpl w:val="82986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9F5B3F"/>
    <w:multiLevelType w:val="hybridMultilevel"/>
    <w:tmpl w:val="29C2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49FF"/>
    <w:multiLevelType w:val="hybridMultilevel"/>
    <w:tmpl w:val="863C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097A"/>
    <w:multiLevelType w:val="hybridMultilevel"/>
    <w:tmpl w:val="9D846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F564F7"/>
    <w:multiLevelType w:val="hybridMultilevel"/>
    <w:tmpl w:val="7234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17CBB"/>
    <w:multiLevelType w:val="hybridMultilevel"/>
    <w:tmpl w:val="29C2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2696"/>
    <w:multiLevelType w:val="hybridMultilevel"/>
    <w:tmpl w:val="E9808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nge, Andrew (HPD)">
    <w15:presenceInfo w15:providerId="AD" w15:userId="S::langea@hpd.nyc.gov::93d80a26-1a0e-4350-b66d-4399d82799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20"/>
    <w:rsid w:val="000333B1"/>
    <w:rsid w:val="0003446E"/>
    <w:rsid w:val="00037A14"/>
    <w:rsid w:val="000467F4"/>
    <w:rsid w:val="00051CC2"/>
    <w:rsid w:val="00080326"/>
    <w:rsid w:val="00086B04"/>
    <w:rsid w:val="000B21B6"/>
    <w:rsid w:val="000B287A"/>
    <w:rsid w:val="000B445B"/>
    <w:rsid w:val="000C6098"/>
    <w:rsid w:val="000E503F"/>
    <w:rsid w:val="000F3987"/>
    <w:rsid w:val="0010403B"/>
    <w:rsid w:val="00104F2E"/>
    <w:rsid w:val="00112199"/>
    <w:rsid w:val="00117A96"/>
    <w:rsid w:val="0012330D"/>
    <w:rsid w:val="00125581"/>
    <w:rsid w:val="00136E14"/>
    <w:rsid w:val="00151867"/>
    <w:rsid w:val="0015354E"/>
    <w:rsid w:val="00173137"/>
    <w:rsid w:val="001743AE"/>
    <w:rsid w:val="00177030"/>
    <w:rsid w:val="00183459"/>
    <w:rsid w:val="001942EE"/>
    <w:rsid w:val="00196D4E"/>
    <w:rsid w:val="001D2D77"/>
    <w:rsid w:val="001D514E"/>
    <w:rsid w:val="001E4510"/>
    <w:rsid w:val="001F7E14"/>
    <w:rsid w:val="001F7F04"/>
    <w:rsid w:val="00204D86"/>
    <w:rsid w:val="0020533C"/>
    <w:rsid w:val="00213CD4"/>
    <w:rsid w:val="00225CAA"/>
    <w:rsid w:val="0022760C"/>
    <w:rsid w:val="00227B2A"/>
    <w:rsid w:val="00233AC1"/>
    <w:rsid w:val="002375D0"/>
    <w:rsid w:val="00243059"/>
    <w:rsid w:val="00247F9B"/>
    <w:rsid w:val="00266593"/>
    <w:rsid w:val="00272193"/>
    <w:rsid w:val="00281CAE"/>
    <w:rsid w:val="002972E6"/>
    <w:rsid w:val="002A322A"/>
    <w:rsid w:val="002A6B4C"/>
    <w:rsid w:val="002B1B36"/>
    <w:rsid w:val="002B57B4"/>
    <w:rsid w:val="002B7027"/>
    <w:rsid w:val="002B7F8F"/>
    <w:rsid w:val="002C321F"/>
    <w:rsid w:val="002C71EE"/>
    <w:rsid w:val="002F57E5"/>
    <w:rsid w:val="002F5A39"/>
    <w:rsid w:val="00302D8B"/>
    <w:rsid w:val="00303338"/>
    <w:rsid w:val="00313759"/>
    <w:rsid w:val="00314294"/>
    <w:rsid w:val="00335123"/>
    <w:rsid w:val="0033630A"/>
    <w:rsid w:val="00353209"/>
    <w:rsid w:val="00363F56"/>
    <w:rsid w:val="0037346B"/>
    <w:rsid w:val="003975C8"/>
    <w:rsid w:val="00397E2C"/>
    <w:rsid w:val="003B6AEF"/>
    <w:rsid w:val="003B76B1"/>
    <w:rsid w:val="003C372D"/>
    <w:rsid w:val="003C51DB"/>
    <w:rsid w:val="003D4FDE"/>
    <w:rsid w:val="003E416E"/>
    <w:rsid w:val="003E64C0"/>
    <w:rsid w:val="003F1657"/>
    <w:rsid w:val="003F639C"/>
    <w:rsid w:val="00403B23"/>
    <w:rsid w:val="00410DD6"/>
    <w:rsid w:val="00417A3B"/>
    <w:rsid w:val="00420FDF"/>
    <w:rsid w:val="00425EC7"/>
    <w:rsid w:val="00435DA9"/>
    <w:rsid w:val="00442D6F"/>
    <w:rsid w:val="00444543"/>
    <w:rsid w:val="00445F52"/>
    <w:rsid w:val="00461385"/>
    <w:rsid w:val="00461E44"/>
    <w:rsid w:val="00481CCC"/>
    <w:rsid w:val="004952E0"/>
    <w:rsid w:val="004A0C3E"/>
    <w:rsid w:val="004A1F4A"/>
    <w:rsid w:val="004A2FBB"/>
    <w:rsid w:val="004A555C"/>
    <w:rsid w:val="004C061B"/>
    <w:rsid w:val="004D00BE"/>
    <w:rsid w:val="004D2915"/>
    <w:rsid w:val="004D4383"/>
    <w:rsid w:val="004E0317"/>
    <w:rsid w:val="004E794F"/>
    <w:rsid w:val="004F5CF4"/>
    <w:rsid w:val="004F6007"/>
    <w:rsid w:val="00502CD2"/>
    <w:rsid w:val="005062C5"/>
    <w:rsid w:val="00513BD6"/>
    <w:rsid w:val="00517538"/>
    <w:rsid w:val="00517663"/>
    <w:rsid w:val="005328A5"/>
    <w:rsid w:val="005349CB"/>
    <w:rsid w:val="00541A89"/>
    <w:rsid w:val="005439EA"/>
    <w:rsid w:val="00566C10"/>
    <w:rsid w:val="00584B43"/>
    <w:rsid w:val="005854D0"/>
    <w:rsid w:val="005A1B7D"/>
    <w:rsid w:val="005A689B"/>
    <w:rsid w:val="005A6C18"/>
    <w:rsid w:val="005C2A48"/>
    <w:rsid w:val="005C60E1"/>
    <w:rsid w:val="005E03A6"/>
    <w:rsid w:val="005F2913"/>
    <w:rsid w:val="005F6C2F"/>
    <w:rsid w:val="0060521E"/>
    <w:rsid w:val="00610A6D"/>
    <w:rsid w:val="00611C7B"/>
    <w:rsid w:val="00614A78"/>
    <w:rsid w:val="00614A9F"/>
    <w:rsid w:val="0062130A"/>
    <w:rsid w:val="006248C8"/>
    <w:rsid w:val="0064253F"/>
    <w:rsid w:val="00646E4F"/>
    <w:rsid w:val="0065266B"/>
    <w:rsid w:val="00655DD3"/>
    <w:rsid w:val="006567B7"/>
    <w:rsid w:val="00680AA2"/>
    <w:rsid w:val="006853F1"/>
    <w:rsid w:val="006919E0"/>
    <w:rsid w:val="00692A4F"/>
    <w:rsid w:val="006933B6"/>
    <w:rsid w:val="00693F6B"/>
    <w:rsid w:val="0069702D"/>
    <w:rsid w:val="006A2EF4"/>
    <w:rsid w:val="006A7F36"/>
    <w:rsid w:val="006E6162"/>
    <w:rsid w:val="006E63D1"/>
    <w:rsid w:val="006F1327"/>
    <w:rsid w:val="00702276"/>
    <w:rsid w:val="00707EFC"/>
    <w:rsid w:val="0071587C"/>
    <w:rsid w:val="00725184"/>
    <w:rsid w:val="00727869"/>
    <w:rsid w:val="00731915"/>
    <w:rsid w:val="007608DD"/>
    <w:rsid w:val="00762847"/>
    <w:rsid w:val="00767065"/>
    <w:rsid w:val="00782D88"/>
    <w:rsid w:val="00784BF1"/>
    <w:rsid w:val="00785F3C"/>
    <w:rsid w:val="007860BD"/>
    <w:rsid w:val="00787678"/>
    <w:rsid w:val="00790EFE"/>
    <w:rsid w:val="007B59E6"/>
    <w:rsid w:val="007C00AF"/>
    <w:rsid w:val="007C57EA"/>
    <w:rsid w:val="007C606C"/>
    <w:rsid w:val="007D046B"/>
    <w:rsid w:val="007D2517"/>
    <w:rsid w:val="007D605B"/>
    <w:rsid w:val="007E090F"/>
    <w:rsid w:val="007F0A17"/>
    <w:rsid w:val="008028E8"/>
    <w:rsid w:val="0080360E"/>
    <w:rsid w:val="008062DC"/>
    <w:rsid w:val="008228D1"/>
    <w:rsid w:val="008350BF"/>
    <w:rsid w:val="00837F1D"/>
    <w:rsid w:val="008625AB"/>
    <w:rsid w:val="008643AA"/>
    <w:rsid w:val="00877169"/>
    <w:rsid w:val="00882380"/>
    <w:rsid w:val="00883C0B"/>
    <w:rsid w:val="00892740"/>
    <w:rsid w:val="008932A8"/>
    <w:rsid w:val="008A1F74"/>
    <w:rsid w:val="008A7BCD"/>
    <w:rsid w:val="008B6BDE"/>
    <w:rsid w:val="008C5AF3"/>
    <w:rsid w:val="00902A28"/>
    <w:rsid w:val="009300A6"/>
    <w:rsid w:val="0093603B"/>
    <w:rsid w:val="00957EBE"/>
    <w:rsid w:val="009601D4"/>
    <w:rsid w:val="00970481"/>
    <w:rsid w:val="009779F6"/>
    <w:rsid w:val="00996B43"/>
    <w:rsid w:val="009A08DB"/>
    <w:rsid w:val="009A683E"/>
    <w:rsid w:val="009A72A3"/>
    <w:rsid w:val="009B5FFD"/>
    <w:rsid w:val="009C1CC8"/>
    <w:rsid w:val="009D0647"/>
    <w:rsid w:val="009D323C"/>
    <w:rsid w:val="009D4EA8"/>
    <w:rsid w:val="009D70F5"/>
    <w:rsid w:val="009E1047"/>
    <w:rsid w:val="009F0489"/>
    <w:rsid w:val="009F0DC2"/>
    <w:rsid w:val="00A06D92"/>
    <w:rsid w:val="00A21431"/>
    <w:rsid w:val="00A24D8E"/>
    <w:rsid w:val="00A31F43"/>
    <w:rsid w:val="00A329B0"/>
    <w:rsid w:val="00A424F0"/>
    <w:rsid w:val="00A479DA"/>
    <w:rsid w:val="00A55236"/>
    <w:rsid w:val="00A67255"/>
    <w:rsid w:val="00A73C92"/>
    <w:rsid w:val="00A74CD7"/>
    <w:rsid w:val="00A85941"/>
    <w:rsid w:val="00A96D56"/>
    <w:rsid w:val="00AA2A27"/>
    <w:rsid w:val="00AB2696"/>
    <w:rsid w:val="00AB7D08"/>
    <w:rsid w:val="00AC7DD6"/>
    <w:rsid w:val="00AD70F6"/>
    <w:rsid w:val="00AE5115"/>
    <w:rsid w:val="00AE55FD"/>
    <w:rsid w:val="00AF3008"/>
    <w:rsid w:val="00AF702E"/>
    <w:rsid w:val="00B1028F"/>
    <w:rsid w:val="00B17D3C"/>
    <w:rsid w:val="00B208D0"/>
    <w:rsid w:val="00B27763"/>
    <w:rsid w:val="00B3590C"/>
    <w:rsid w:val="00B37142"/>
    <w:rsid w:val="00B541CD"/>
    <w:rsid w:val="00B6386C"/>
    <w:rsid w:val="00B849BC"/>
    <w:rsid w:val="00B87FFC"/>
    <w:rsid w:val="00BA0A1C"/>
    <w:rsid w:val="00BA4CB7"/>
    <w:rsid w:val="00BC7489"/>
    <w:rsid w:val="00BD2497"/>
    <w:rsid w:val="00BE0B54"/>
    <w:rsid w:val="00C02CF3"/>
    <w:rsid w:val="00C038DA"/>
    <w:rsid w:val="00C06344"/>
    <w:rsid w:val="00C14D13"/>
    <w:rsid w:val="00C22AFD"/>
    <w:rsid w:val="00C52E16"/>
    <w:rsid w:val="00C6655E"/>
    <w:rsid w:val="00C811C7"/>
    <w:rsid w:val="00CB5904"/>
    <w:rsid w:val="00CD0208"/>
    <w:rsid w:val="00CD11D1"/>
    <w:rsid w:val="00CE2520"/>
    <w:rsid w:val="00CF2817"/>
    <w:rsid w:val="00CF488F"/>
    <w:rsid w:val="00CF6F85"/>
    <w:rsid w:val="00D03F4C"/>
    <w:rsid w:val="00D05F77"/>
    <w:rsid w:val="00D06EC1"/>
    <w:rsid w:val="00D1038F"/>
    <w:rsid w:val="00D10C10"/>
    <w:rsid w:val="00D13CF1"/>
    <w:rsid w:val="00D24D08"/>
    <w:rsid w:val="00D43CBD"/>
    <w:rsid w:val="00D55806"/>
    <w:rsid w:val="00D62040"/>
    <w:rsid w:val="00D635BC"/>
    <w:rsid w:val="00D71B37"/>
    <w:rsid w:val="00D72EF7"/>
    <w:rsid w:val="00D7685A"/>
    <w:rsid w:val="00D84913"/>
    <w:rsid w:val="00D8582A"/>
    <w:rsid w:val="00D875F7"/>
    <w:rsid w:val="00DC0A74"/>
    <w:rsid w:val="00DC649A"/>
    <w:rsid w:val="00DD6556"/>
    <w:rsid w:val="00DE01E6"/>
    <w:rsid w:val="00E02A7D"/>
    <w:rsid w:val="00E031A7"/>
    <w:rsid w:val="00E42302"/>
    <w:rsid w:val="00E55F82"/>
    <w:rsid w:val="00E5721F"/>
    <w:rsid w:val="00E634C6"/>
    <w:rsid w:val="00E739AB"/>
    <w:rsid w:val="00E905C1"/>
    <w:rsid w:val="00E96386"/>
    <w:rsid w:val="00EA429F"/>
    <w:rsid w:val="00EA7475"/>
    <w:rsid w:val="00EC0DDA"/>
    <w:rsid w:val="00EC3F8F"/>
    <w:rsid w:val="00EC71C1"/>
    <w:rsid w:val="00ED7A58"/>
    <w:rsid w:val="00EF4F1D"/>
    <w:rsid w:val="00F04A4B"/>
    <w:rsid w:val="00F05682"/>
    <w:rsid w:val="00F06B10"/>
    <w:rsid w:val="00F1615F"/>
    <w:rsid w:val="00F30FED"/>
    <w:rsid w:val="00F35F32"/>
    <w:rsid w:val="00F51B42"/>
    <w:rsid w:val="00F61214"/>
    <w:rsid w:val="00F77DA6"/>
    <w:rsid w:val="00F85CB5"/>
    <w:rsid w:val="00F8609B"/>
    <w:rsid w:val="00F90E02"/>
    <w:rsid w:val="00F91DFB"/>
    <w:rsid w:val="00FA0B47"/>
    <w:rsid w:val="00FA75A2"/>
    <w:rsid w:val="00FB4069"/>
    <w:rsid w:val="00FB5A84"/>
    <w:rsid w:val="00FC2F78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0FE73"/>
  <w15:docId w15:val="{2CBB314D-C7D3-4F45-A7D8-6AFAF71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52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6725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A6725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2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2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20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72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725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72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72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C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06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06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0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4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CB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4CB7"/>
    <w:pPr>
      <w:spacing w:after="100" w:line="276" w:lineRule="auto"/>
      <w:ind w:left="220"/>
    </w:pPr>
    <w:rPr>
      <w:rFonts w:asciiTheme="minorHAnsi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4CB7"/>
    <w:pPr>
      <w:spacing w:after="100" w:line="276" w:lineRule="auto"/>
    </w:pPr>
    <w:rPr>
      <w:rFonts w:asciiTheme="minorHAnsi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4CB7"/>
    <w:pPr>
      <w:spacing w:after="100" w:line="276" w:lineRule="auto"/>
      <w:ind w:left="440"/>
    </w:pPr>
    <w:rPr>
      <w:rFonts w:asciiTheme="minorHAnsi" w:hAnsiTheme="minorHAnsi" w:cstheme="minorBidi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625AB"/>
    <w:rPr>
      <w:color w:val="800080" w:themeColor="followedHyperlink"/>
      <w:u w:val="single"/>
    </w:rPr>
  </w:style>
  <w:style w:type="character" w:customStyle="1" w:styleId="tw4winMark">
    <w:name w:val="tw4winMark"/>
    <w:uiPriority w:val="99"/>
    <w:rsid w:val="000B287A"/>
    <w:rPr>
      <w:rFonts w:ascii="Courier New" w:hAnsi="Courier New"/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E031A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pdcompliance@hpd.nyc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nyc.gov/site/hpd/renters/after-you-apply.pa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ccessibility@hpd.ny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nyc.gov/assets/hpd/downloads/pdf/disability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nyc.gov/site/hpd/renters/housing-ambassadors.page" TargetMode="External"/><Relationship Id="rId10" Type="http://schemas.openxmlformats.org/officeDocument/2006/relationships/hyperlink" Target="http://www1.nyc.gov/assets/hpd/downloads/word/disability-form.doc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a806-housingconnect.nyc.gov/nyclottery/lottery.html" TargetMode="External"/><Relationship Id="rId14" Type="http://schemas.openxmlformats.org/officeDocument/2006/relationships/hyperlink" Target="mailto:hdccompliance@nych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9A8E-51E4-48EE-AE5E-400055A8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Stegich, Sanja</dc:creator>
  <cp:lastModifiedBy>Lange, Andrew (HPD)</cp:lastModifiedBy>
  <cp:revision>2</cp:revision>
  <cp:lastPrinted>2017-02-28T15:47:00Z</cp:lastPrinted>
  <dcterms:created xsi:type="dcterms:W3CDTF">2019-10-15T16:05:00Z</dcterms:created>
  <dcterms:modified xsi:type="dcterms:W3CDTF">2019-10-15T16:05:00Z</dcterms:modified>
</cp:coreProperties>
</file>