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5679" w14:textId="77777777" w:rsidR="008F72D4" w:rsidRDefault="00214037" w:rsidP="000B5308">
      <w:pPr>
        <w:pStyle w:val="BodyText2"/>
        <w:ind w:firstLine="0"/>
        <w:jc w:val="center"/>
        <w:rPr>
          <w:b/>
          <w:bCs/>
        </w:rPr>
      </w:pPr>
      <w:bookmarkStart w:id="0" w:name="_GoBack"/>
      <w:bookmarkEnd w:id="0"/>
      <w:r w:rsidRPr="007F729B">
        <w:rPr>
          <w:b/>
          <w:bCs/>
        </w:rPr>
        <w:t>NYC DISTRICT MANAGEMENT ASSOCIATION, INC.</w:t>
      </w:r>
    </w:p>
    <w:p w14:paraId="28021575" w14:textId="77777777" w:rsidR="00940588" w:rsidRPr="007F729B" w:rsidRDefault="008F72D4" w:rsidP="000B5308">
      <w:pPr>
        <w:pStyle w:val="BodyText2"/>
        <w:ind w:firstLine="0"/>
        <w:jc w:val="center"/>
        <w:rPr>
          <w:b/>
          <w:bCs/>
        </w:rPr>
      </w:pPr>
      <w:r>
        <w:rPr>
          <w:b/>
          <w:bCs/>
        </w:rPr>
        <w:t>ANNUAL</w:t>
      </w:r>
      <w:r w:rsidR="00940588" w:rsidRPr="007F729B">
        <w:rPr>
          <w:b/>
          <w:bCs/>
        </w:rPr>
        <w:t xml:space="preserve"> DISCLOSURE QUESTIONNAIRE</w:t>
      </w:r>
      <w:r w:rsidR="0061275D" w:rsidRPr="007F729B">
        <w:rPr>
          <w:rStyle w:val="FootnoteReference"/>
          <w:b/>
          <w:bCs/>
        </w:rPr>
        <w:footnoteReference w:id="2"/>
      </w:r>
    </w:p>
    <w:p w14:paraId="72FDF781" w14:textId="77777777" w:rsidR="00940588" w:rsidRPr="007F729B" w:rsidRDefault="00940588">
      <w:pPr>
        <w:rPr>
          <w:rFonts w:ascii="Times New Roman" w:hAnsi="Times New Roman" w:cs="Times New Roman"/>
          <w:b/>
          <w:bCs/>
          <w:sz w:val="24"/>
          <w:szCs w:val="24"/>
        </w:rPr>
      </w:pPr>
    </w:p>
    <w:p w14:paraId="140CFADD" w14:textId="77777777" w:rsidR="00940588" w:rsidRPr="007F729B" w:rsidRDefault="00940588">
      <w:pPr>
        <w:rPr>
          <w:rFonts w:ascii="Times New Roman" w:hAnsi="Times New Roman" w:cs="Times New Roman"/>
          <w:b/>
          <w:bCs/>
          <w:sz w:val="24"/>
          <w:szCs w:val="24"/>
        </w:rPr>
      </w:pPr>
      <w:r w:rsidRPr="007F729B">
        <w:rPr>
          <w:rFonts w:ascii="Times New Roman" w:hAnsi="Times New Roman" w:cs="Times New Roman"/>
          <w:b/>
          <w:bCs/>
          <w:sz w:val="24"/>
          <w:szCs w:val="24"/>
        </w:rPr>
        <w:t>WHY WE ARE ASKING YOU TO FILL OUT THIS QUESTIONNAIRE:</w:t>
      </w:r>
    </w:p>
    <w:p w14:paraId="5100B272" w14:textId="77777777" w:rsidR="00940588" w:rsidRPr="007F729B" w:rsidRDefault="00940588">
      <w:pPr>
        <w:rPr>
          <w:rFonts w:ascii="Times New Roman" w:hAnsi="Times New Roman" w:cs="Times New Roman"/>
          <w:sz w:val="24"/>
          <w:szCs w:val="24"/>
        </w:rPr>
      </w:pPr>
    </w:p>
    <w:p w14:paraId="22CAA82A" w14:textId="6091B0FE" w:rsidR="00940588" w:rsidRPr="007F729B" w:rsidRDefault="00214037">
      <w:pPr>
        <w:rPr>
          <w:rFonts w:ascii="Times New Roman" w:hAnsi="Times New Roman" w:cs="Times New Roman"/>
          <w:sz w:val="24"/>
          <w:szCs w:val="24"/>
        </w:rPr>
      </w:pPr>
      <w:r w:rsidRPr="007F729B">
        <w:rPr>
          <w:rFonts w:ascii="Times New Roman" w:hAnsi="Times New Roman" w:cs="Times New Roman"/>
          <w:sz w:val="24"/>
          <w:szCs w:val="24"/>
        </w:rPr>
        <w:t>The NYC District Management Association, Inc.</w:t>
      </w:r>
      <w:r w:rsidR="00182CD2" w:rsidRPr="007F729B">
        <w:rPr>
          <w:rFonts w:ascii="Times New Roman" w:hAnsi="Times New Roman" w:cs="Times New Roman"/>
          <w:sz w:val="24"/>
          <w:szCs w:val="24"/>
        </w:rPr>
        <w:t xml:space="preserve"> (the “DMA”)</w:t>
      </w:r>
      <w:r w:rsidR="00940588" w:rsidRPr="007F729B">
        <w:rPr>
          <w:rFonts w:ascii="Times New Roman" w:hAnsi="Times New Roman" w:cs="Times New Roman"/>
          <w:sz w:val="24"/>
          <w:szCs w:val="24"/>
        </w:rPr>
        <w:t xml:space="preserve"> is subject to legal and disclosure requirements relating to its </w:t>
      </w:r>
      <w:del w:id="1" w:author="Neil B. Stevenson" w:date="2020-05-20T22:46:00Z">
        <w:r w:rsidR="00940588" w:rsidRPr="007F729B">
          <w:rPr>
            <w:rFonts w:ascii="Times New Roman" w:hAnsi="Times New Roman" w:cs="Times New Roman"/>
            <w:sz w:val="24"/>
            <w:szCs w:val="24"/>
          </w:rPr>
          <w:delText>board</w:delText>
        </w:r>
      </w:del>
      <w:ins w:id="2" w:author="Neil B. Stevenson" w:date="2020-05-20T22:46:00Z">
        <w:r w:rsidR="00391EBD">
          <w:rPr>
            <w:rFonts w:ascii="Times New Roman" w:hAnsi="Times New Roman" w:cs="Times New Roman"/>
            <w:sz w:val="24"/>
            <w:szCs w:val="24"/>
          </w:rPr>
          <w:t>B</w:t>
        </w:r>
        <w:r w:rsidR="00940588" w:rsidRPr="007F729B">
          <w:rPr>
            <w:rFonts w:ascii="Times New Roman" w:hAnsi="Times New Roman" w:cs="Times New Roman"/>
            <w:sz w:val="24"/>
            <w:szCs w:val="24"/>
          </w:rPr>
          <w:t>oard</w:t>
        </w:r>
      </w:ins>
      <w:r w:rsidR="00940588" w:rsidRPr="007F729B">
        <w:rPr>
          <w:rFonts w:ascii="Times New Roman" w:hAnsi="Times New Roman" w:cs="Times New Roman"/>
          <w:sz w:val="24"/>
          <w:szCs w:val="24"/>
        </w:rPr>
        <w:t xml:space="preserve"> of </w:t>
      </w:r>
      <w:del w:id="3" w:author="Neil B. Stevenson" w:date="2020-05-20T22:46:00Z">
        <w:r w:rsidR="00940588" w:rsidRPr="007F729B">
          <w:rPr>
            <w:rFonts w:ascii="Times New Roman" w:hAnsi="Times New Roman" w:cs="Times New Roman"/>
            <w:sz w:val="24"/>
            <w:szCs w:val="24"/>
          </w:rPr>
          <w:delText>directors</w:delText>
        </w:r>
      </w:del>
      <w:ins w:id="4" w:author="Neil B. Stevenson" w:date="2020-05-20T22:46:00Z">
        <w:r w:rsidR="00391EBD">
          <w:rPr>
            <w:rFonts w:ascii="Times New Roman" w:hAnsi="Times New Roman" w:cs="Times New Roman"/>
            <w:sz w:val="24"/>
            <w:szCs w:val="24"/>
          </w:rPr>
          <w:t>D</w:t>
        </w:r>
        <w:r w:rsidR="00940588" w:rsidRPr="007F729B">
          <w:rPr>
            <w:rFonts w:ascii="Times New Roman" w:hAnsi="Times New Roman" w:cs="Times New Roman"/>
            <w:sz w:val="24"/>
            <w:szCs w:val="24"/>
          </w:rPr>
          <w:t>irectors</w:t>
        </w:r>
      </w:ins>
      <w:r w:rsidR="00AA0F53" w:rsidRPr="007F729B">
        <w:rPr>
          <w:rFonts w:ascii="Times New Roman" w:hAnsi="Times New Roman" w:cs="Times New Roman"/>
          <w:sz w:val="24"/>
          <w:szCs w:val="24"/>
        </w:rPr>
        <w:t>,</w:t>
      </w:r>
      <w:r w:rsidR="00940588" w:rsidRPr="007F729B">
        <w:rPr>
          <w:rFonts w:ascii="Times New Roman" w:hAnsi="Times New Roman" w:cs="Times New Roman"/>
          <w:sz w:val="24"/>
          <w:szCs w:val="24"/>
        </w:rPr>
        <w:t xml:space="preserve"> officers</w:t>
      </w:r>
      <w:r w:rsidR="00AA0F53" w:rsidRPr="007F729B">
        <w:rPr>
          <w:rFonts w:ascii="Times New Roman" w:hAnsi="Times New Roman" w:cs="Times New Roman"/>
          <w:sz w:val="24"/>
          <w:szCs w:val="24"/>
        </w:rPr>
        <w:t xml:space="preserve"> and key </w:t>
      </w:r>
      <w:del w:id="5" w:author="Neil B. Stevenson" w:date="2020-05-20T22:46:00Z">
        <w:r w:rsidR="00AA0F53" w:rsidRPr="007F729B">
          <w:rPr>
            <w:rFonts w:ascii="Times New Roman" w:hAnsi="Times New Roman" w:cs="Times New Roman"/>
            <w:sz w:val="24"/>
            <w:szCs w:val="24"/>
          </w:rPr>
          <w:delText>employees</w:delText>
        </w:r>
        <w:r w:rsidR="00940588" w:rsidRPr="007F729B">
          <w:rPr>
            <w:rFonts w:ascii="Times New Roman" w:hAnsi="Times New Roman" w:cs="Times New Roman"/>
            <w:sz w:val="24"/>
            <w:szCs w:val="24"/>
          </w:rPr>
          <w:delText>.</w:delText>
        </w:r>
      </w:del>
      <w:ins w:id="6" w:author="Neil B. Stevenson" w:date="2020-05-20T22:46:00Z">
        <w:r w:rsidR="007855E5">
          <w:rPr>
            <w:rFonts w:ascii="Times New Roman" w:hAnsi="Times New Roman" w:cs="Times New Roman"/>
            <w:sz w:val="24"/>
            <w:szCs w:val="24"/>
          </w:rPr>
          <w:t>persons</w:t>
        </w:r>
        <w:r w:rsidR="00940588" w:rsidRPr="007F729B">
          <w:rPr>
            <w:rFonts w:ascii="Times New Roman" w:hAnsi="Times New Roman" w:cs="Times New Roman"/>
            <w:sz w:val="24"/>
            <w:szCs w:val="24"/>
          </w:rPr>
          <w:t>.</w:t>
        </w:r>
        <w:r w:rsidR="007855E5">
          <w:rPr>
            <w:rStyle w:val="FootnoteReference"/>
            <w:rFonts w:ascii="Times New Roman" w:hAnsi="Times New Roman"/>
            <w:sz w:val="24"/>
            <w:szCs w:val="24"/>
          </w:rPr>
          <w:footnoteReference w:id="3"/>
        </w:r>
      </w:ins>
      <w:r w:rsidR="00940588" w:rsidRPr="007F729B">
        <w:rPr>
          <w:rFonts w:ascii="Times New Roman" w:hAnsi="Times New Roman" w:cs="Times New Roman"/>
          <w:sz w:val="24"/>
          <w:szCs w:val="24"/>
        </w:rPr>
        <w:t xml:space="preserve">  They include the following: </w:t>
      </w:r>
    </w:p>
    <w:p w14:paraId="53A22A8C" w14:textId="77777777" w:rsidR="00940588" w:rsidRPr="007F729B" w:rsidRDefault="00940588">
      <w:pPr>
        <w:rPr>
          <w:rFonts w:ascii="Times New Roman" w:hAnsi="Times New Roman" w:cs="Times New Roman"/>
          <w:sz w:val="24"/>
          <w:szCs w:val="24"/>
        </w:rPr>
      </w:pPr>
    </w:p>
    <w:p w14:paraId="0F472E27" w14:textId="5D923C1F" w:rsidR="00940588" w:rsidRPr="007F729B" w:rsidRDefault="00940588" w:rsidP="009F64B2">
      <w:pPr>
        <w:pStyle w:val="BodyText2"/>
        <w:numPr>
          <w:ilvl w:val="0"/>
          <w:numId w:val="17"/>
        </w:numPr>
      </w:pPr>
      <w:r w:rsidRPr="007F729B">
        <w:t xml:space="preserve">Federal tax law requires public disclosure by </w:t>
      </w:r>
      <w:r w:rsidR="00214037" w:rsidRPr="007F729B">
        <w:t xml:space="preserve">the </w:t>
      </w:r>
      <w:r w:rsidR="00182CD2" w:rsidRPr="007F729B">
        <w:t>DMA</w:t>
      </w:r>
      <w:r w:rsidRPr="007F729B">
        <w:t xml:space="preserve"> in its Form 990 about business and family relationships between </w:t>
      </w:r>
      <w:r w:rsidR="00214037" w:rsidRPr="007F729B">
        <w:t xml:space="preserve">the </w:t>
      </w:r>
      <w:r w:rsidR="00182CD2" w:rsidRPr="007F729B">
        <w:t>DMA</w:t>
      </w:r>
      <w:r w:rsidRPr="007F729B">
        <w:t xml:space="preserve"> and its leaders, the independence of </w:t>
      </w:r>
      <w:r w:rsidR="00214037" w:rsidRPr="007F729B">
        <w:t xml:space="preserve">the </w:t>
      </w:r>
      <w:r w:rsidR="00182CD2" w:rsidRPr="007F729B">
        <w:t xml:space="preserve"> DMA</w:t>
      </w:r>
      <w:r w:rsidRPr="007F729B">
        <w:t xml:space="preserve">’s </w:t>
      </w:r>
      <w:del w:id="9" w:author="Neil B. Stevenson" w:date="2020-05-20T22:46:00Z">
        <w:r w:rsidRPr="007F729B">
          <w:delText>board</w:delText>
        </w:r>
      </w:del>
      <w:ins w:id="10" w:author="Neil B. Stevenson" w:date="2020-05-20T22:46:00Z">
        <w:r w:rsidR="000B5866">
          <w:t>B</w:t>
        </w:r>
        <w:r w:rsidRPr="007F729B">
          <w:t>oard</w:t>
        </w:r>
      </w:ins>
      <w:r w:rsidRPr="007F729B">
        <w:t xml:space="preserve"> of </w:t>
      </w:r>
      <w:del w:id="11" w:author="Neil B. Stevenson" w:date="2020-05-20T22:46:00Z">
        <w:r w:rsidRPr="007F729B">
          <w:delText>directors</w:delText>
        </w:r>
      </w:del>
      <w:ins w:id="12" w:author="Neil B. Stevenson" w:date="2020-05-20T22:46:00Z">
        <w:r w:rsidR="000B5866">
          <w:t>D</w:t>
        </w:r>
        <w:r w:rsidRPr="007F729B">
          <w:t>irectors</w:t>
        </w:r>
      </w:ins>
      <w:r w:rsidRPr="007F729B">
        <w:t xml:space="preserve"> and the compensation paid by </w:t>
      </w:r>
      <w:r w:rsidR="00214037" w:rsidRPr="007F729B">
        <w:t xml:space="preserve">the </w:t>
      </w:r>
      <w:r w:rsidR="00182CD2" w:rsidRPr="007F729B">
        <w:t>DMA</w:t>
      </w:r>
      <w:r w:rsidRPr="007F729B">
        <w:t xml:space="preserve"> to officers, </w:t>
      </w:r>
      <w:del w:id="13" w:author="Neil B. Stevenson" w:date="2020-05-20T22:46:00Z">
        <w:r w:rsidRPr="007F729B">
          <w:delText>directors</w:delText>
        </w:r>
      </w:del>
      <w:ins w:id="14" w:author="Neil B. Stevenson" w:date="2020-05-20T22:46:00Z">
        <w:r w:rsidR="000B5866">
          <w:t>D</w:t>
        </w:r>
        <w:r w:rsidRPr="007F729B">
          <w:t>irectors</w:t>
        </w:r>
      </w:ins>
      <w:r w:rsidRPr="007F729B">
        <w:t xml:space="preserve">, </w:t>
      </w:r>
      <w:r w:rsidR="007855E5">
        <w:t xml:space="preserve">key </w:t>
      </w:r>
      <w:del w:id="15" w:author="Neil B. Stevenson" w:date="2020-05-20T22:46:00Z">
        <w:r w:rsidRPr="007F729B">
          <w:delText>employees</w:delText>
        </w:r>
      </w:del>
      <w:ins w:id="16" w:author="Neil B. Stevenson" w:date="2020-05-20T22:46:00Z">
        <w:r w:rsidR="007855E5">
          <w:t>person</w:t>
        </w:r>
        <w:r w:rsidRPr="007F729B">
          <w:t>s</w:t>
        </w:r>
      </w:ins>
      <w:r w:rsidR="00214037" w:rsidRPr="007F729B">
        <w:t xml:space="preserve"> or members.</w:t>
      </w:r>
      <w:r w:rsidRPr="007F729B">
        <w:t xml:space="preserve"> </w:t>
      </w:r>
    </w:p>
    <w:p w14:paraId="38C25A39" w14:textId="4E1949AD" w:rsidR="00940588" w:rsidRPr="007F729B" w:rsidRDefault="00940588" w:rsidP="009F64B2">
      <w:pPr>
        <w:pStyle w:val="BodyText2"/>
        <w:numPr>
          <w:ilvl w:val="0"/>
          <w:numId w:val="17"/>
        </w:numPr>
        <w:spacing w:before="240"/>
      </w:pPr>
      <w:r w:rsidRPr="007F729B">
        <w:t xml:space="preserve">Federal tax law and </w:t>
      </w:r>
      <w:r w:rsidR="00214037" w:rsidRPr="007F729B">
        <w:t xml:space="preserve">the </w:t>
      </w:r>
      <w:r w:rsidR="00182CD2" w:rsidRPr="007F729B">
        <w:t>DMA</w:t>
      </w:r>
      <w:r w:rsidRPr="007F729B">
        <w:t xml:space="preserve">’s </w:t>
      </w:r>
      <w:r w:rsidR="00214037" w:rsidRPr="007F729B">
        <w:t xml:space="preserve">Certificate </w:t>
      </w:r>
      <w:r w:rsidRPr="007F729B">
        <w:t>of Incorporation provide that no part of the net earnings or assets of</w:t>
      </w:r>
      <w:r w:rsidR="00214037" w:rsidRPr="007F729B">
        <w:t xml:space="preserve"> the</w:t>
      </w:r>
      <w:r w:rsidRPr="007F729B">
        <w:t xml:space="preserve"> </w:t>
      </w:r>
      <w:r w:rsidR="00182CD2" w:rsidRPr="007F729B">
        <w:t>DMA</w:t>
      </w:r>
      <w:r w:rsidRPr="007F729B">
        <w:t xml:space="preserve"> may inure to </w:t>
      </w:r>
      <w:del w:id="17" w:author="Neil B. Stevenson" w:date="2020-05-20T22:46:00Z">
        <w:r w:rsidRPr="007F729B">
          <w:delText>directors</w:delText>
        </w:r>
      </w:del>
      <w:ins w:id="18" w:author="Neil B. Stevenson" w:date="2020-05-20T22:46:00Z">
        <w:r w:rsidR="000B5866">
          <w:t>D</w:t>
        </w:r>
        <w:r w:rsidRPr="007F729B">
          <w:t>irectors</w:t>
        </w:r>
      </w:ins>
      <w:r w:rsidRPr="007F729B">
        <w:t>, officers or other private persons.  New York law provides that</w:t>
      </w:r>
      <w:r w:rsidR="00214037" w:rsidRPr="007F729B">
        <w:t xml:space="preserve"> the</w:t>
      </w:r>
      <w:r w:rsidRPr="007F729B">
        <w:t xml:space="preserve"> </w:t>
      </w:r>
      <w:r w:rsidR="00182CD2" w:rsidRPr="007F729B">
        <w:t>DMA</w:t>
      </w:r>
      <w:r w:rsidRPr="007F729B">
        <w:t xml:space="preserve"> may not be organized</w:t>
      </w:r>
      <w:r w:rsidR="000B5866">
        <w:t xml:space="preserve"> </w:t>
      </w:r>
      <w:ins w:id="19" w:author="Neil B. Stevenson" w:date="2020-05-20T22:46:00Z">
        <w:r w:rsidR="000B5866">
          <w:t>or operated</w:t>
        </w:r>
        <w:r w:rsidRPr="007F729B">
          <w:t xml:space="preserve"> </w:t>
        </w:r>
      </w:ins>
      <w:r w:rsidRPr="007F729B">
        <w:t xml:space="preserve">for the private gain of any person. </w:t>
      </w:r>
    </w:p>
    <w:p w14:paraId="130BFE33" w14:textId="7F1C0F40" w:rsidR="00940588" w:rsidRPr="007F729B" w:rsidRDefault="00940588" w:rsidP="00D17297">
      <w:pPr>
        <w:pStyle w:val="ListParagraph"/>
        <w:numPr>
          <w:ilvl w:val="0"/>
          <w:numId w:val="17"/>
        </w:numPr>
        <w:spacing w:before="240"/>
        <w:contextualSpacing w:val="0"/>
        <w:rPr>
          <w:rFonts w:ascii="Times New Roman" w:hAnsi="Times New Roman" w:cs="Times New Roman"/>
          <w:sz w:val="24"/>
          <w:szCs w:val="24"/>
        </w:rPr>
      </w:pPr>
      <w:r w:rsidRPr="007F729B">
        <w:rPr>
          <w:rFonts w:ascii="Times New Roman" w:hAnsi="Times New Roman" w:cs="Times New Roman"/>
          <w:sz w:val="24"/>
          <w:szCs w:val="24"/>
        </w:rPr>
        <w:t xml:space="preserve">New York </w:t>
      </w:r>
      <w:r w:rsidR="00606E83" w:rsidRPr="007F729B">
        <w:rPr>
          <w:rFonts w:ascii="Times New Roman" w:hAnsi="Times New Roman" w:cs="Times New Roman"/>
          <w:sz w:val="24"/>
          <w:szCs w:val="24"/>
        </w:rPr>
        <w:t xml:space="preserve">Not-for-Profit Corporation Law conflict of interest regulations govern </w:t>
      </w:r>
      <w:r w:rsidRPr="007F729B">
        <w:rPr>
          <w:rFonts w:ascii="Times New Roman" w:hAnsi="Times New Roman" w:cs="Times New Roman"/>
          <w:sz w:val="24"/>
          <w:szCs w:val="24"/>
        </w:rPr>
        <w:t xml:space="preserve">transactions between </w:t>
      </w:r>
      <w:r w:rsidR="00214037" w:rsidRPr="007F729B">
        <w:rPr>
          <w:rFonts w:ascii="Times New Roman" w:hAnsi="Times New Roman" w:cs="Times New Roman"/>
          <w:sz w:val="24"/>
          <w:szCs w:val="24"/>
        </w:rPr>
        <w:t xml:space="preserve">the </w:t>
      </w:r>
      <w:r w:rsidR="00182CD2" w:rsidRPr="007F729B">
        <w:rPr>
          <w:rFonts w:ascii="Times New Roman" w:hAnsi="Times New Roman" w:cs="Times New Roman"/>
          <w:sz w:val="24"/>
          <w:szCs w:val="24"/>
        </w:rPr>
        <w:t>DMA</w:t>
      </w:r>
      <w:r w:rsidRPr="007F729B">
        <w:rPr>
          <w:rFonts w:ascii="Times New Roman" w:hAnsi="Times New Roman" w:cs="Times New Roman"/>
          <w:sz w:val="24"/>
          <w:szCs w:val="24"/>
        </w:rPr>
        <w:t xml:space="preserve"> and its </w:t>
      </w:r>
      <w:del w:id="20" w:author="Neil B. Stevenson" w:date="2020-05-20T22:46:00Z">
        <w:r w:rsidRPr="007F729B">
          <w:rPr>
            <w:rFonts w:ascii="Times New Roman" w:hAnsi="Times New Roman" w:cs="Times New Roman"/>
            <w:sz w:val="24"/>
            <w:szCs w:val="24"/>
          </w:rPr>
          <w:delText>directors</w:delText>
        </w:r>
      </w:del>
      <w:ins w:id="21" w:author="Neil B. Stevenson" w:date="2020-05-20T22:46:00Z">
        <w:r w:rsidR="000B5866">
          <w:rPr>
            <w:rFonts w:ascii="Times New Roman" w:hAnsi="Times New Roman" w:cs="Times New Roman"/>
            <w:sz w:val="24"/>
            <w:szCs w:val="24"/>
          </w:rPr>
          <w:t>D</w:t>
        </w:r>
        <w:r w:rsidRPr="007F729B">
          <w:rPr>
            <w:rFonts w:ascii="Times New Roman" w:hAnsi="Times New Roman" w:cs="Times New Roman"/>
            <w:sz w:val="24"/>
            <w:szCs w:val="24"/>
          </w:rPr>
          <w:t>irectors</w:t>
        </w:r>
      </w:ins>
      <w:r w:rsidRPr="007F729B">
        <w:rPr>
          <w:rFonts w:ascii="Times New Roman" w:hAnsi="Times New Roman" w:cs="Times New Roman"/>
          <w:sz w:val="24"/>
          <w:szCs w:val="24"/>
        </w:rPr>
        <w:t xml:space="preserve">, officers and </w:t>
      </w:r>
      <w:r w:rsidR="007855E5">
        <w:rPr>
          <w:rFonts w:ascii="Times New Roman" w:hAnsi="Times New Roman" w:cs="Times New Roman"/>
          <w:sz w:val="24"/>
          <w:szCs w:val="24"/>
        </w:rPr>
        <w:t xml:space="preserve">key </w:t>
      </w:r>
      <w:del w:id="22" w:author="Neil B. Stevenson" w:date="2020-05-20T22:46:00Z">
        <w:r w:rsidR="00AA0F53" w:rsidRPr="007F729B">
          <w:rPr>
            <w:rFonts w:ascii="Times New Roman" w:hAnsi="Times New Roman" w:cs="Times New Roman"/>
            <w:sz w:val="24"/>
            <w:szCs w:val="24"/>
          </w:rPr>
          <w:delText>employees</w:delText>
        </w:r>
      </w:del>
      <w:ins w:id="23" w:author="Neil B. Stevenson" w:date="2020-05-20T22:46:00Z">
        <w:r w:rsidR="007855E5">
          <w:rPr>
            <w:rFonts w:ascii="Times New Roman" w:hAnsi="Times New Roman" w:cs="Times New Roman"/>
            <w:sz w:val="24"/>
            <w:szCs w:val="24"/>
          </w:rPr>
          <w:t>person</w:t>
        </w:r>
        <w:r w:rsidR="00AA0F53" w:rsidRPr="007F729B">
          <w:rPr>
            <w:rFonts w:ascii="Times New Roman" w:hAnsi="Times New Roman" w:cs="Times New Roman"/>
            <w:sz w:val="24"/>
            <w:szCs w:val="24"/>
          </w:rPr>
          <w:t>s</w:t>
        </w:r>
      </w:ins>
      <w:r w:rsidRPr="007F729B">
        <w:rPr>
          <w:rFonts w:ascii="Times New Roman" w:hAnsi="Times New Roman" w:cs="Times New Roman"/>
          <w:sz w:val="24"/>
          <w:szCs w:val="24"/>
        </w:rPr>
        <w:t xml:space="preserve">, or with organizations </w:t>
      </w:r>
      <w:del w:id="24" w:author="Neil B. Stevenson" w:date="2020-05-20T22:46:00Z">
        <w:r w:rsidRPr="007F729B">
          <w:rPr>
            <w:rFonts w:ascii="Times New Roman" w:hAnsi="Times New Roman" w:cs="Times New Roman"/>
            <w:sz w:val="24"/>
            <w:szCs w:val="24"/>
          </w:rPr>
          <w:delText>with whom</w:delText>
        </w:r>
      </w:del>
      <w:ins w:id="25" w:author="Neil B. Stevenson" w:date="2020-05-20T22:46:00Z">
        <w:r w:rsidR="000B5866">
          <w:rPr>
            <w:rFonts w:ascii="Times New Roman" w:hAnsi="Times New Roman" w:cs="Times New Roman"/>
            <w:sz w:val="24"/>
            <w:szCs w:val="24"/>
          </w:rPr>
          <w:t>in which</w:t>
        </w:r>
      </w:ins>
      <w:r w:rsidRPr="007F729B">
        <w:rPr>
          <w:rFonts w:ascii="Times New Roman" w:hAnsi="Times New Roman" w:cs="Times New Roman"/>
          <w:sz w:val="24"/>
          <w:szCs w:val="24"/>
        </w:rPr>
        <w:t xml:space="preserve"> those individuals </w:t>
      </w:r>
      <w:r w:rsidR="00AA0F53" w:rsidRPr="007F729B">
        <w:rPr>
          <w:rFonts w:ascii="Times New Roman" w:hAnsi="Times New Roman" w:cs="Times New Roman"/>
          <w:sz w:val="24"/>
          <w:szCs w:val="24"/>
        </w:rPr>
        <w:t>have a financial interest</w:t>
      </w:r>
      <w:r w:rsidRPr="007F729B">
        <w:rPr>
          <w:rFonts w:ascii="Times New Roman" w:hAnsi="Times New Roman" w:cs="Times New Roman"/>
          <w:sz w:val="24"/>
          <w:szCs w:val="24"/>
        </w:rPr>
        <w:t xml:space="preserve">.   </w:t>
      </w:r>
    </w:p>
    <w:p w14:paraId="4E239490" w14:textId="73483AEC" w:rsidR="00940588" w:rsidRPr="007F729B" w:rsidRDefault="00940588" w:rsidP="00011922">
      <w:pPr>
        <w:pStyle w:val="BodyText2"/>
        <w:numPr>
          <w:ilvl w:val="0"/>
          <w:numId w:val="17"/>
        </w:numPr>
        <w:spacing w:before="240"/>
      </w:pPr>
      <w:r w:rsidRPr="007F729B">
        <w:t xml:space="preserve">New York law provides that </w:t>
      </w:r>
      <w:del w:id="26" w:author="Neil B. Stevenson" w:date="2020-05-20T22:46:00Z">
        <w:r w:rsidRPr="007F729B">
          <w:delText>directors</w:delText>
        </w:r>
      </w:del>
      <w:ins w:id="27" w:author="Neil B. Stevenson" w:date="2020-05-20T22:46:00Z">
        <w:r w:rsidR="000B5866">
          <w:t>D</w:t>
        </w:r>
        <w:r w:rsidRPr="007F729B">
          <w:t>irectors</w:t>
        </w:r>
      </w:ins>
      <w:r w:rsidRPr="007F729B">
        <w:t xml:space="preserve"> owe </w:t>
      </w:r>
      <w:r w:rsidR="00214037" w:rsidRPr="007F729B">
        <w:t xml:space="preserve">the </w:t>
      </w:r>
      <w:r w:rsidR="00182CD2" w:rsidRPr="007F729B">
        <w:t>DMA</w:t>
      </w:r>
      <w:r w:rsidRPr="007F729B">
        <w:t xml:space="preserve"> a duty of loyalty, which requires </w:t>
      </w:r>
      <w:del w:id="28" w:author="Neil B. Stevenson" w:date="2020-05-20T22:46:00Z">
        <w:r w:rsidRPr="007F729B">
          <w:delText>directors</w:delText>
        </w:r>
      </w:del>
      <w:ins w:id="29" w:author="Neil B. Stevenson" w:date="2020-05-20T22:46:00Z">
        <w:r w:rsidR="000B5866">
          <w:t>D</w:t>
        </w:r>
        <w:r w:rsidRPr="007F729B">
          <w:t>irectors</w:t>
        </w:r>
      </w:ins>
      <w:r w:rsidRPr="007F729B">
        <w:t xml:space="preserve"> to act in the interest of the organization rather than in the personal interest of any </w:t>
      </w:r>
      <w:del w:id="30" w:author="Neil B. Stevenson" w:date="2020-05-20T22:46:00Z">
        <w:r w:rsidRPr="007F729B">
          <w:delText>director</w:delText>
        </w:r>
      </w:del>
      <w:ins w:id="31" w:author="Neil B. Stevenson" w:date="2020-05-20T22:46:00Z">
        <w:r w:rsidR="000B5866">
          <w:t>D</w:t>
        </w:r>
        <w:r w:rsidRPr="007F729B">
          <w:t>irector</w:t>
        </w:r>
      </w:ins>
      <w:r w:rsidRPr="007F729B">
        <w:t>.</w:t>
      </w:r>
    </w:p>
    <w:p w14:paraId="46072E55" w14:textId="77777777" w:rsidR="00940588" w:rsidRPr="007F729B" w:rsidRDefault="00940588" w:rsidP="00011922">
      <w:pPr>
        <w:pStyle w:val="BodyText2"/>
        <w:ind w:left="360" w:firstLine="0"/>
      </w:pPr>
    </w:p>
    <w:p w14:paraId="1C893A70" w14:textId="06AF5349" w:rsidR="00D96D55" w:rsidRDefault="00214037">
      <w:pPr>
        <w:rPr>
          <w:rFonts w:ascii="Times New Roman" w:hAnsi="Times New Roman" w:cs="Times New Roman"/>
          <w:sz w:val="24"/>
          <w:szCs w:val="24"/>
        </w:rPr>
      </w:pPr>
      <w:r w:rsidRPr="007F729B">
        <w:rPr>
          <w:rFonts w:ascii="Times New Roman" w:hAnsi="Times New Roman" w:cs="Times New Roman"/>
          <w:sz w:val="24"/>
          <w:szCs w:val="24"/>
        </w:rPr>
        <w:t xml:space="preserve">The </w:t>
      </w:r>
      <w:r w:rsidR="00182CD2" w:rsidRPr="007F729B">
        <w:rPr>
          <w:rFonts w:ascii="Times New Roman" w:hAnsi="Times New Roman" w:cs="Times New Roman"/>
          <w:sz w:val="24"/>
          <w:szCs w:val="24"/>
        </w:rPr>
        <w:t>DMA</w:t>
      </w:r>
      <w:r w:rsidR="00940588" w:rsidRPr="007F729B">
        <w:rPr>
          <w:rFonts w:ascii="Times New Roman" w:hAnsi="Times New Roman" w:cs="Times New Roman"/>
          <w:sz w:val="24"/>
          <w:szCs w:val="24"/>
        </w:rPr>
        <w:t>’s Conflict of Interest Policy provides</w:t>
      </w:r>
      <w:r w:rsidR="00AA0F53" w:rsidRPr="007F729B">
        <w:rPr>
          <w:rFonts w:ascii="Times New Roman" w:hAnsi="Times New Roman" w:cs="Times New Roman"/>
          <w:sz w:val="24"/>
          <w:szCs w:val="24"/>
        </w:rPr>
        <w:t xml:space="preserve"> and New York State law requires</w:t>
      </w:r>
      <w:r w:rsidR="00940588" w:rsidRPr="007F729B">
        <w:rPr>
          <w:rFonts w:ascii="Times New Roman" w:hAnsi="Times New Roman" w:cs="Times New Roman"/>
          <w:sz w:val="24"/>
          <w:szCs w:val="24"/>
        </w:rPr>
        <w:t xml:space="preserve"> that </w:t>
      </w:r>
      <w:ins w:id="32" w:author="Neil B. Stevenson" w:date="2020-05-20T22:46:00Z">
        <w:r w:rsidR="000B5866">
          <w:rPr>
            <w:rFonts w:ascii="Times New Roman" w:hAnsi="Times New Roman" w:cs="Times New Roman"/>
            <w:sz w:val="24"/>
            <w:szCs w:val="24"/>
          </w:rPr>
          <w:t xml:space="preserve">the </w:t>
        </w:r>
      </w:ins>
      <w:r w:rsidR="00182CD2" w:rsidRPr="007F729B">
        <w:rPr>
          <w:rFonts w:ascii="Times New Roman" w:hAnsi="Times New Roman" w:cs="Times New Roman"/>
          <w:sz w:val="24"/>
          <w:szCs w:val="24"/>
        </w:rPr>
        <w:t>DMA</w:t>
      </w:r>
      <w:r w:rsidR="00940588" w:rsidRPr="007F729B">
        <w:rPr>
          <w:rFonts w:ascii="Times New Roman" w:hAnsi="Times New Roman" w:cs="Times New Roman"/>
          <w:sz w:val="24"/>
          <w:szCs w:val="24"/>
        </w:rPr>
        <w:t xml:space="preserve"> obtain information each year from its directors, officers, and </w:t>
      </w:r>
      <w:r w:rsidR="007855E5">
        <w:rPr>
          <w:rFonts w:ascii="Times New Roman" w:hAnsi="Times New Roman" w:cs="Times New Roman"/>
          <w:sz w:val="24"/>
          <w:szCs w:val="24"/>
        </w:rPr>
        <w:t xml:space="preserve">key </w:t>
      </w:r>
      <w:del w:id="33" w:author="Neil B. Stevenson" w:date="2020-05-20T22:46:00Z">
        <w:r w:rsidR="00940588" w:rsidRPr="007F729B">
          <w:rPr>
            <w:rFonts w:ascii="Times New Roman" w:hAnsi="Times New Roman" w:cs="Times New Roman"/>
            <w:sz w:val="24"/>
            <w:szCs w:val="24"/>
          </w:rPr>
          <w:delText>employees</w:delText>
        </w:r>
      </w:del>
      <w:ins w:id="34" w:author="Neil B. Stevenson" w:date="2020-05-20T22:46:00Z">
        <w:r w:rsidR="007855E5">
          <w:rPr>
            <w:rFonts w:ascii="Times New Roman" w:hAnsi="Times New Roman" w:cs="Times New Roman"/>
            <w:sz w:val="24"/>
            <w:szCs w:val="24"/>
          </w:rPr>
          <w:t>person</w:t>
        </w:r>
        <w:r w:rsidR="00940588" w:rsidRPr="007F729B">
          <w:rPr>
            <w:rFonts w:ascii="Times New Roman" w:hAnsi="Times New Roman" w:cs="Times New Roman"/>
            <w:sz w:val="24"/>
            <w:szCs w:val="24"/>
          </w:rPr>
          <w:t>s</w:t>
        </w:r>
      </w:ins>
      <w:r w:rsidR="00940588" w:rsidRPr="007F729B">
        <w:rPr>
          <w:rFonts w:ascii="Times New Roman" w:hAnsi="Times New Roman" w:cs="Times New Roman"/>
          <w:sz w:val="24"/>
          <w:szCs w:val="24"/>
        </w:rPr>
        <w:t xml:space="preserve"> in order to </w:t>
      </w:r>
      <w:r w:rsidR="00AA0F53" w:rsidRPr="007F729B">
        <w:rPr>
          <w:rFonts w:ascii="Times New Roman" w:hAnsi="Times New Roman" w:cs="Times New Roman"/>
          <w:sz w:val="24"/>
          <w:szCs w:val="24"/>
        </w:rPr>
        <w:t>comply</w:t>
      </w:r>
      <w:r w:rsidR="00940588" w:rsidRPr="007F729B">
        <w:rPr>
          <w:rFonts w:ascii="Times New Roman" w:hAnsi="Times New Roman" w:cs="Times New Roman"/>
          <w:sz w:val="24"/>
          <w:szCs w:val="24"/>
        </w:rPr>
        <w:t xml:space="preserve"> with </w:t>
      </w:r>
      <w:r w:rsidR="00AA0F53" w:rsidRPr="007F729B">
        <w:rPr>
          <w:rFonts w:ascii="Times New Roman" w:hAnsi="Times New Roman" w:cs="Times New Roman"/>
          <w:sz w:val="24"/>
          <w:szCs w:val="24"/>
        </w:rPr>
        <w:t>New York State’s conflict of interest rules.</w:t>
      </w:r>
      <w:ins w:id="35" w:author="Neil B. Stevenson" w:date="2020-05-20T22:46:00Z">
        <w:r w:rsidR="00940588" w:rsidRPr="007F729B">
          <w:rPr>
            <w:rFonts w:ascii="Times New Roman" w:hAnsi="Times New Roman" w:cs="Times New Roman"/>
            <w:sz w:val="24"/>
            <w:szCs w:val="24"/>
          </w:rPr>
          <w:t xml:space="preserve"> </w:t>
        </w:r>
      </w:ins>
      <w:r w:rsidR="000B5866">
        <w:rPr>
          <w:rFonts w:ascii="Times New Roman" w:hAnsi="Times New Roman" w:cs="Times New Roman"/>
          <w:sz w:val="24"/>
          <w:szCs w:val="24"/>
        </w:rPr>
        <w:t xml:space="preserve"> </w:t>
      </w:r>
      <w:r w:rsidR="00940588" w:rsidRPr="007F729B">
        <w:rPr>
          <w:rFonts w:ascii="Times New Roman" w:hAnsi="Times New Roman" w:cs="Times New Roman"/>
          <w:sz w:val="24"/>
          <w:szCs w:val="24"/>
        </w:rPr>
        <w:t xml:space="preserve">In addition, the IRS recognizes the use of questionnaires in </w:t>
      </w:r>
      <w:r w:rsidR="00167D4E" w:rsidRPr="007F729B">
        <w:rPr>
          <w:rFonts w:ascii="Times New Roman" w:hAnsi="Times New Roman" w:cs="Times New Roman"/>
          <w:sz w:val="24"/>
          <w:szCs w:val="24"/>
        </w:rPr>
        <w:t xml:space="preserve">satisfying </w:t>
      </w:r>
      <w:r w:rsidR="00940588" w:rsidRPr="007F729B">
        <w:rPr>
          <w:rFonts w:ascii="Times New Roman" w:hAnsi="Times New Roman" w:cs="Times New Roman"/>
          <w:sz w:val="24"/>
          <w:szCs w:val="24"/>
        </w:rPr>
        <w:t xml:space="preserve">the diligence required of nonprofits in preparing Form 990 disclosure about </w:t>
      </w:r>
      <w:del w:id="36" w:author="Neil B. Stevenson" w:date="2020-05-20T22:46:00Z">
        <w:r w:rsidR="00940588" w:rsidRPr="007F729B">
          <w:rPr>
            <w:rFonts w:ascii="Times New Roman" w:hAnsi="Times New Roman" w:cs="Times New Roman"/>
            <w:sz w:val="24"/>
            <w:szCs w:val="24"/>
          </w:rPr>
          <w:delText>directors</w:delText>
        </w:r>
      </w:del>
      <w:ins w:id="37" w:author="Neil B. Stevenson" w:date="2020-05-20T22:46:00Z">
        <w:r w:rsidR="000B5866">
          <w:rPr>
            <w:rFonts w:ascii="Times New Roman" w:hAnsi="Times New Roman" w:cs="Times New Roman"/>
            <w:sz w:val="24"/>
            <w:szCs w:val="24"/>
          </w:rPr>
          <w:t>D</w:t>
        </w:r>
        <w:r w:rsidR="00940588" w:rsidRPr="007F729B">
          <w:rPr>
            <w:rFonts w:ascii="Times New Roman" w:hAnsi="Times New Roman" w:cs="Times New Roman"/>
            <w:sz w:val="24"/>
            <w:szCs w:val="24"/>
          </w:rPr>
          <w:t>irectors</w:t>
        </w:r>
      </w:ins>
      <w:r w:rsidR="00940588" w:rsidRPr="007F729B">
        <w:rPr>
          <w:rFonts w:ascii="Times New Roman" w:hAnsi="Times New Roman" w:cs="Times New Roman"/>
          <w:sz w:val="24"/>
          <w:szCs w:val="24"/>
        </w:rPr>
        <w:t>, officers,</w:t>
      </w:r>
      <w:r w:rsidR="007855E5">
        <w:rPr>
          <w:rFonts w:ascii="Times New Roman" w:hAnsi="Times New Roman" w:cs="Times New Roman"/>
          <w:sz w:val="24"/>
          <w:szCs w:val="24"/>
        </w:rPr>
        <w:t xml:space="preserve"> </w:t>
      </w:r>
      <w:ins w:id="38" w:author="Neil B. Stevenson" w:date="2020-05-20T22:46:00Z">
        <w:r w:rsidR="007855E5">
          <w:rPr>
            <w:rFonts w:ascii="Times New Roman" w:hAnsi="Times New Roman" w:cs="Times New Roman"/>
            <w:sz w:val="24"/>
            <w:szCs w:val="24"/>
          </w:rPr>
          <w:t>trustees</w:t>
        </w:r>
        <w:r w:rsidR="00940588" w:rsidRPr="007F729B">
          <w:rPr>
            <w:rFonts w:ascii="Times New Roman" w:hAnsi="Times New Roman" w:cs="Times New Roman"/>
            <w:sz w:val="24"/>
            <w:szCs w:val="24"/>
          </w:rPr>
          <w:t xml:space="preserve"> </w:t>
        </w:r>
      </w:ins>
      <w:r w:rsidR="00940588" w:rsidRPr="007F729B">
        <w:rPr>
          <w:rFonts w:ascii="Times New Roman" w:hAnsi="Times New Roman" w:cs="Times New Roman"/>
          <w:sz w:val="24"/>
          <w:szCs w:val="24"/>
        </w:rPr>
        <w:t xml:space="preserve">and </w:t>
      </w:r>
      <w:r w:rsidR="007855E5">
        <w:rPr>
          <w:rFonts w:ascii="Times New Roman" w:hAnsi="Times New Roman" w:cs="Times New Roman"/>
          <w:sz w:val="24"/>
          <w:szCs w:val="24"/>
        </w:rPr>
        <w:t xml:space="preserve">key </w:t>
      </w:r>
      <w:del w:id="39" w:author="Neil B. Stevenson" w:date="2020-05-20T22:46:00Z">
        <w:r w:rsidR="00940588" w:rsidRPr="007F729B">
          <w:rPr>
            <w:rFonts w:ascii="Times New Roman" w:hAnsi="Times New Roman" w:cs="Times New Roman"/>
            <w:sz w:val="24"/>
            <w:szCs w:val="24"/>
          </w:rPr>
          <w:delText>employees</w:delText>
        </w:r>
      </w:del>
      <w:ins w:id="40" w:author="Neil B. Stevenson" w:date="2020-05-20T22:46:00Z">
        <w:r w:rsidR="007855E5">
          <w:rPr>
            <w:rFonts w:ascii="Times New Roman" w:hAnsi="Times New Roman" w:cs="Times New Roman"/>
            <w:sz w:val="24"/>
            <w:szCs w:val="24"/>
          </w:rPr>
          <w:t>person</w:t>
        </w:r>
        <w:r w:rsidR="00940588" w:rsidRPr="007F729B">
          <w:rPr>
            <w:rFonts w:ascii="Times New Roman" w:hAnsi="Times New Roman" w:cs="Times New Roman"/>
            <w:sz w:val="24"/>
            <w:szCs w:val="24"/>
          </w:rPr>
          <w:t>s</w:t>
        </w:r>
      </w:ins>
      <w:r w:rsidR="00940588" w:rsidRPr="007F729B">
        <w:rPr>
          <w:rFonts w:ascii="Times New Roman" w:hAnsi="Times New Roman" w:cs="Times New Roman"/>
          <w:sz w:val="24"/>
          <w:szCs w:val="24"/>
        </w:rPr>
        <w:t>.  This Questionnaire is the tool we use for these purposes.</w:t>
      </w:r>
    </w:p>
    <w:p w14:paraId="5793A012" w14:textId="77777777" w:rsidR="00D96D55" w:rsidRDefault="00D96D55" w:rsidP="00D96D55">
      <w:pPr>
        <w:rPr>
          <w:szCs w:val="24"/>
        </w:rPr>
      </w:pPr>
    </w:p>
    <w:p w14:paraId="5570B405" w14:textId="77777777" w:rsidR="00D96D55" w:rsidRDefault="00D96D55" w:rsidP="00D96D55">
      <w:pPr>
        <w:jc w:val="center"/>
        <w:rPr>
          <w:b/>
          <w:szCs w:val="24"/>
        </w:rPr>
      </w:pPr>
    </w:p>
    <w:p w14:paraId="5FB709B8" w14:textId="77777777" w:rsidR="00D96D55" w:rsidRDefault="00D96D55" w:rsidP="00D96D55">
      <w:pPr>
        <w:jc w:val="center"/>
        <w:rPr>
          <w:b/>
          <w:szCs w:val="24"/>
        </w:rPr>
      </w:pPr>
    </w:p>
    <w:p w14:paraId="0BFCB2E3" w14:textId="77777777" w:rsidR="00D96D55" w:rsidRDefault="00D96D55" w:rsidP="00D96D55">
      <w:pPr>
        <w:jc w:val="center"/>
        <w:rPr>
          <w:b/>
          <w:szCs w:val="24"/>
        </w:rPr>
      </w:pPr>
    </w:p>
    <w:p w14:paraId="7867562C" w14:textId="77777777" w:rsidR="00D96D55" w:rsidRDefault="00D96D55" w:rsidP="00D96D55">
      <w:pPr>
        <w:jc w:val="center"/>
        <w:rPr>
          <w:b/>
          <w:szCs w:val="24"/>
        </w:rPr>
      </w:pPr>
    </w:p>
    <w:p w14:paraId="2F61E087" w14:textId="77777777" w:rsidR="00D96D55" w:rsidRDefault="00D96D55" w:rsidP="00D96D55">
      <w:pPr>
        <w:jc w:val="center"/>
        <w:rPr>
          <w:b/>
          <w:szCs w:val="24"/>
        </w:rPr>
      </w:pPr>
    </w:p>
    <w:p w14:paraId="58EF6F56" w14:textId="77777777" w:rsidR="00D96D55" w:rsidRDefault="00D96D55" w:rsidP="00D96D55">
      <w:pPr>
        <w:jc w:val="center"/>
        <w:rPr>
          <w:b/>
          <w:szCs w:val="24"/>
        </w:rPr>
      </w:pPr>
    </w:p>
    <w:p w14:paraId="748F1D57" w14:textId="77777777" w:rsidR="00D96D55" w:rsidRDefault="00D96D55" w:rsidP="00D96D55">
      <w:pPr>
        <w:jc w:val="center"/>
        <w:rPr>
          <w:b/>
          <w:szCs w:val="24"/>
        </w:rPr>
      </w:pPr>
    </w:p>
    <w:p w14:paraId="31659069" w14:textId="77777777" w:rsidR="00D96D55" w:rsidRDefault="00D96D55" w:rsidP="00D96D55">
      <w:pPr>
        <w:jc w:val="center"/>
        <w:rPr>
          <w:b/>
          <w:szCs w:val="24"/>
        </w:rPr>
      </w:pPr>
      <w:r>
        <w:rPr>
          <w:b/>
          <w:szCs w:val="24"/>
        </w:rPr>
        <w:t>Prepared by Lawyers Alliance for New York</w:t>
      </w:r>
    </w:p>
    <w:p w14:paraId="2061E516" w14:textId="77777777" w:rsidR="00D96D55" w:rsidRDefault="00D96D55" w:rsidP="00D96D55">
      <w:pPr>
        <w:rPr>
          <w:b/>
          <w:szCs w:val="24"/>
        </w:rPr>
      </w:pPr>
    </w:p>
    <w:p w14:paraId="669E47C5" w14:textId="77777777" w:rsidR="00D96D55" w:rsidRDefault="00D96D55" w:rsidP="00D96D55">
      <w:pPr>
        <w:jc w:val="center"/>
        <w:rPr>
          <w:b/>
          <w:szCs w:val="24"/>
        </w:rPr>
      </w:pPr>
      <w:r>
        <w:rPr>
          <w:b/>
          <w:szCs w:val="24"/>
        </w:rPr>
        <w:t>in partnership with the New York City Department of Small Business Services</w:t>
      </w:r>
    </w:p>
    <w:p w14:paraId="6134350B" w14:textId="77777777" w:rsidR="00D96D55" w:rsidRDefault="00D96D55" w:rsidP="00D96D55">
      <w:pPr>
        <w:rPr>
          <w:b/>
          <w:szCs w:val="24"/>
        </w:rPr>
      </w:pPr>
    </w:p>
    <w:p w14:paraId="2AE3D717" w14:textId="0F1AD68A" w:rsidR="00D96D55" w:rsidRDefault="00D96D55" w:rsidP="00D96D55">
      <w:pPr>
        <w:jc w:val="center"/>
        <w:rPr>
          <w:b/>
          <w:szCs w:val="24"/>
        </w:rPr>
      </w:pPr>
      <w:r>
        <w:rPr>
          <w:b/>
          <w:szCs w:val="24"/>
        </w:rPr>
        <w:t xml:space="preserve">Current as of </w:t>
      </w:r>
      <w:del w:id="41" w:author="Neil B. Stevenson" w:date="2020-05-20T22:46:00Z">
        <w:r w:rsidR="00443A8E">
          <w:rPr>
            <w:b/>
            <w:szCs w:val="24"/>
          </w:rPr>
          <w:delText>4/27/15</w:delText>
        </w:r>
      </w:del>
      <w:ins w:id="42" w:author="Neil B. Stevenson" w:date="2020-05-20T22:46:00Z">
        <w:r w:rsidR="005E1BB4">
          <w:rPr>
            <w:b/>
            <w:szCs w:val="24"/>
          </w:rPr>
          <w:t>[date]</w:t>
        </w:r>
      </w:ins>
    </w:p>
    <w:p w14:paraId="01BF5D02" w14:textId="77777777" w:rsidR="00D96D55" w:rsidRDefault="00D96D55">
      <w:pPr>
        <w:rPr>
          <w:rFonts w:ascii="Times New Roman" w:hAnsi="Times New Roman" w:cs="Times New Roman"/>
          <w:sz w:val="24"/>
          <w:szCs w:val="24"/>
        </w:rPr>
      </w:pPr>
      <w:r>
        <w:rPr>
          <w:rFonts w:ascii="Times New Roman" w:hAnsi="Times New Roman" w:cs="Times New Roman"/>
          <w:sz w:val="24"/>
          <w:szCs w:val="24"/>
        </w:rPr>
        <w:br w:type="page"/>
      </w:r>
    </w:p>
    <w:p w14:paraId="255FCC6D" w14:textId="77777777" w:rsidR="00940588" w:rsidRPr="007F729B" w:rsidRDefault="00940588">
      <w:pPr>
        <w:rPr>
          <w:rFonts w:ascii="Times New Roman" w:hAnsi="Times New Roman" w:cs="Times New Roman"/>
          <w:sz w:val="24"/>
          <w:szCs w:val="24"/>
        </w:rPr>
      </w:pPr>
    </w:p>
    <w:p w14:paraId="67323C00" w14:textId="77777777" w:rsidR="004B2BF2" w:rsidRPr="007F729B" w:rsidRDefault="004B2BF2">
      <w:pPr>
        <w:pBdr>
          <w:bottom w:val="single" w:sz="12" w:space="1" w:color="auto"/>
        </w:pBdr>
        <w:rPr>
          <w:rFonts w:ascii="Times New Roman" w:hAnsi="Times New Roman" w:cs="Times New Roman"/>
          <w:sz w:val="24"/>
          <w:szCs w:val="24"/>
        </w:rPr>
      </w:pPr>
    </w:p>
    <w:p w14:paraId="0D34CB02" w14:textId="77777777" w:rsidR="007F729B" w:rsidRDefault="007F729B">
      <w:pPr>
        <w:rPr>
          <w:rFonts w:ascii="Times New Roman" w:hAnsi="Times New Roman" w:cs="Times New Roman"/>
          <w:b/>
          <w:bCs/>
          <w:sz w:val="24"/>
          <w:szCs w:val="24"/>
        </w:rPr>
      </w:pPr>
    </w:p>
    <w:p w14:paraId="3D5CBAA2" w14:textId="77777777" w:rsidR="007F729B" w:rsidRDefault="007F729B">
      <w:pPr>
        <w:rPr>
          <w:rFonts w:ascii="Times New Roman" w:hAnsi="Times New Roman" w:cs="Times New Roman"/>
          <w:b/>
          <w:bCs/>
          <w:sz w:val="24"/>
          <w:szCs w:val="24"/>
        </w:rPr>
      </w:pPr>
    </w:p>
    <w:p w14:paraId="2970A774" w14:textId="77777777" w:rsidR="00940588" w:rsidRPr="007F729B" w:rsidRDefault="00940588">
      <w:pPr>
        <w:rPr>
          <w:rFonts w:ascii="Times New Roman" w:hAnsi="Times New Roman" w:cs="Times New Roman"/>
          <w:sz w:val="24"/>
          <w:szCs w:val="24"/>
        </w:rPr>
      </w:pPr>
      <w:r w:rsidRPr="007F729B">
        <w:rPr>
          <w:rFonts w:ascii="Times New Roman" w:hAnsi="Times New Roman" w:cs="Times New Roman"/>
          <w:b/>
          <w:bCs/>
          <w:sz w:val="24"/>
          <w:szCs w:val="24"/>
        </w:rPr>
        <w:t>INSTRUCTIONS FOR COMPLETING THE QUESTIONNAIRE:</w:t>
      </w:r>
    </w:p>
    <w:p w14:paraId="61D4D55F" w14:textId="77777777" w:rsidR="00940588" w:rsidRPr="007F729B" w:rsidRDefault="00940588">
      <w:pPr>
        <w:rPr>
          <w:rFonts w:ascii="Times New Roman" w:hAnsi="Times New Roman" w:cs="Times New Roman"/>
          <w:sz w:val="24"/>
          <w:szCs w:val="24"/>
        </w:rPr>
      </w:pPr>
    </w:p>
    <w:p w14:paraId="3D0A7B3F" w14:textId="77777777" w:rsidR="00940588" w:rsidRPr="007F729B" w:rsidRDefault="00940588" w:rsidP="00AE7714">
      <w:pPr>
        <w:rPr>
          <w:rFonts w:ascii="Times New Roman" w:hAnsi="Times New Roman" w:cs="Times New Roman"/>
          <w:b/>
          <w:bCs/>
          <w:sz w:val="24"/>
          <w:szCs w:val="24"/>
        </w:rPr>
      </w:pPr>
      <w:r w:rsidRPr="007F729B">
        <w:rPr>
          <w:rFonts w:ascii="Times New Roman" w:hAnsi="Times New Roman" w:cs="Times New Roman"/>
          <w:b/>
          <w:bCs/>
          <w:sz w:val="24"/>
          <w:szCs w:val="24"/>
        </w:rPr>
        <w:t>Please answer the questions on page 2 as they relate to the ____ fiscal year, which ended on _________, ____ and then sign on page 3.   If you answer “yes” to any of the questions below, please explain in the space provided following the list of questions. If you need additional space, please attach a separate sheet.</w:t>
      </w:r>
    </w:p>
    <w:p w14:paraId="562702A4" w14:textId="13A51665" w:rsidR="00940588" w:rsidRPr="007F729B" w:rsidRDefault="00AD5BB5" w:rsidP="00AE7714">
      <w:pPr>
        <w:rPr>
          <w:rFonts w:ascii="Times New Roman" w:hAnsi="Times New Roman" w:cs="Times New Roman"/>
          <w:sz w:val="24"/>
          <w:szCs w:val="24"/>
        </w:rPr>
      </w:pPr>
      <w:del w:id="43" w:author="Neil B. Stevenson" w:date="2020-05-20T22:46:00Z">
        <w:r>
          <w:rPr>
            <w:rFonts w:ascii="Times New Roman" w:hAnsi="Times New Roman" w:cs="Times New Roman"/>
            <w:sz w:val="24"/>
            <w:szCs w:val="24"/>
          </w:rPr>
          <w:delText>This</w:delText>
        </w:r>
        <w:r w:rsidR="00940588" w:rsidRPr="007F729B">
          <w:rPr>
            <w:rFonts w:ascii="Times New Roman" w:hAnsi="Times New Roman" w:cs="Times New Roman"/>
            <w:sz w:val="24"/>
            <w:szCs w:val="24"/>
          </w:rPr>
          <w:delText>s</w:delText>
        </w:r>
      </w:del>
      <w:ins w:id="44" w:author="Neil B. Stevenson" w:date="2020-05-20T22:46:00Z">
        <w:r>
          <w:rPr>
            <w:rFonts w:ascii="Times New Roman" w:hAnsi="Times New Roman" w:cs="Times New Roman"/>
            <w:sz w:val="24"/>
            <w:szCs w:val="24"/>
          </w:rPr>
          <w:t>Thi</w:t>
        </w:r>
        <w:r w:rsidR="00940588" w:rsidRPr="007F729B">
          <w:rPr>
            <w:rFonts w:ascii="Times New Roman" w:hAnsi="Times New Roman" w:cs="Times New Roman"/>
            <w:sz w:val="24"/>
            <w:szCs w:val="24"/>
          </w:rPr>
          <w:t>s</w:t>
        </w:r>
      </w:ins>
      <w:r w:rsidR="00940588" w:rsidRPr="007F729B">
        <w:rPr>
          <w:rFonts w:ascii="Times New Roman" w:hAnsi="Times New Roman" w:cs="Times New Roman"/>
          <w:sz w:val="24"/>
          <w:szCs w:val="24"/>
        </w:rPr>
        <w:t xml:space="preserve"> Questionnaire relates, in part, to the </w:t>
      </w:r>
      <w:r w:rsidR="00182CD2" w:rsidRPr="007F729B">
        <w:rPr>
          <w:rFonts w:ascii="Times New Roman" w:hAnsi="Times New Roman" w:cs="Times New Roman"/>
          <w:sz w:val="24"/>
          <w:szCs w:val="24"/>
        </w:rPr>
        <w:t>DM</w:t>
      </w:r>
      <w:r w:rsidR="007F729B">
        <w:rPr>
          <w:rFonts w:ascii="Times New Roman" w:hAnsi="Times New Roman" w:cs="Times New Roman"/>
          <w:sz w:val="24"/>
          <w:szCs w:val="24"/>
        </w:rPr>
        <w:t>A</w:t>
      </w:r>
      <w:r w:rsidR="00182CD2" w:rsidRPr="007F729B">
        <w:rPr>
          <w:rFonts w:ascii="Times New Roman" w:hAnsi="Times New Roman" w:cs="Times New Roman"/>
          <w:sz w:val="24"/>
          <w:szCs w:val="24"/>
        </w:rPr>
        <w:t xml:space="preserve">;’s </w:t>
      </w:r>
      <w:r w:rsidR="00940588" w:rsidRPr="007F729B">
        <w:rPr>
          <w:rFonts w:ascii="Times New Roman" w:hAnsi="Times New Roman" w:cs="Times New Roman"/>
          <w:sz w:val="24"/>
          <w:szCs w:val="24"/>
        </w:rPr>
        <w:t xml:space="preserve">Conflict of Interest Policy.  A copy of the policy is attached for your reference.  Please review the policy before signing the affirmation on page 3. </w:t>
      </w:r>
    </w:p>
    <w:p w14:paraId="319D36DB" w14:textId="77777777" w:rsidR="00940588" w:rsidRPr="007F729B" w:rsidRDefault="00940588" w:rsidP="008A364B">
      <w:pPr>
        <w:rPr>
          <w:rFonts w:ascii="Times New Roman" w:hAnsi="Times New Roman" w:cs="Times New Roman"/>
          <w:sz w:val="24"/>
          <w:szCs w:val="24"/>
        </w:rPr>
      </w:pPr>
    </w:p>
    <w:p w14:paraId="774E2AE6" w14:textId="77777777" w:rsidR="00940588" w:rsidRPr="007F729B" w:rsidRDefault="00940588" w:rsidP="008A364B">
      <w:pPr>
        <w:rPr>
          <w:rFonts w:ascii="Times New Roman" w:hAnsi="Times New Roman" w:cs="Times New Roman"/>
          <w:b/>
          <w:sz w:val="24"/>
          <w:szCs w:val="24"/>
        </w:rPr>
      </w:pPr>
      <w:r w:rsidRPr="007F729B">
        <w:rPr>
          <w:rFonts w:ascii="Times New Roman" w:hAnsi="Times New Roman" w:cs="Times New Roman"/>
          <w:b/>
          <w:sz w:val="24"/>
          <w:szCs w:val="24"/>
        </w:rPr>
        <w:t xml:space="preserve">Once you have completed the questions and signed and dated the affirmation on page 3, please return this Questionnaire to ________________ by _______________.  </w:t>
      </w:r>
    </w:p>
    <w:p w14:paraId="0CD0B45E" w14:textId="77777777" w:rsidR="00940588" w:rsidRPr="007F729B" w:rsidRDefault="00940588" w:rsidP="003A24FE">
      <w:pPr>
        <w:rPr>
          <w:rFonts w:ascii="Times New Roman" w:hAnsi="Times New Roman" w:cs="Times New Roman"/>
          <w:sz w:val="24"/>
          <w:szCs w:val="24"/>
        </w:rPr>
      </w:pPr>
    </w:p>
    <w:p w14:paraId="3DA42289" w14:textId="77777777" w:rsidR="00940588" w:rsidRPr="007F729B" w:rsidRDefault="00940588" w:rsidP="003A24FE">
      <w:pPr>
        <w:rPr>
          <w:rFonts w:ascii="Times New Roman" w:hAnsi="Times New Roman" w:cs="Times New Roman"/>
          <w:sz w:val="24"/>
          <w:szCs w:val="24"/>
        </w:rPr>
      </w:pPr>
      <w:r w:rsidRPr="007F729B">
        <w:rPr>
          <w:rFonts w:ascii="Times New Roman" w:hAnsi="Times New Roman" w:cs="Times New Roman"/>
          <w:sz w:val="24"/>
          <w:szCs w:val="24"/>
        </w:rPr>
        <w:t xml:space="preserve">Please note: </w:t>
      </w:r>
    </w:p>
    <w:p w14:paraId="5CCDB7F0" w14:textId="77777777" w:rsidR="00940588" w:rsidRPr="007F729B" w:rsidRDefault="00940588" w:rsidP="008A364B">
      <w:pPr>
        <w:pStyle w:val="ListParagraph"/>
        <w:numPr>
          <w:ilvl w:val="0"/>
          <w:numId w:val="20"/>
        </w:numPr>
        <w:rPr>
          <w:rFonts w:ascii="Times New Roman" w:hAnsi="Times New Roman" w:cs="Times New Roman"/>
          <w:sz w:val="24"/>
          <w:szCs w:val="24"/>
        </w:rPr>
      </w:pPr>
      <w:r w:rsidRPr="007F729B">
        <w:rPr>
          <w:rFonts w:ascii="Times New Roman" w:hAnsi="Times New Roman" w:cs="Times New Roman"/>
          <w:sz w:val="24"/>
          <w:szCs w:val="24"/>
        </w:rPr>
        <w:t xml:space="preserve">Exhibit A contains the definitions of the terms in </w:t>
      </w:r>
      <w:r w:rsidRPr="007F729B">
        <w:rPr>
          <w:rFonts w:ascii="Times New Roman" w:hAnsi="Times New Roman" w:cs="Times New Roman"/>
          <w:b/>
          <w:bCs/>
          <w:sz w:val="24"/>
          <w:szCs w:val="24"/>
        </w:rPr>
        <w:t>bold font</w:t>
      </w:r>
      <w:r w:rsidRPr="007F729B">
        <w:rPr>
          <w:rFonts w:ascii="Times New Roman" w:hAnsi="Times New Roman" w:cs="Times New Roman"/>
          <w:sz w:val="24"/>
          <w:szCs w:val="24"/>
        </w:rPr>
        <w:t xml:space="preserve"> set forth in the questions. Please review these definitions before you answer the questions. </w:t>
      </w:r>
    </w:p>
    <w:p w14:paraId="5B1647AE" w14:textId="505FA9CE" w:rsidR="00A32756" w:rsidRPr="00A32756" w:rsidRDefault="00940588" w:rsidP="00A32756">
      <w:pPr>
        <w:pStyle w:val="ListParagraph"/>
        <w:numPr>
          <w:ilvl w:val="0"/>
          <w:numId w:val="20"/>
        </w:numPr>
        <w:rPr>
          <w:ins w:id="45" w:author="Neil B. Stevenson" w:date="2020-05-20T22:46:00Z"/>
          <w:rFonts w:ascii="Times New Roman" w:hAnsi="Times New Roman" w:cs="Times New Roman"/>
          <w:sz w:val="24"/>
          <w:szCs w:val="24"/>
        </w:rPr>
      </w:pPr>
      <w:r w:rsidRPr="007F729B">
        <w:rPr>
          <w:rFonts w:ascii="Times New Roman" w:hAnsi="Times New Roman" w:cs="Times New Roman"/>
          <w:sz w:val="24"/>
          <w:szCs w:val="24"/>
        </w:rPr>
        <w:t>Exhibit B</w:t>
      </w:r>
      <w:ins w:id="46" w:author="Neil B. Stevenson" w:date="2020-05-20T22:46:00Z">
        <w:r w:rsidR="00C4716C">
          <w:rPr>
            <w:rStyle w:val="FootnoteReference"/>
            <w:rFonts w:ascii="Times New Roman" w:hAnsi="Times New Roman"/>
            <w:sz w:val="24"/>
            <w:szCs w:val="24"/>
          </w:rPr>
          <w:footnoteReference w:id="4"/>
        </w:r>
      </w:ins>
      <w:r w:rsidRPr="007F729B">
        <w:rPr>
          <w:rFonts w:ascii="Times New Roman" w:hAnsi="Times New Roman" w:cs="Times New Roman"/>
          <w:sz w:val="24"/>
          <w:szCs w:val="24"/>
        </w:rPr>
        <w:t xml:space="preserve"> contains a list of </w:t>
      </w:r>
      <w:r w:rsidR="00112306" w:rsidRPr="007F729B">
        <w:rPr>
          <w:rFonts w:ascii="Times New Roman" w:hAnsi="Times New Roman" w:cs="Times New Roman"/>
          <w:sz w:val="24"/>
          <w:szCs w:val="24"/>
        </w:rPr>
        <w:t xml:space="preserve">the </w:t>
      </w:r>
      <w:r w:rsidR="00182CD2" w:rsidRPr="007F729B">
        <w:rPr>
          <w:rFonts w:ascii="Times New Roman" w:hAnsi="Times New Roman" w:cs="Times New Roman"/>
          <w:sz w:val="24"/>
          <w:szCs w:val="24"/>
        </w:rPr>
        <w:t>DMA</w:t>
      </w:r>
      <w:r w:rsidRPr="007F729B">
        <w:rPr>
          <w:rFonts w:ascii="Times New Roman" w:hAnsi="Times New Roman" w:cs="Times New Roman"/>
          <w:sz w:val="24"/>
          <w:szCs w:val="24"/>
        </w:rPr>
        <w:t xml:space="preserve">’s </w:t>
      </w:r>
      <w:del w:id="49" w:author="Neil B. Stevenson" w:date="2020-05-20T22:46:00Z">
        <w:r w:rsidRPr="007F729B">
          <w:rPr>
            <w:rFonts w:ascii="Times New Roman" w:hAnsi="Times New Roman" w:cs="Times New Roman"/>
            <w:sz w:val="24"/>
            <w:szCs w:val="24"/>
          </w:rPr>
          <w:delText>directors</w:delText>
        </w:r>
      </w:del>
      <w:ins w:id="50" w:author="Neil B. Stevenson" w:date="2020-05-20T22:46:00Z">
        <w:r w:rsidR="005E1BB4">
          <w:rPr>
            <w:rFonts w:ascii="Times New Roman" w:hAnsi="Times New Roman" w:cs="Times New Roman"/>
            <w:sz w:val="24"/>
            <w:szCs w:val="24"/>
          </w:rPr>
          <w:t>D</w:t>
        </w:r>
        <w:r w:rsidRPr="007F729B">
          <w:rPr>
            <w:rFonts w:ascii="Times New Roman" w:hAnsi="Times New Roman" w:cs="Times New Roman"/>
            <w:sz w:val="24"/>
            <w:szCs w:val="24"/>
          </w:rPr>
          <w:t>irectors</w:t>
        </w:r>
      </w:ins>
      <w:r w:rsidRPr="007F729B">
        <w:rPr>
          <w:rFonts w:ascii="Times New Roman" w:hAnsi="Times New Roman" w:cs="Times New Roman"/>
          <w:sz w:val="24"/>
          <w:szCs w:val="24"/>
        </w:rPr>
        <w:t xml:space="preserve">, officers and </w:t>
      </w:r>
      <w:r w:rsidR="007855E5">
        <w:rPr>
          <w:rFonts w:ascii="Times New Roman" w:hAnsi="Times New Roman" w:cs="Times New Roman"/>
          <w:sz w:val="24"/>
          <w:szCs w:val="24"/>
        </w:rPr>
        <w:t xml:space="preserve">key </w:t>
      </w:r>
      <w:del w:id="51" w:author="Neil B. Stevenson" w:date="2020-05-20T22:46:00Z">
        <w:r w:rsidRPr="007F729B">
          <w:rPr>
            <w:rFonts w:ascii="Times New Roman" w:hAnsi="Times New Roman" w:cs="Times New Roman"/>
            <w:sz w:val="24"/>
            <w:szCs w:val="24"/>
          </w:rPr>
          <w:delText>employees</w:delText>
        </w:r>
      </w:del>
      <w:ins w:id="52" w:author="Neil B. Stevenson" w:date="2020-05-20T22:46:00Z">
        <w:r w:rsidR="007855E5">
          <w:rPr>
            <w:rFonts w:ascii="Times New Roman" w:hAnsi="Times New Roman" w:cs="Times New Roman"/>
            <w:sz w:val="24"/>
            <w:szCs w:val="24"/>
          </w:rPr>
          <w:t>person</w:t>
        </w:r>
        <w:r w:rsidRPr="007F729B">
          <w:rPr>
            <w:rFonts w:ascii="Times New Roman" w:hAnsi="Times New Roman" w:cs="Times New Roman"/>
            <w:sz w:val="24"/>
            <w:szCs w:val="24"/>
          </w:rPr>
          <w:t>s</w:t>
        </w:r>
      </w:ins>
      <w:r w:rsidRPr="007F729B">
        <w:rPr>
          <w:rFonts w:ascii="Times New Roman" w:hAnsi="Times New Roman" w:cs="Times New Roman"/>
          <w:sz w:val="24"/>
          <w:szCs w:val="24"/>
        </w:rPr>
        <w:t xml:space="preserve"> and will assist you in answering question 15. </w:t>
      </w:r>
      <w:ins w:id="53" w:author="Neil B. Stevenson" w:date="2020-05-20T22:46:00Z">
        <w:r w:rsidRPr="007F729B">
          <w:rPr>
            <w:rFonts w:ascii="Times New Roman" w:hAnsi="Times New Roman" w:cs="Times New Roman"/>
            <w:sz w:val="24"/>
            <w:szCs w:val="24"/>
          </w:rPr>
          <w:t xml:space="preserve"> </w:t>
        </w:r>
      </w:ins>
    </w:p>
    <w:p w14:paraId="00C8C1B8" w14:textId="77777777" w:rsidR="00940588" w:rsidRPr="00A32756" w:rsidRDefault="00A32756">
      <w:pPr>
        <w:pStyle w:val="ListParagraph"/>
        <w:numPr>
          <w:ilvl w:val="0"/>
          <w:numId w:val="20"/>
        </w:numPr>
        <w:rPr>
          <w:rFonts w:ascii="Times New Roman" w:hAnsi="Times New Roman" w:cs="Times New Roman"/>
          <w:sz w:val="24"/>
          <w:szCs w:val="24"/>
        </w:rPr>
      </w:pPr>
      <w:ins w:id="54" w:author="Neil B. Stevenson" w:date="2020-05-20T22:46:00Z">
        <w:r w:rsidRPr="00A32756">
          <w:rPr>
            <w:rFonts w:ascii="Times New Roman" w:hAnsi="Times New Roman" w:cs="Times New Roman"/>
            <w:sz w:val="24"/>
            <w:szCs w:val="24"/>
          </w:rPr>
          <w:t>Exhibit C sets out the Form 990 questions regarding governance, management and disclosure for your reference and as provided by Form 990 requirements.</w:t>
        </w:r>
      </w:ins>
      <w:r w:rsidRPr="00A32756">
        <w:rPr>
          <w:rFonts w:ascii="Times New Roman" w:hAnsi="Times New Roman" w:cs="Times New Roman"/>
          <w:sz w:val="24"/>
          <w:szCs w:val="24"/>
        </w:rPr>
        <w:t xml:space="preserve"> </w:t>
      </w:r>
    </w:p>
    <w:p w14:paraId="30BC6BB6" w14:textId="77777777" w:rsidR="00940588" w:rsidRPr="007F729B" w:rsidRDefault="00940588" w:rsidP="00404DBD">
      <w:pPr>
        <w:pStyle w:val="ListParagraph"/>
        <w:numPr>
          <w:ilvl w:val="0"/>
          <w:numId w:val="20"/>
        </w:numPr>
        <w:rPr>
          <w:rFonts w:ascii="Times New Roman" w:hAnsi="Times New Roman" w:cs="Times New Roman"/>
          <w:b/>
          <w:bCs/>
          <w:sz w:val="24"/>
          <w:szCs w:val="24"/>
        </w:rPr>
      </w:pPr>
      <w:r w:rsidRPr="007F729B">
        <w:rPr>
          <w:rFonts w:ascii="Times New Roman" w:hAnsi="Times New Roman" w:cs="Times New Roman"/>
          <w:sz w:val="24"/>
          <w:szCs w:val="24"/>
        </w:rPr>
        <w:t xml:space="preserve">Your assistance is greatly appreciated. </w:t>
      </w:r>
      <w:r w:rsidRPr="007F729B">
        <w:rPr>
          <w:rFonts w:ascii="Times New Roman" w:hAnsi="Times New Roman" w:cs="Times New Roman"/>
          <w:b/>
          <w:bCs/>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28"/>
        <w:gridCol w:w="1224"/>
        <w:gridCol w:w="1224"/>
      </w:tblGrid>
      <w:tr w:rsidR="00940588" w:rsidRPr="00404DBD" w14:paraId="7EEF8A1F" w14:textId="77777777" w:rsidTr="0077146A">
        <w:trPr>
          <w:trHeight w:val="368"/>
        </w:trPr>
        <w:tc>
          <w:tcPr>
            <w:tcW w:w="7128" w:type="dxa"/>
            <w:shd w:val="pct12" w:color="auto" w:fill="auto"/>
            <w:vAlign w:val="center"/>
          </w:tcPr>
          <w:p w14:paraId="477D03FA" w14:textId="77777777" w:rsidR="00940588" w:rsidRPr="007F729B" w:rsidRDefault="00940588" w:rsidP="008615CB">
            <w:pPr>
              <w:jc w:val="center"/>
              <w:rPr>
                <w:rFonts w:ascii="Times New Roman" w:hAnsi="Times New Roman" w:cs="Times New Roman"/>
                <w:b/>
                <w:bCs/>
                <w:sz w:val="24"/>
                <w:szCs w:val="24"/>
              </w:rPr>
            </w:pPr>
            <w:r w:rsidRPr="007F729B">
              <w:rPr>
                <w:rFonts w:ascii="Times New Roman" w:hAnsi="Times New Roman" w:cs="Times New Roman"/>
                <w:b/>
                <w:bCs/>
                <w:sz w:val="24"/>
                <w:szCs w:val="24"/>
              </w:rPr>
              <w:t>ANNUAL DISCLOSURE QUESTIONS</w:t>
            </w:r>
          </w:p>
        </w:tc>
        <w:tc>
          <w:tcPr>
            <w:tcW w:w="1224" w:type="dxa"/>
            <w:shd w:val="pct12" w:color="auto" w:fill="auto"/>
            <w:vAlign w:val="center"/>
          </w:tcPr>
          <w:p w14:paraId="220E7184" w14:textId="77777777" w:rsidR="00940588" w:rsidRPr="007F729B" w:rsidRDefault="00940588" w:rsidP="008615CB">
            <w:pPr>
              <w:jc w:val="center"/>
              <w:rPr>
                <w:rFonts w:ascii="Times New Roman" w:hAnsi="Times New Roman" w:cs="Times New Roman"/>
                <w:b/>
                <w:bCs/>
                <w:sz w:val="24"/>
                <w:szCs w:val="24"/>
              </w:rPr>
            </w:pPr>
            <w:r w:rsidRPr="007F729B">
              <w:rPr>
                <w:rFonts w:ascii="Times New Roman" w:hAnsi="Times New Roman" w:cs="Times New Roman"/>
                <w:b/>
                <w:bCs/>
                <w:sz w:val="24"/>
                <w:szCs w:val="24"/>
              </w:rPr>
              <w:t>YES</w:t>
            </w:r>
          </w:p>
        </w:tc>
        <w:tc>
          <w:tcPr>
            <w:tcW w:w="1224" w:type="dxa"/>
            <w:shd w:val="pct12" w:color="auto" w:fill="auto"/>
            <w:vAlign w:val="center"/>
          </w:tcPr>
          <w:p w14:paraId="1F258F1A" w14:textId="77777777" w:rsidR="00940588" w:rsidRPr="007F729B" w:rsidRDefault="00940588" w:rsidP="008615CB">
            <w:pPr>
              <w:jc w:val="center"/>
              <w:rPr>
                <w:rFonts w:ascii="Times New Roman" w:hAnsi="Times New Roman" w:cs="Times New Roman"/>
                <w:b/>
                <w:bCs/>
                <w:sz w:val="24"/>
                <w:szCs w:val="24"/>
              </w:rPr>
            </w:pPr>
            <w:r w:rsidRPr="007F729B">
              <w:rPr>
                <w:rFonts w:ascii="Times New Roman" w:hAnsi="Times New Roman" w:cs="Times New Roman"/>
                <w:b/>
                <w:bCs/>
                <w:sz w:val="24"/>
                <w:szCs w:val="24"/>
              </w:rPr>
              <w:t>NO</w:t>
            </w:r>
          </w:p>
        </w:tc>
      </w:tr>
      <w:tr w:rsidR="00940588" w:rsidRPr="00404DBD" w14:paraId="742A214B" w14:textId="77777777">
        <w:tc>
          <w:tcPr>
            <w:tcW w:w="7128" w:type="dxa"/>
          </w:tcPr>
          <w:p w14:paraId="4692B183" w14:textId="010230B6" w:rsidR="00940588" w:rsidRPr="007F729B" w:rsidRDefault="008D002F" w:rsidP="00C4716C">
            <w:pPr>
              <w:pStyle w:val="ListParagraph"/>
              <w:numPr>
                <w:ilvl w:val="0"/>
                <w:numId w:val="2"/>
              </w:numPr>
              <w:spacing w:before="60" w:after="60"/>
              <w:ind w:left="360"/>
              <w:rPr>
                <w:rFonts w:ascii="Times New Roman" w:hAnsi="Times New Roman" w:cs="Times New Roman"/>
                <w:sz w:val="24"/>
                <w:szCs w:val="24"/>
              </w:rPr>
            </w:pPr>
            <w:r w:rsidRPr="007F729B">
              <w:rPr>
                <w:rFonts w:ascii="Times New Roman" w:hAnsi="Times New Roman" w:cs="Times New Roman"/>
                <w:sz w:val="24"/>
                <w:szCs w:val="24"/>
              </w:rPr>
              <w:t xml:space="preserve">In the last three years, have </w:t>
            </w:r>
            <w:r w:rsidR="00940588" w:rsidRPr="007F729B">
              <w:rPr>
                <w:rFonts w:ascii="Times New Roman" w:hAnsi="Times New Roman" w:cs="Times New Roman"/>
                <w:sz w:val="24"/>
                <w:szCs w:val="24"/>
              </w:rPr>
              <w:t>you receive</w:t>
            </w:r>
            <w:r w:rsidRPr="007F729B">
              <w:rPr>
                <w:rFonts w:ascii="Times New Roman" w:hAnsi="Times New Roman" w:cs="Times New Roman"/>
                <w:sz w:val="24"/>
                <w:szCs w:val="24"/>
              </w:rPr>
              <w:t>d</w:t>
            </w:r>
            <w:r w:rsidR="00940588" w:rsidRPr="007F729B">
              <w:rPr>
                <w:rFonts w:ascii="Times New Roman" w:hAnsi="Times New Roman" w:cs="Times New Roman"/>
                <w:sz w:val="24"/>
                <w:szCs w:val="24"/>
              </w:rPr>
              <w:t xml:space="preserve"> any </w:t>
            </w:r>
            <w:r w:rsidR="00940588" w:rsidRPr="007F729B">
              <w:rPr>
                <w:rFonts w:ascii="Times New Roman" w:hAnsi="Times New Roman" w:cs="Times New Roman"/>
                <w:b/>
                <w:bCs/>
                <w:sz w:val="24"/>
                <w:szCs w:val="24"/>
              </w:rPr>
              <w:t>compensation</w:t>
            </w:r>
            <w:r w:rsidR="00E21F78" w:rsidRPr="007F729B">
              <w:rPr>
                <w:rFonts w:ascii="Times New Roman" w:hAnsi="Times New Roman" w:cs="Times New Roman"/>
                <w:bCs/>
                <w:sz w:val="24"/>
                <w:szCs w:val="24"/>
              </w:rPr>
              <w:t xml:space="preserve"> </w:t>
            </w:r>
            <w:r w:rsidR="00940588" w:rsidRPr="007F729B">
              <w:rPr>
                <w:rFonts w:ascii="Times New Roman" w:hAnsi="Times New Roman" w:cs="Times New Roman"/>
                <w:sz w:val="24"/>
                <w:szCs w:val="24"/>
              </w:rPr>
              <w:t xml:space="preserve">from </w:t>
            </w:r>
            <w:r w:rsidR="00112306" w:rsidRPr="007F729B">
              <w:rPr>
                <w:rFonts w:ascii="Times New Roman" w:hAnsi="Times New Roman" w:cs="Times New Roman"/>
                <w:sz w:val="24"/>
                <w:szCs w:val="24"/>
              </w:rPr>
              <w:t xml:space="preserve">the </w:t>
            </w:r>
            <w:r w:rsidR="00182CD2" w:rsidRPr="007F729B">
              <w:rPr>
                <w:rFonts w:ascii="Times New Roman" w:hAnsi="Times New Roman" w:cs="Times New Roman"/>
                <w:sz w:val="24"/>
                <w:szCs w:val="24"/>
              </w:rPr>
              <w:t>DMA</w:t>
            </w:r>
            <w:r w:rsidR="00523F07" w:rsidRPr="007F729B">
              <w:rPr>
                <w:rFonts w:ascii="Times New Roman" w:hAnsi="Times New Roman" w:cs="Times New Roman"/>
                <w:sz w:val="24"/>
                <w:szCs w:val="24"/>
              </w:rPr>
              <w:t xml:space="preserve"> or</w:t>
            </w:r>
            <w:r w:rsidR="0036128A" w:rsidRPr="007F729B">
              <w:rPr>
                <w:rFonts w:ascii="Times New Roman" w:hAnsi="Times New Roman" w:cs="Times New Roman"/>
                <w:sz w:val="24"/>
                <w:szCs w:val="24"/>
              </w:rPr>
              <w:t xml:space="preserve"> any </w:t>
            </w:r>
            <w:r w:rsidR="007B23A2" w:rsidRPr="007F729B">
              <w:rPr>
                <w:rFonts w:ascii="Times New Roman" w:hAnsi="Times New Roman" w:cs="Times New Roman"/>
                <w:b/>
                <w:sz w:val="24"/>
                <w:szCs w:val="24"/>
              </w:rPr>
              <w:t>a</w:t>
            </w:r>
            <w:r w:rsidR="00616BF5" w:rsidRPr="007F729B">
              <w:rPr>
                <w:rFonts w:ascii="Times New Roman" w:hAnsi="Times New Roman" w:cs="Times New Roman"/>
                <w:b/>
                <w:sz w:val="24"/>
                <w:szCs w:val="24"/>
              </w:rPr>
              <w:t>ffiliate</w:t>
            </w:r>
            <w:r w:rsidR="00616BF5" w:rsidRPr="007F729B">
              <w:rPr>
                <w:rFonts w:ascii="Times New Roman" w:hAnsi="Times New Roman" w:cs="Times New Roman"/>
                <w:sz w:val="24"/>
                <w:szCs w:val="24"/>
              </w:rPr>
              <w:t xml:space="preserve"> of </w:t>
            </w:r>
            <w:r w:rsidR="00B867E1" w:rsidRPr="007F729B">
              <w:rPr>
                <w:rFonts w:ascii="Times New Roman" w:hAnsi="Times New Roman" w:cs="Times New Roman"/>
                <w:sz w:val="24"/>
                <w:szCs w:val="24"/>
              </w:rPr>
              <w:t>the DMA</w:t>
            </w:r>
            <w:r w:rsidR="00112306" w:rsidRPr="007F729B">
              <w:rPr>
                <w:rFonts w:ascii="Times New Roman" w:hAnsi="Times New Roman" w:cs="Times New Roman"/>
                <w:sz w:val="24"/>
                <w:szCs w:val="24"/>
              </w:rPr>
              <w:t xml:space="preserve"> </w:t>
            </w:r>
            <w:r w:rsidR="00940588" w:rsidRPr="007F729B">
              <w:rPr>
                <w:rFonts w:ascii="Times New Roman" w:hAnsi="Times New Roman" w:cs="Times New Roman"/>
                <w:sz w:val="24"/>
                <w:szCs w:val="24"/>
              </w:rPr>
              <w:t xml:space="preserve">as an employee, </w:t>
            </w:r>
            <w:del w:id="55" w:author="Neil B. Stevenson" w:date="2020-05-20T22:46:00Z">
              <w:r w:rsidR="00940588" w:rsidRPr="007F729B">
                <w:rPr>
                  <w:rFonts w:ascii="Times New Roman" w:hAnsi="Times New Roman" w:cs="Times New Roman"/>
                  <w:sz w:val="24"/>
                  <w:szCs w:val="24"/>
                </w:rPr>
                <w:delText>director</w:delText>
              </w:r>
            </w:del>
            <w:ins w:id="56" w:author="Neil B. Stevenson" w:date="2020-05-20T22:46:00Z">
              <w:r w:rsidR="00C4716C">
                <w:rPr>
                  <w:rFonts w:ascii="Times New Roman" w:hAnsi="Times New Roman" w:cs="Times New Roman"/>
                  <w:sz w:val="24"/>
                  <w:szCs w:val="24"/>
                </w:rPr>
                <w:t>D</w:t>
              </w:r>
              <w:r w:rsidR="00940588" w:rsidRPr="007F729B">
                <w:rPr>
                  <w:rFonts w:ascii="Times New Roman" w:hAnsi="Times New Roman" w:cs="Times New Roman"/>
                  <w:sz w:val="24"/>
                  <w:szCs w:val="24"/>
                </w:rPr>
                <w:t>irector</w:t>
              </w:r>
            </w:ins>
            <w:r w:rsidR="00940588" w:rsidRPr="007F729B">
              <w:rPr>
                <w:rFonts w:ascii="Times New Roman" w:hAnsi="Times New Roman" w:cs="Times New Roman"/>
                <w:sz w:val="24"/>
                <w:szCs w:val="24"/>
              </w:rPr>
              <w:t xml:space="preserve"> officer</w:t>
            </w:r>
            <w:r w:rsidR="00167D4E" w:rsidRPr="007F729B">
              <w:rPr>
                <w:rFonts w:ascii="Times New Roman" w:hAnsi="Times New Roman" w:cs="Times New Roman"/>
                <w:sz w:val="24"/>
                <w:szCs w:val="24"/>
              </w:rPr>
              <w:t xml:space="preserve"> or independent contractor</w:t>
            </w:r>
            <w:r w:rsidR="0036128A" w:rsidRPr="007F729B">
              <w:rPr>
                <w:rFonts w:ascii="Times New Roman" w:hAnsi="Times New Roman" w:cs="Times New Roman"/>
                <w:sz w:val="24"/>
                <w:szCs w:val="24"/>
              </w:rPr>
              <w:t>?</w:t>
            </w:r>
          </w:p>
        </w:tc>
        <w:tc>
          <w:tcPr>
            <w:tcW w:w="1224" w:type="dxa"/>
          </w:tcPr>
          <w:p w14:paraId="04B0B7F3" w14:textId="77777777" w:rsidR="00940588" w:rsidRPr="007F729B" w:rsidRDefault="00940588" w:rsidP="00A61F0D">
            <w:pPr>
              <w:spacing w:before="60" w:after="60"/>
              <w:rPr>
                <w:rFonts w:ascii="Times New Roman" w:hAnsi="Times New Roman" w:cs="Times New Roman"/>
                <w:sz w:val="24"/>
                <w:szCs w:val="24"/>
              </w:rPr>
            </w:pPr>
          </w:p>
        </w:tc>
        <w:tc>
          <w:tcPr>
            <w:tcW w:w="1224" w:type="dxa"/>
          </w:tcPr>
          <w:p w14:paraId="0A8D9217" w14:textId="77777777" w:rsidR="00940588" w:rsidRPr="007F729B" w:rsidRDefault="00940588" w:rsidP="00A61F0D">
            <w:pPr>
              <w:spacing w:before="60" w:after="60"/>
              <w:rPr>
                <w:rFonts w:ascii="Times New Roman" w:hAnsi="Times New Roman" w:cs="Times New Roman"/>
                <w:sz w:val="24"/>
                <w:szCs w:val="24"/>
              </w:rPr>
            </w:pPr>
          </w:p>
        </w:tc>
      </w:tr>
      <w:tr w:rsidR="00940588" w:rsidRPr="00404DBD" w14:paraId="4740D928" w14:textId="77777777">
        <w:tc>
          <w:tcPr>
            <w:tcW w:w="7128" w:type="dxa"/>
          </w:tcPr>
          <w:p w14:paraId="0F4C2925" w14:textId="4C1366AC" w:rsidR="00940588" w:rsidRPr="007F729B" w:rsidRDefault="00940588" w:rsidP="00C4716C">
            <w:pPr>
              <w:pStyle w:val="ListParagraph"/>
              <w:numPr>
                <w:ilvl w:val="0"/>
                <w:numId w:val="2"/>
              </w:numPr>
              <w:spacing w:before="60" w:after="60"/>
              <w:ind w:left="360"/>
              <w:rPr>
                <w:rFonts w:ascii="Times New Roman" w:hAnsi="Times New Roman" w:cs="Times New Roman"/>
                <w:sz w:val="24"/>
                <w:szCs w:val="24"/>
              </w:rPr>
            </w:pPr>
            <w:r w:rsidRPr="007F729B">
              <w:rPr>
                <w:rFonts w:ascii="Times New Roman" w:hAnsi="Times New Roman" w:cs="Times New Roman"/>
                <w:sz w:val="24"/>
                <w:szCs w:val="24"/>
              </w:rPr>
              <w:t xml:space="preserve">Are you aware of any </w:t>
            </w:r>
            <w:r w:rsidRPr="007F729B">
              <w:rPr>
                <w:rFonts w:ascii="Times New Roman" w:hAnsi="Times New Roman" w:cs="Times New Roman"/>
                <w:b/>
                <w:bCs/>
                <w:sz w:val="24"/>
                <w:szCs w:val="24"/>
              </w:rPr>
              <w:t xml:space="preserve">compensation </w:t>
            </w:r>
            <w:r w:rsidRPr="007F729B">
              <w:rPr>
                <w:rFonts w:ascii="Times New Roman" w:hAnsi="Times New Roman" w:cs="Times New Roman"/>
                <w:sz w:val="24"/>
                <w:szCs w:val="24"/>
              </w:rPr>
              <w:t>paid</w:t>
            </w:r>
            <w:r w:rsidR="00E21F78" w:rsidRPr="007F729B">
              <w:rPr>
                <w:rFonts w:ascii="Times New Roman" w:hAnsi="Times New Roman" w:cs="Times New Roman"/>
                <w:sz w:val="24"/>
                <w:szCs w:val="24"/>
              </w:rPr>
              <w:t xml:space="preserve"> in the last </w:t>
            </w:r>
            <w:r w:rsidR="008D002F" w:rsidRPr="007F729B">
              <w:rPr>
                <w:rFonts w:ascii="Times New Roman" w:hAnsi="Times New Roman" w:cs="Times New Roman"/>
                <w:sz w:val="24"/>
                <w:szCs w:val="24"/>
              </w:rPr>
              <w:t xml:space="preserve">three </w:t>
            </w:r>
            <w:r w:rsidR="00E21F78" w:rsidRPr="007F729B">
              <w:rPr>
                <w:rFonts w:ascii="Times New Roman" w:hAnsi="Times New Roman" w:cs="Times New Roman"/>
                <w:sz w:val="24"/>
                <w:szCs w:val="24"/>
              </w:rPr>
              <w:t>years</w:t>
            </w:r>
            <w:r w:rsidRPr="007F729B">
              <w:rPr>
                <w:rFonts w:ascii="Times New Roman" w:hAnsi="Times New Roman" w:cs="Times New Roman"/>
                <w:sz w:val="24"/>
                <w:szCs w:val="24"/>
              </w:rPr>
              <w:t xml:space="preserve"> by </w:t>
            </w:r>
            <w:r w:rsidR="00112306"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00523F07" w:rsidRPr="007F729B">
              <w:rPr>
                <w:rFonts w:ascii="Times New Roman" w:hAnsi="Times New Roman" w:cs="Times New Roman"/>
                <w:sz w:val="24"/>
                <w:szCs w:val="24"/>
              </w:rPr>
              <w:t xml:space="preserve"> or</w:t>
            </w:r>
            <w:r w:rsidR="00616BF5" w:rsidRPr="007F729B">
              <w:rPr>
                <w:rFonts w:ascii="Times New Roman" w:hAnsi="Times New Roman" w:cs="Times New Roman"/>
                <w:sz w:val="24"/>
                <w:szCs w:val="24"/>
              </w:rPr>
              <w:t xml:space="preserve"> any </w:t>
            </w:r>
            <w:r w:rsidR="007B23A2" w:rsidRPr="007F729B">
              <w:rPr>
                <w:rFonts w:ascii="Times New Roman" w:hAnsi="Times New Roman" w:cs="Times New Roman"/>
                <w:b/>
                <w:sz w:val="24"/>
                <w:szCs w:val="24"/>
              </w:rPr>
              <w:t>a</w:t>
            </w:r>
            <w:r w:rsidR="00616BF5" w:rsidRPr="007F729B">
              <w:rPr>
                <w:rFonts w:ascii="Times New Roman" w:hAnsi="Times New Roman" w:cs="Times New Roman"/>
                <w:b/>
                <w:sz w:val="24"/>
                <w:szCs w:val="24"/>
              </w:rPr>
              <w:t>ffiliate</w:t>
            </w:r>
            <w:r w:rsidR="00616BF5" w:rsidRPr="007F729B">
              <w:rPr>
                <w:rFonts w:ascii="Times New Roman" w:hAnsi="Times New Roman" w:cs="Times New Roman"/>
                <w:sz w:val="24"/>
                <w:szCs w:val="24"/>
              </w:rPr>
              <w:t xml:space="preserve"> of </w:t>
            </w:r>
            <w:r w:rsidR="00112306" w:rsidRPr="007F729B">
              <w:rPr>
                <w:rFonts w:ascii="Times New Roman" w:hAnsi="Times New Roman" w:cs="Times New Roman"/>
                <w:sz w:val="24"/>
                <w:szCs w:val="24"/>
              </w:rPr>
              <w:t xml:space="preserve">the </w:t>
            </w:r>
            <w:r w:rsidR="00B867E1" w:rsidRPr="007F729B">
              <w:rPr>
                <w:rFonts w:ascii="Times New Roman" w:hAnsi="Times New Roman" w:cs="Times New Roman"/>
                <w:sz w:val="24"/>
                <w:szCs w:val="24"/>
              </w:rPr>
              <w:t>DMA to</w:t>
            </w:r>
            <w:r w:rsidR="00523F07" w:rsidRPr="007F729B">
              <w:rPr>
                <w:rFonts w:ascii="Times New Roman" w:hAnsi="Times New Roman" w:cs="Times New Roman"/>
                <w:sz w:val="24"/>
                <w:szCs w:val="24"/>
              </w:rPr>
              <w:t xml:space="preserve"> a </w:t>
            </w:r>
            <w:r w:rsidR="00523F07" w:rsidRPr="007F729B">
              <w:rPr>
                <w:rFonts w:ascii="Times New Roman" w:hAnsi="Times New Roman" w:cs="Times New Roman"/>
                <w:b/>
                <w:sz w:val="24"/>
                <w:szCs w:val="24"/>
              </w:rPr>
              <w:t>relative</w:t>
            </w:r>
            <w:r w:rsidR="00523F07" w:rsidRPr="007F729B">
              <w:rPr>
                <w:rFonts w:ascii="Times New Roman" w:hAnsi="Times New Roman" w:cs="Times New Roman"/>
                <w:sz w:val="24"/>
                <w:szCs w:val="24"/>
              </w:rPr>
              <w:t xml:space="preserve"> </w:t>
            </w:r>
            <w:r w:rsidRPr="007F729B">
              <w:rPr>
                <w:rFonts w:ascii="Times New Roman" w:hAnsi="Times New Roman" w:cs="Times New Roman"/>
                <w:sz w:val="24"/>
                <w:szCs w:val="24"/>
              </w:rPr>
              <w:t xml:space="preserve">as an employee, </w:t>
            </w:r>
            <w:del w:id="57" w:author="Neil B. Stevenson" w:date="2020-05-20T22:46:00Z">
              <w:r w:rsidRPr="007F729B">
                <w:rPr>
                  <w:rFonts w:ascii="Times New Roman" w:hAnsi="Times New Roman" w:cs="Times New Roman"/>
                  <w:sz w:val="24"/>
                  <w:szCs w:val="24"/>
                </w:rPr>
                <w:delText>director</w:delText>
              </w:r>
            </w:del>
            <w:ins w:id="58" w:author="Neil B. Stevenson" w:date="2020-05-20T22:46:00Z">
              <w:r w:rsidR="00C4716C">
                <w:rPr>
                  <w:rFonts w:ascii="Times New Roman" w:hAnsi="Times New Roman" w:cs="Times New Roman"/>
                  <w:sz w:val="24"/>
                  <w:szCs w:val="24"/>
                </w:rPr>
                <w:t>D</w:t>
              </w:r>
              <w:r w:rsidRPr="007F729B">
                <w:rPr>
                  <w:rFonts w:ascii="Times New Roman" w:hAnsi="Times New Roman" w:cs="Times New Roman"/>
                  <w:sz w:val="24"/>
                  <w:szCs w:val="24"/>
                </w:rPr>
                <w:t>irector</w:t>
              </w:r>
            </w:ins>
            <w:r w:rsidR="00523F07" w:rsidRPr="007F729B">
              <w:rPr>
                <w:rFonts w:ascii="Times New Roman" w:hAnsi="Times New Roman" w:cs="Times New Roman"/>
                <w:sz w:val="24"/>
                <w:szCs w:val="24"/>
              </w:rPr>
              <w:t>,</w:t>
            </w:r>
            <w:r w:rsidRPr="007F729B">
              <w:rPr>
                <w:rFonts w:ascii="Times New Roman" w:hAnsi="Times New Roman" w:cs="Times New Roman"/>
                <w:sz w:val="24"/>
                <w:szCs w:val="24"/>
              </w:rPr>
              <w:t xml:space="preserve"> officer or</w:t>
            </w:r>
            <w:r w:rsidR="00523F07" w:rsidRPr="007F729B">
              <w:rPr>
                <w:rFonts w:ascii="Times New Roman" w:hAnsi="Times New Roman" w:cs="Times New Roman"/>
                <w:sz w:val="24"/>
                <w:szCs w:val="24"/>
              </w:rPr>
              <w:t xml:space="preserve"> independent contractor</w:t>
            </w:r>
            <w:r w:rsidRPr="007F729B">
              <w:rPr>
                <w:rFonts w:ascii="Times New Roman" w:hAnsi="Times New Roman" w:cs="Times New Roman"/>
                <w:sz w:val="24"/>
                <w:szCs w:val="24"/>
              </w:rPr>
              <w:t>?</w:t>
            </w:r>
          </w:p>
        </w:tc>
        <w:tc>
          <w:tcPr>
            <w:tcW w:w="1224" w:type="dxa"/>
          </w:tcPr>
          <w:p w14:paraId="77D31D52" w14:textId="77777777" w:rsidR="00940588" w:rsidRPr="007F729B" w:rsidRDefault="00940588" w:rsidP="00A61F0D">
            <w:pPr>
              <w:spacing w:before="60" w:after="60"/>
              <w:rPr>
                <w:rFonts w:ascii="Times New Roman" w:hAnsi="Times New Roman" w:cs="Times New Roman"/>
                <w:sz w:val="24"/>
                <w:szCs w:val="24"/>
              </w:rPr>
            </w:pPr>
          </w:p>
        </w:tc>
        <w:tc>
          <w:tcPr>
            <w:tcW w:w="1224" w:type="dxa"/>
          </w:tcPr>
          <w:p w14:paraId="7918CB6C" w14:textId="77777777" w:rsidR="00940588" w:rsidRPr="007F729B" w:rsidRDefault="00940588" w:rsidP="00A61F0D">
            <w:pPr>
              <w:spacing w:before="60" w:after="60"/>
              <w:rPr>
                <w:rFonts w:ascii="Times New Roman" w:hAnsi="Times New Roman" w:cs="Times New Roman"/>
                <w:sz w:val="24"/>
                <w:szCs w:val="24"/>
              </w:rPr>
            </w:pPr>
          </w:p>
        </w:tc>
      </w:tr>
      <w:tr w:rsidR="00940588" w:rsidRPr="00404DBD" w14:paraId="1B236B9F" w14:textId="77777777">
        <w:tc>
          <w:tcPr>
            <w:tcW w:w="7128" w:type="dxa"/>
          </w:tcPr>
          <w:p w14:paraId="1DD7B52A" w14:textId="77777777" w:rsidR="00940588" w:rsidRPr="007F729B" w:rsidRDefault="008D002F" w:rsidP="00860AD0">
            <w:pPr>
              <w:pStyle w:val="ListParagraph"/>
              <w:numPr>
                <w:ilvl w:val="0"/>
                <w:numId w:val="2"/>
              </w:numPr>
              <w:spacing w:before="60" w:after="60"/>
              <w:ind w:left="360"/>
              <w:rPr>
                <w:rFonts w:ascii="Times New Roman" w:hAnsi="Times New Roman" w:cs="Times New Roman"/>
                <w:sz w:val="24"/>
                <w:szCs w:val="24"/>
              </w:rPr>
            </w:pPr>
            <w:r w:rsidRPr="007F729B">
              <w:rPr>
                <w:rFonts w:ascii="Times New Roman" w:hAnsi="Times New Roman" w:cs="Times New Roman"/>
                <w:sz w:val="24"/>
                <w:szCs w:val="24"/>
              </w:rPr>
              <w:t xml:space="preserve">Do you have a </w:t>
            </w:r>
            <w:r w:rsidR="007B23A2" w:rsidRPr="007F729B">
              <w:rPr>
                <w:rFonts w:ascii="Times New Roman" w:hAnsi="Times New Roman" w:cs="Times New Roman"/>
                <w:b/>
                <w:sz w:val="24"/>
                <w:szCs w:val="24"/>
              </w:rPr>
              <w:t>financial i</w:t>
            </w:r>
            <w:r w:rsidRPr="007F729B">
              <w:rPr>
                <w:rFonts w:ascii="Times New Roman" w:hAnsi="Times New Roman" w:cs="Times New Roman"/>
                <w:b/>
                <w:sz w:val="24"/>
                <w:szCs w:val="24"/>
              </w:rPr>
              <w:t>nterest</w:t>
            </w:r>
            <w:r w:rsidRPr="007F729B">
              <w:rPr>
                <w:rFonts w:ascii="Times New Roman" w:hAnsi="Times New Roman" w:cs="Times New Roman"/>
                <w:sz w:val="24"/>
                <w:szCs w:val="24"/>
              </w:rPr>
              <w:t xml:space="preserve"> in</w:t>
            </w:r>
            <w:r w:rsidR="00940588" w:rsidRPr="007F729B">
              <w:rPr>
                <w:rFonts w:ascii="Times New Roman" w:hAnsi="Times New Roman" w:cs="Times New Roman"/>
                <w:sz w:val="24"/>
                <w:szCs w:val="24"/>
              </w:rPr>
              <w:t xml:space="preserve"> </w:t>
            </w:r>
            <w:r w:rsidR="00112306"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00940588" w:rsidRPr="007F729B">
              <w:rPr>
                <w:rFonts w:ascii="Times New Roman" w:hAnsi="Times New Roman" w:cs="Times New Roman"/>
                <w:sz w:val="24"/>
                <w:szCs w:val="24"/>
              </w:rPr>
              <w:t xml:space="preserve"> </w:t>
            </w:r>
            <w:r w:rsidR="00616BF5" w:rsidRPr="007F729B">
              <w:rPr>
                <w:rFonts w:ascii="Times New Roman" w:hAnsi="Times New Roman" w:cs="Times New Roman"/>
                <w:sz w:val="24"/>
                <w:szCs w:val="24"/>
              </w:rPr>
              <w:t xml:space="preserve">or any </w:t>
            </w:r>
            <w:r w:rsidR="007B23A2" w:rsidRPr="007F729B">
              <w:rPr>
                <w:rFonts w:ascii="Times New Roman" w:hAnsi="Times New Roman" w:cs="Times New Roman"/>
                <w:b/>
                <w:sz w:val="24"/>
                <w:szCs w:val="24"/>
              </w:rPr>
              <w:t>a</w:t>
            </w:r>
            <w:r w:rsidR="00616BF5" w:rsidRPr="007F729B">
              <w:rPr>
                <w:rFonts w:ascii="Times New Roman" w:hAnsi="Times New Roman" w:cs="Times New Roman"/>
                <w:b/>
                <w:sz w:val="24"/>
                <w:szCs w:val="24"/>
              </w:rPr>
              <w:t>ffiliate</w:t>
            </w:r>
            <w:r w:rsidR="00616BF5" w:rsidRPr="007F729B">
              <w:rPr>
                <w:rFonts w:ascii="Times New Roman" w:hAnsi="Times New Roman" w:cs="Times New Roman"/>
                <w:sz w:val="24"/>
                <w:szCs w:val="24"/>
              </w:rPr>
              <w:t xml:space="preserve"> of </w:t>
            </w:r>
            <w:r w:rsidR="00112306"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00940588" w:rsidRPr="007F729B">
              <w:rPr>
                <w:rFonts w:ascii="Times New Roman" w:hAnsi="Times New Roman" w:cs="Times New Roman"/>
                <w:sz w:val="24"/>
                <w:szCs w:val="24"/>
              </w:rPr>
              <w:t>?</w:t>
            </w:r>
          </w:p>
        </w:tc>
        <w:tc>
          <w:tcPr>
            <w:tcW w:w="1224" w:type="dxa"/>
          </w:tcPr>
          <w:p w14:paraId="774DD9BB" w14:textId="77777777" w:rsidR="00940588" w:rsidRPr="007F729B" w:rsidRDefault="00940588" w:rsidP="00A61F0D">
            <w:pPr>
              <w:spacing w:before="60" w:after="60"/>
              <w:rPr>
                <w:rFonts w:ascii="Times New Roman" w:hAnsi="Times New Roman" w:cs="Times New Roman"/>
                <w:sz w:val="24"/>
                <w:szCs w:val="24"/>
              </w:rPr>
            </w:pPr>
          </w:p>
        </w:tc>
        <w:tc>
          <w:tcPr>
            <w:tcW w:w="1224" w:type="dxa"/>
          </w:tcPr>
          <w:p w14:paraId="00A6D419" w14:textId="77777777" w:rsidR="00940588" w:rsidRPr="007F729B" w:rsidRDefault="00940588" w:rsidP="00A61F0D">
            <w:pPr>
              <w:spacing w:before="60" w:after="60"/>
              <w:rPr>
                <w:rFonts w:ascii="Times New Roman" w:hAnsi="Times New Roman" w:cs="Times New Roman"/>
                <w:sz w:val="24"/>
                <w:szCs w:val="24"/>
              </w:rPr>
            </w:pPr>
          </w:p>
        </w:tc>
      </w:tr>
      <w:tr w:rsidR="00940588" w:rsidRPr="00404DBD" w14:paraId="65DABCB8" w14:textId="77777777">
        <w:tc>
          <w:tcPr>
            <w:tcW w:w="7128" w:type="dxa"/>
          </w:tcPr>
          <w:p w14:paraId="38E47081" w14:textId="77777777" w:rsidR="00940588" w:rsidRPr="007F729B" w:rsidRDefault="00940588" w:rsidP="00860AD0">
            <w:pPr>
              <w:pStyle w:val="ListParagraph"/>
              <w:numPr>
                <w:ilvl w:val="0"/>
                <w:numId w:val="2"/>
              </w:numPr>
              <w:spacing w:before="60" w:after="60"/>
              <w:ind w:left="360"/>
              <w:rPr>
                <w:rFonts w:ascii="Times New Roman" w:hAnsi="Times New Roman" w:cs="Times New Roman"/>
                <w:sz w:val="24"/>
                <w:szCs w:val="24"/>
              </w:rPr>
            </w:pPr>
            <w:r w:rsidRPr="007F729B">
              <w:rPr>
                <w:rFonts w:ascii="Times New Roman" w:hAnsi="Times New Roman" w:cs="Times New Roman"/>
                <w:sz w:val="24"/>
                <w:szCs w:val="24"/>
              </w:rPr>
              <w:t>Are you aware of</w:t>
            </w:r>
            <w:r w:rsidR="008D002F" w:rsidRPr="007F729B">
              <w:rPr>
                <w:rFonts w:ascii="Times New Roman" w:hAnsi="Times New Roman" w:cs="Times New Roman"/>
                <w:sz w:val="24"/>
                <w:szCs w:val="24"/>
              </w:rPr>
              <w:t xml:space="preserve"> a </w:t>
            </w:r>
            <w:r w:rsidR="007B23A2" w:rsidRPr="007F729B">
              <w:rPr>
                <w:rFonts w:ascii="Times New Roman" w:hAnsi="Times New Roman" w:cs="Times New Roman"/>
                <w:sz w:val="24"/>
                <w:szCs w:val="24"/>
              </w:rPr>
              <w:t>r</w:t>
            </w:r>
            <w:r w:rsidR="008D002F" w:rsidRPr="007F729B">
              <w:rPr>
                <w:rFonts w:ascii="Times New Roman" w:hAnsi="Times New Roman" w:cs="Times New Roman"/>
                <w:b/>
                <w:sz w:val="24"/>
                <w:szCs w:val="24"/>
              </w:rPr>
              <w:t xml:space="preserve">elative’s </w:t>
            </w:r>
            <w:r w:rsidR="007B23A2" w:rsidRPr="007F729B">
              <w:rPr>
                <w:rFonts w:ascii="Times New Roman" w:hAnsi="Times New Roman" w:cs="Times New Roman"/>
                <w:b/>
                <w:sz w:val="24"/>
                <w:szCs w:val="24"/>
              </w:rPr>
              <w:t>fi</w:t>
            </w:r>
            <w:r w:rsidR="008D002F" w:rsidRPr="007F729B">
              <w:rPr>
                <w:rFonts w:ascii="Times New Roman" w:hAnsi="Times New Roman" w:cs="Times New Roman"/>
                <w:b/>
                <w:sz w:val="24"/>
                <w:szCs w:val="24"/>
              </w:rPr>
              <w:t xml:space="preserve">nancial </w:t>
            </w:r>
            <w:r w:rsidR="007B23A2" w:rsidRPr="007F729B">
              <w:rPr>
                <w:rFonts w:ascii="Times New Roman" w:hAnsi="Times New Roman" w:cs="Times New Roman"/>
                <w:b/>
                <w:sz w:val="24"/>
                <w:szCs w:val="24"/>
              </w:rPr>
              <w:t>i</w:t>
            </w:r>
            <w:r w:rsidR="008D002F" w:rsidRPr="007F729B">
              <w:rPr>
                <w:rFonts w:ascii="Times New Roman" w:hAnsi="Times New Roman" w:cs="Times New Roman"/>
                <w:b/>
                <w:sz w:val="24"/>
                <w:szCs w:val="24"/>
              </w:rPr>
              <w:t>nterest</w:t>
            </w:r>
            <w:r w:rsidR="00523F07" w:rsidRPr="007F729B">
              <w:rPr>
                <w:rFonts w:ascii="Times New Roman" w:hAnsi="Times New Roman" w:cs="Times New Roman"/>
                <w:b/>
                <w:sz w:val="24"/>
                <w:szCs w:val="24"/>
              </w:rPr>
              <w:t xml:space="preserve"> </w:t>
            </w:r>
            <w:r w:rsidR="008D002F" w:rsidRPr="007F729B">
              <w:rPr>
                <w:rFonts w:ascii="Times New Roman" w:hAnsi="Times New Roman" w:cs="Times New Roman"/>
                <w:sz w:val="24"/>
                <w:szCs w:val="24"/>
              </w:rPr>
              <w:t>in</w:t>
            </w:r>
            <w:r w:rsidRPr="007F729B">
              <w:rPr>
                <w:rFonts w:ascii="Times New Roman" w:hAnsi="Times New Roman" w:cs="Times New Roman"/>
                <w:sz w:val="24"/>
                <w:szCs w:val="24"/>
              </w:rPr>
              <w:t xml:space="preserve"> </w:t>
            </w:r>
            <w:r w:rsidR="00112306"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Pr="007F729B">
              <w:rPr>
                <w:rFonts w:ascii="Times New Roman" w:hAnsi="Times New Roman" w:cs="Times New Roman"/>
                <w:sz w:val="24"/>
                <w:szCs w:val="24"/>
              </w:rPr>
              <w:t xml:space="preserve"> </w:t>
            </w:r>
            <w:r w:rsidR="00616BF5" w:rsidRPr="007F729B">
              <w:rPr>
                <w:rFonts w:ascii="Times New Roman" w:hAnsi="Times New Roman" w:cs="Times New Roman"/>
                <w:sz w:val="24"/>
                <w:szCs w:val="24"/>
              </w:rPr>
              <w:t xml:space="preserve">or any Affiliate </w:t>
            </w:r>
            <w:r w:rsidR="00112306" w:rsidRPr="007F729B">
              <w:rPr>
                <w:rFonts w:ascii="Times New Roman" w:hAnsi="Times New Roman" w:cs="Times New Roman"/>
                <w:sz w:val="24"/>
                <w:szCs w:val="24"/>
              </w:rPr>
              <w:t>of the DMA</w:t>
            </w:r>
            <w:r w:rsidR="008D002F" w:rsidRPr="007F729B">
              <w:rPr>
                <w:rFonts w:ascii="Times New Roman" w:hAnsi="Times New Roman" w:cs="Times New Roman"/>
                <w:sz w:val="24"/>
                <w:szCs w:val="24"/>
              </w:rPr>
              <w:t>?</w:t>
            </w:r>
          </w:p>
        </w:tc>
        <w:tc>
          <w:tcPr>
            <w:tcW w:w="1224" w:type="dxa"/>
          </w:tcPr>
          <w:p w14:paraId="2EBCDD9E" w14:textId="77777777" w:rsidR="00940588" w:rsidRPr="007F729B" w:rsidRDefault="00940588" w:rsidP="00A61F0D">
            <w:pPr>
              <w:spacing w:before="60" w:after="60"/>
              <w:rPr>
                <w:rFonts w:ascii="Times New Roman" w:hAnsi="Times New Roman" w:cs="Times New Roman"/>
                <w:sz w:val="24"/>
                <w:szCs w:val="24"/>
              </w:rPr>
            </w:pPr>
          </w:p>
        </w:tc>
        <w:tc>
          <w:tcPr>
            <w:tcW w:w="1224" w:type="dxa"/>
          </w:tcPr>
          <w:p w14:paraId="1E8EC2FA" w14:textId="77777777" w:rsidR="00940588" w:rsidRPr="007F729B" w:rsidRDefault="00940588" w:rsidP="00A61F0D">
            <w:pPr>
              <w:spacing w:before="60" w:after="60"/>
              <w:rPr>
                <w:rFonts w:ascii="Times New Roman" w:hAnsi="Times New Roman" w:cs="Times New Roman"/>
                <w:sz w:val="24"/>
                <w:szCs w:val="24"/>
              </w:rPr>
            </w:pPr>
          </w:p>
        </w:tc>
      </w:tr>
      <w:tr w:rsidR="00940588" w:rsidRPr="00404DBD" w14:paraId="0041470B" w14:textId="77777777">
        <w:tc>
          <w:tcPr>
            <w:tcW w:w="7128" w:type="dxa"/>
          </w:tcPr>
          <w:p w14:paraId="1386DF20" w14:textId="1F56A2F0" w:rsidR="00940588" w:rsidRPr="007F729B" w:rsidRDefault="00940588" w:rsidP="00C4716C">
            <w:pPr>
              <w:pStyle w:val="ListParagraph"/>
              <w:numPr>
                <w:ilvl w:val="0"/>
                <w:numId w:val="2"/>
              </w:numPr>
              <w:spacing w:before="60" w:after="60"/>
              <w:ind w:left="360"/>
              <w:rPr>
                <w:rFonts w:ascii="Times New Roman" w:hAnsi="Times New Roman" w:cs="Times New Roman"/>
                <w:sz w:val="24"/>
                <w:szCs w:val="24"/>
              </w:rPr>
            </w:pPr>
            <w:r w:rsidRPr="007F729B">
              <w:rPr>
                <w:rFonts w:ascii="Times New Roman" w:hAnsi="Times New Roman" w:cs="Times New Roman"/>
                <w:sz w:val="24"/>
                <w:szCs w:val="24"/>
              </w:rPr>
              <w:t xml:space="preserve">Are you aware of any </w:t>
            </w:r>
            <w:r w:rsidRPr="007F729B">
              <w:rPr>
                <w:rFonts w:ascii="Times New Roman" w:hAnsi="Times New Roman" w:cs="Times New Roman"/>
                <w:b/>
                <w:bCs/>
                <w:sz w:val="24"/>
                <w:szCs w:val="24"/>
              </w:rPr>
              <w:t>transactions</w:t>
            </w:r>
            <w:r w:rsidRPr="007F729B">
              <w:rPr>
                <w:rFonts w:ascii="Times New Roman" w:hAnsi="Times New Roman" w:cs="Times New Roman"/>
                <w:sz w:val="24"/>
                <w:szCs w:val="24"/>
              </w:rPr>
              <w:t xml:space="preserve"> between </w:t>
            </w:r>
            <w:r w:rsidR="00112306"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Pr="007F729B">
              <w:rPr>
                <w:rFonts w:ascii="Times New Roman" w:hAnsi="Times New Roman" w:cs="Times New Roman"/>
                <w:sz w:val="24"/>
                <w:szCs w:val="24"/>
              </w:rPr>
              <w:t xml:space="preserve"> and any </w:t>
            </w:r>
            <w:r w:rsidRPr="007F729B">
              <w:rPr>
                <w:rFonts w:ascii="Times New Roman" w:hAnsi="Times New Roman" w:cs="Times New Roman"/>
                <w:b/>
                <w:bCs/>
                <w:sz w:val="24"/>
                <w:szCs w:val="24"/>
              </w:rPr>
              <w:t>entity</w:t>
            </w:r>
            <w:r w:rsidRPr="007F729B">
              <w:rPr>
                <w:rFonts w:ascii="Times New Roman" w:hAnsi="Times New Roman" w:cs="Times New Roman"/>
                <w:sz w:val="24"/>
                <w:szCs w:val="24"/>
              </w:rPr>
              <w:t xml:space="preserve"> in which you are an officer, </w:t>
            </w:r>
            <w:del w:id="59" w:author="Neil B. Stevenson" w:date="2020-05-20T22:46:00Z">
              <w:r w:rsidRPr="007F729B">
                <w:rPr>
                  <w:rFonts w:ascii="Times New Roman" w:hAnsi="Times New Roman" w:cs="Times New Roman"/>
                  <w:sz w:val="24"/>
                  <w:szCs w:val="24"/>
                </w:rPr>
                <w:delText>director</w:delText>
              </w:r>
            </w:del>
            <w:ins w:id="60" w:author="Neil B. Stevenson" w:date="2020-05-20T22:46:00Z">
              <w:r w:rsidR="00C4716C">
                <w:rPr>
                  <w:rFonts w:ascii="Times New Roman" w:hAnsi="Times New Roman" w:cs="Times New Roman"/>
                  <w:sz w:val="24"/>
                  <w:szCs w:val="24"/>
                </w:rPr>
                <w:t>D</w:t>
              </w:r>
              <w:r w:rsidRPr="007F729B">
                <w:rPr>
                  <w:rFonts w:ascii="Times New Roman" w:hAnsi="Times New Roman" w:cs="Times New Roman"/>
                  <w:sz w:val="24"/>
                  <w:szCs w:val="24"/>
                </w:rPr>
                <w:t>irector</w:t>
              </w:r>
            </w:ins>
            <w:r w:rsidRPr="007F729B">
              <w:rPr>
                <w:rFonts w:ascii="Times New Roman" w:hAnsi="Times New Roman" w:cs="Times New Roman"/>
                <w:sz w:val="24"/>
                <w:szCs w:val="24"/>
              </w:rPr>
              <w:t>, trustee,</w:t>
            </w:r>
            <w:r w:rsidR="00331C28" w:rsidRPr="007F729B">
              <w:rPr>
                <w:rFonts w:ascii="Times New Roman" w:hAnsi="Times New Roman" w:cs="Times New Roman"/>
                <w:sz w:val="24"/>
                <w:szCs w:val="24"/>
              </w:rPr>
              <w:t xml:space="preserve"> </w:t>
            </w:r>
            <w:r w:rsidR="009832A7" w:rsidRPr="007F729B">
              <w:rPr>
                <w:rFonts w:ascii="Times New Roman" w:hAnsi="Times New Roman" w:cs="Times New Roman"/>
                <w:sz w:val="24"/>
                <w:szCs w:val="24"/>
              </w:rPr>
              <w:t>employee</w:t>
            </w:r>
            <w:r w:rsidR="00331C28" w:rsidRPr="007F729B">
              <w:rPr>
                <w:rFonts w:ascii="Times New Roman" w:hAnsi="Times New Roman" w:cs="Times New Roman"/>
                <w:sz w:val="24"/>
                <w:szCs w:val="24"/>
              </w:rPr>
              <w:t>,</w:t>
            </w:r>
            <w:r w:rsidRPr="007F729B">
              <w:rPr>
                <w:rFonts w:ascii="Times New Roman" w:hAnsi="Times New Roman" w:cs="Times New Roman"/>
                <w:sz w:val="24"/>
                <w:szCs w:val="24"/>
              </w:rPr>
              <w:t xml:space="preserve"> LLC member, LLC manager, general partner or </w:t>
            </w:r>
            <w:r w:rsidRPr="007F729B">
              <w:rPr>
                <w:rFonts w:ascii="Times New Roman" w:hAnsi="Times New Roman" w:cs="Times New Roman"/>
                <w:b/>
                <w:bCs/>
                <w:sz w:val="24"/>
                <w:szCs w:val="24"/>
              </w:rPr>
              <w:t xml:space="preserve">owner </w:t>
            </w:r>
            <w:r w:rsidRPr="007F729B">
              <w:rPr>
                <w:rFonts w:ascii="Times New Roman" w:hAnsi="Times New Roman" w:cs="Times New Roman"/>
                <w:sz w:val="24"/>
                <w:szCs w:val="24"/>
              </w:rPr>
              <w:t xml:space="preserve">of more than a 35% equity interest in the </w:t>
            </w:r>
            <w:r w:rsidRPr="007F729B">
              <w:rPr>
                <w:rFonts w:ascii="Times New Roman" w:hAnsi="Times New Roman" w:cs="Times New Roman"/>
                <w:b/>
                <w:bCs/>
                <w:sz w:val="24"/>
                <w:szCs w:val="24"/>
              </w:rPr>
              <w:t>entity</w:t>
            </w:r>
            <w:r w:rsidRPr="007F729B">
              <w:rPr>
                <w:rFonts w:ascii="Times New Roman" w:hAnsi="Times New Roman" w:cs="Times New Roman"/>
                <w:sz w:val="24"/>
                <w:szCs w:val="24"/>
              </w:rPr>
              <w:t>?</w:t>
            </w:r>
          </w:p>
        </w:tc>
        <w:tc>
          <w:tcPr>
            <w:tcW w:w="1224" w:type="dxa"/>
          </w:tcPr>
          <w:p w14:paraId="382A80E7" w14:textId="77777777" w:rsidR="00940588" w:rsidRPr="007F729B" w:rsidRDefault="00940588" w:rsidP="00A61F0D">
            <w:pPr>
              <w:spacing w:before="60" w:after="60"/>
              <w:rPr>
                <w:rFonts w:ascii="Times New Roman" w:hAnsi="Times New Roman" w:cs="Times New Roman"/>
                <w:sz w:val="24"/>
                <w:szCs w:val="24"/>
              </w:rPr>
            </w:pPr>
          </w:p>
        </w:tc>
        <w:tc>
          <w:tcPr>
            <w:tcW w:w="1224" w:type="dxa"/>
          </w:tcPr>
          <w:p w14:paraId="519FF330" w14:textId="77777777" w:rsidR="00940588" w:rsidRPr="007F729B" w:rsidRDefault="00940588" w:rsidP="00A61F0D">
            <w:pPr>
              <w:spacing w:before="60" w:after="60"/>
              <w:rPr>
                <w:rFonts w:ascii="Times New Roman" w:hAnsi="Times New Roman" w:cs="Times New Roman"/>
                <w:sz w:val="24"/>
                <w:szCs w:val="24"/>
              </w:rPr>
            </w:pPr>
          </w:p>
        </w:tc>
      </w:tr>
      <w:tr w:rsidR="00940588" w:rsidRPr="00404DBD" w14:paraId="520CC1A2" w14:textId="77777777">
        <w:tc>
          <w:tcPr>
            <w:tcW w:w="7128" w:type="dxa"/>
          </w:tcPr>
          <w:p w14:paraId="634F12DD" w14:textId="59B596F2" w:rsidR="00940588" w:rsidRPr="007F729B" w:rsidRDefault="00940588" w:rsidP="00C4716C">
            <w:pPr>
              <w:pStyle w:val="ListParagraph"/>
              <w:numPr>
                <w:ilvl w:val="0"/>
                <w:numId w:val="2"/>
              </w:numPr>
              <w:spacing w:before="60" w:after="60"/>
              <w:ind w:left="360"/>
              <w:rPr>
                <w:rFonts w:ascii="Times New Roman" w:hAnsi="Times New Roman" w:cs="Times New Roman"/>
                <w:sz w:val="24"/>
                <w:szCs w:val="24"/>
              </w:rPr>
            </w:pPr>
            <w:r w:rsidRPr="007F729B">
              <w:rPr>
                <w:rFonts w:ascii="Times New Roman" w:hAnsi="Times New Roman" w:cs="Times New Roman"/>
                <w:sz w:val="24"/>
                <w:szCs w:val="24"/>
              </w:rPr>
              <w:t>Are you aware of any</w:t>
            </w:r>
            <w:r w:rsidRPr="007F729B">
              <w:rPr>
                <w:rFonts w:ascii="Times New Roman" w:hAnsi="Times New Roman" w:cs="Times New Roman"/>
                <w:b/>
                <w:bCs/>
                <w:sz w:val="24"/>
                <w:szCs w:val="24"/>
              </w:rPr>
              <w:t xml:space="preserve"> transactions </w:t>
            </w:r>
            <w:r w:rsidRPr="007F729B">
              <w:rPr>
                <w:rFonts w:ascii="Times New Roman" w:hAnsi="Times New Roman" w:cs="Times New Roman"/>
                <w:sz w:val="24"/>
                <w:szCs w:val="24"/>
              </w:rPr>
              <w:t xml:space="preserve">between </w:t>
            </w:r>
            <w:r w:rsidR="00173D9B"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Pr="007F729B">
              <w:rPr>
                <w:rFonts w:ascii="Times New Roman" w:hAnsi="Times New Roman" w:cs="Times New Roman"/>
                <w:sz w:val="24"/>
                <w:szCs w:val="24"/>
              </w:rPr>
              <w:t xml:space="preserve"> and an </w:t>
            </w:r>
            <w:r w:rsidRPr="007F729B">
              <w:rPr>
                <w:rFonts w:ascii="Times New Roman" w:hAnsi="Times New Roman" w:cs="Times New Roman"/>
                <w:b/>
                <w:bCs/>
                <w:sz w:val="24"/>
                <w:szCs w:val="24"/>
              </w:rPr>
              <w:t>entity</w:t>
            </w:r>
            <w:r w:rsidRPr="007F729B">
              <w:rPr>
                <w:rFonts w:ascii="Times New Roman" w:hAnsi="Times New Roman" w:cs="Times New Roman"/>
                <w:sz w:val="24"/>
                <w:szCs w:val="24"/>
              </w:rPr>
              <w:t xml:space="preserve"> in which a </w:t>
            </w:r>
            <w:r w:rsidR="007B23A2" w:rsidRPr="007F729B">
              <w:rPr>
                <w:rFonts w:ascii="Times New Roman" w:hAnsi="Times New Roman" w:cs="Times New Roman"/>
                <w:b/>
                <w:bCs/>
                <w:sz w:val="24"/>
                <w:szCs w:val="24"/>
              </w:rPr>
              <w:t>r</w:t>
            </w:r>
            <w:r w:rsidR="00616BF5" w:rsidRPr="007F729B">
              <w:rPr>
                <w:rFonts w:ascii="Times New Roman" w:hAnsi="Times New Roman" w:cs="Times New Roman"/>
                <w:b/>
                <w:bCs/>
                <w:sz w:val="24"/>
                <w:szCs w:val="24"/>
              </w:rPr>
              <w:t>elative</w:t>
            </w:r>
            <w:r w:rsidRPr="007F729B">
              <w:rPr>
                <w:rFonts w:ascii="Times New Roman" w:hAnsi="Times New Roman" w:cs="Times New Roman"/>
                <w:b/>
                <w:bCs/>
                <w:sz w:val="24"/>
                <w:szCs w:val="24"/>
              </w:rPr>
              <w:t xml:space="preserve"> </w:t>
            </w:r>
            <w:r w:rsidRPr="007F729B">
              <w:rPr>
                <w:rFonts w:ascii="Times New Roman" w:hAnsi="Times New Roman" w:cs="Times New Roman"/>
                <w:sz w:val="24"/>
                <w:szCs w:val="24"/>
              </w:rPr>
              <w:t xml:space="preserve">is an officer, </w:t>
            </w:r>
            <w:del w:id="61" w:author="Neil B. Stevenson" w:date="2020-05-20T22:46:00Z">
              <w:r w:rsidRPr="007F729B">
                <w:rPr>
                  <w:rFonts w:ascii="Times New Roman" w:hAnsi="Times New Roman" w:cs="Times New Roman"/>
                  <w:sz w:val="24"/>
                  <w:szCs w:val="24"/>
                </w:rPr>
                <w:delText>director</w:delText>
              </w:r>
            </w:del>
            <w:ins w:id="62" w:author="Neil B. Stevenson" w:date="2020-05-20T22:46:00Z">
              <w:r w:rsidR="00C4716C">
                <w:rPr>
                  <w:rFonts w:ascii="Times New Roman" w:hAnsi="Times New Roman" w:cs="Times New Roman"/>
                  <w:sz w:val="24"/>
                  <w:szCs w:val="24"/>
                </w:rPr>
                <w:t>D</w:t>
              </w:r>
              <w:r w:rsidRPr="007F729B">
                <w:rPr>
                  <w:rFonts w:ascii="Times New Roman" w:hAnsi="Times New Roman" w:cs="Times New Roman"/>
                  <w:sz w:val="24"/>
                  <w:szCs w:val="24"/>
                </w:rPr>
                <w:t>irector</w:t>
              </w:r>
            </w:ins>
            <w:r w:rsidRPr="007F729B">
              <w:rPr>
                <w:rFonts w:ascii="Times New Roman" w:hAnsi="Times New Roman" w:cs="Times New Roman"/>
                <w:sz w:val="24"/>
                <w:szCs w:val="24"/>
              </w:rPr>
              <w:t>, trustee,</w:t>
            </w:r>
            <w:r w:rsidR="00331C28" w:rsidRPr="007F729B">
              <w:rPr>
                <w:rFonts w:ascii="Times New Roman" w:hAnsi="Times New Roman" w:cs="Times New Roman"/>
                <w:sz w:val="24"/>
                <w:szCs w:val="24"/>
              </w:rPr>
              <w:t xml:space="preserve"> </w:t>
            </w:r>
            <w:r w:rsidR="009832A7" w:rsidRPr="007F729B">
              <w:rPr>
                <w:rFonts w:ascii="Times New Roman" w:hAnsi="Times New Roman" w:cs="Times New Roman"/>
                <w:sz w:val="24"/>
                <w:szCs w:val="24"/>
              </w:rPr>
              <w:t>e</w:t>
            </w:r>
            <w:r w:rsidR="00331C28" w:rsidRPr="007F729B">
              <w:rPr>
                <w:rFonts w:ascii="Times New Roman" w:hAnsi="Times New Roman" w:cs="Times New Roman"/>
                <w:sz w:val="24"/>
                <w:szCs w:val="24"/>
              </w:rPr>
              <w:t>mployee,</w:t>
            </w:r>
            <w:r w:rsidRPr="007F729B">
              <w:rPr>
                <w:rFonts w:ascii="Times New Roman" w:hAnsi="Times New Roman" w:cs="Times New Roman"/>
                <w:sz w:val="24"/>
                <w:szCs w:val="24"/>
              </w:rPr>
              <w:t xml:space="preserve"> LLC member, LLC manager, general partner,</w:t>
            </w:r>
            <w:r w:rsidRPr="007F729B">
              <w:rPr>
                <w:rFonts w:ascii="Times New Roman" w:hAnsi="Times New Roman" w:cs="Times New Roman"/>
                <w:b/>
                <w:bCs/>
                <w:sz w:val="24"/>
                <w:szCs w:val="24"/>
              </w:rPr>
              <w:t xml:space="preserve"> </w:t>
            </w:r>
            <w:r w:rsidRPr="007F729B">
              <w:rPr>
                <w:rFonts w:ascii="Times New Roman" w:hAnsi="Times New Roman" w:cs="Times New Roman"/>
                <w:sz w:val="24"/>
                <w:szCs w:val="24"/>
              </w:rPr>
              <w:t xml:space="preserve">or an </w:t>
            </w:r>
            <w:r w:rsidRPr="007F729B">
              <w:rPr>
                <w:rFonts w:ascii="Times New Roman" w:hAnsi="Times New Roman" w:cs="Times New Roman"/>
                <w:b/>
                <w:bCs/>
                <w:sz w:val="24"/>
                <w:szCs w:val="24"/>
              </w:rPr>
              <w:t>owner</w:t>
            </w:r>
            <w:r w:rsidRPr="007F729B">
              <w:rPr>
                <w:rFonts w:ascii="Times New Roman" w:hAnsi="Times New Roman" w:cs="Times New Roman"/>
                <w:sz w:val="24"/>
                <w:szCs w:val="24"/>
              </w:rPr>
              <w:t xml:space="preserve"> of more than a 35% equity interest in the </w:t>
            </w:r>
            <w:r w:rsidRPr="007F729B">
              <w:rPr>
                <w:rFonts w:ascii="Times New Roman" w:hAnsi="Times New Roman" w:cs="Times New Roman"/>
                <w:b/>
                <w:bCs/>
                <w:sz w:val="24"/>
                <w:szCs w:val="24"/>
              </w:rPr>
              <w:t>entity</w:t>
            </w:r>
            <w:r w:rsidRPr="007F729B">
              <w:rPr>
                <w:rFonts w:ascii="Times New Roman" w:hAnsi="Times New Roman" w:cs="Times New Roman"/>
                <w:sz w:val="24"/>
                <w:szCs w:val="24"/>
              </w:rPr>
              <w:t>?</w:t>
            </w:r>
          </w:p>
        </w:tc>
        <w:tc>
          <w:tcPr>
            <w:tcW w:w="1224" w:type="dxa"/>
          </w:tcPr>
          <w:p w14:paraId="6B938605" w14:textId="77777777" w:rsidR="00940588" w:rsidRPr="007F729B" w:rsidRDefault="00940588" w:rsidP="00A61F0D">
            <w:pPr>
              <w:spacing w:before="60" w:after="60"/>
              <w:rPr>
                <w:rFonts w:ascii="Times New Roman" w:hAnsi="Times New Roman" w:cs="Times New Roman"/>
                <w:sz w:val="24"/>
                <w:szCs w:val="24"/>
              </w:rPr>
            </w:pPr>
          </w:p>
        </w:tc>
        <w:tc>
          <w:tcPr>
            <w:tcW w:w="1224" w:type="dxa"/>
          </w:tcPr>
          <w:p w14:paraId="15895EF6" w14:textId="77777777" w:rsidR="00940588" w:rsidRPr="007F729B" w:rsidRDefault="00940588" w:rsidP="00A61F0D">
            <w:pPr>
              <w:spacing w:before="60" w:after="60"/>
              <w:rPr>
                <w:rFonts w:ascii="Times New Roman" w:hAnsi="Times New Roman" w:cs="Times New Roman"/>
                <w:sz w:val="24"/>
                <w:szCs w:val="24"/>
              </w:rPr>
            </w:pPr>
          </w:p>
        </w:tc>
      </w:tr>
      <w:tr w:rsidR="0036128A" w:rsidRPr="00404DBD" w14:paraId="7BBFA22C" w14:textId="77777777">
        <w:tc>
          <w:tcPr>
            <w:tcW w:w="7128" w:type="dxa"/>
          </w:tcPr>
          <w:p w14:paraId="4E6D3B84" w14:textId="266C9FE0" w:rsidR="0036128A" w:rsidRPr="007F729B" w:rsidRDefault="00873252" w:rsidP="00C4716C">
            <w:pPr>
              <w:pStyle w:val="ListParagraph"/>
              <w:numPr>
                <w:ilvl w:val="0"/>
                <w:numId w:val="2"/>
              </w:numPr>
              <w:spacing w:before="60" w:after="60"/>
              <w:ind w:left="360"/>
              <w:rPr>
                <w:rFonts w:ascii="Times New Roman" w:hAnsi="Times New Roman" w:cs="Times New Roman"/>
                <w:sz w:val="24"/>
                <w:szCs w:val="24"/>
              </w:rPr>
            </w:pPr>
            <w:r w:rsidRPr="007F729B">
              <w:rPr>
                <w:rFonts w:ascii="Times New Roman" w:hAnsi="Times New Roman" w:cs="Times New Roman"/>
                <w:sz w:val="24"/>
                <w:szCs w:val="24"/>
              </w:rPr>
              <w:t>Do you have a</w:t>
            </w:r>
            <w:r w:rsidRPr="007F729B">
              <w:rPr>
                <w:rFonts w:ascii="Times New Roman" w:hAnsi="Times New Roman" w:cs="Times New Roman"/>
                <w:b/>
                <w:sz w:val="24"/>
                <w:szCs w:val="24"/>
              </w:rPr>
              <w:t xml:space="preserve"> </w:t>
            </w:r>
            <w:r w:rsidR="007B23A2" w:rsidRPr="007F729B">
              <w:rPr>
                <w:rFonts w:ascii="Times New Roman" w:hAnsi="Times New Roman" w:cs="Times New Roman"/>
                <w:b/>
                <w:sz w:val="24"/>
                <w:szCs w:val="24"/>
              </w:rPr>
              <w:t>financial i</w:t>
            </w:r>
            <w:r w:rsidRPr="007F729B">
              <w:rPr>
                <w:rFonts w:ascii="Times New Roman" w:hAnsi="Times New Roman" w:cs="Times New Roman"/>
                <w:b/>
                <w:sz w:val="24"/>
                <w:szCs w:val="24"/>
              </w:rPr>
              <w:t>nterest</w:t>
            </w:r>
            <w:r w:rsidRPr="007F729B">
              <w:rPr>
                <w:rFonts w:ascii="Times New Roman" w:hAnsi="Times New Roman" w:cs="Times New Roman"/>
                <w:sz w:val="24"/>
                <w:szCs w:val="24"/>
              </w:rPr>
              <w:t xml:space="preserve"> or have you been </w:t>
            </w:r>
            <w:del w:id="63" w:author="Neil B. Stevenson" w:date="2020-05-20T22:46:00Z">
              <w:r w:rsidRPr="007F729B">
                <w:rPr>
                  <w:rFonts w:ascii="Times New Roman" w:hAnsi="Times New Roman" w:cs="Times New Roman"/>
                  <w:sz w:val="24"/>
                  <w:szCs w:val="24"/>
                </w:rPr>
                <w:delText>an</w:delText>
              </w:r>
            </w:del>
            <w:ins w:id="64" w:author="Neil B. Stevenson" w:date="2020-05-20T22:46:00Z">
              <w:r w:rsidRPr="007F729B">
                <w:rPr>
                  <w:rFonts w:ascii="Times New Roman" w:hAnsi="Times New Roman" w:cs="Times New Roman"/>
                  <w:sz w:val="24"/>
                  <w:szCs w:val="24"/>
                </w:rPr>
                <w:t>a</w:t>
              </w:r>
              <w:r w:rsidR="00C4716C">
                <w:rPr>
                  <w:rFonts w:ascii="Times New Roman" w:hAnsi="Times New Roman" w:cs="Times New Roman"/>
                  <w:sz w:val="24"/>
                  <w:szCs w:val="24"/>
                </w:rPr>
                <w:t xml:space="preserve"> Director, trustee,</w:t>
              </w:r>
            </w:ins>
            <w:r w:rsidRPr="007F729B">
              <w:rPr>
                <w:rFonts w:ascii="Times New Roman" w:hAnsi="Times New Roman" w:cs="Times New Roman"/>
                <w:sz w:val="24"/>
                <w:szCs w:val="24"/>
              </w:rPr>
              <w:t xml:space="preserve"> employee or officer of an entity that has made payments to or </w:t>
            </w:r>
            <w:r w:rsidR="00981934" w:rsidRPr="007F729B">
              <w:rPr>
                <w:rFonts w:ascii="Times New Roman" w:hAnsi="Times New Roman" w:cs="Times New Roman"/>
                <w:sz w:val="24"/>
                <w:szCs w:val="24"/>
              </w:rPr>
              <w:t xml:space="preserve">received payments </w:t>
            </w:r>
            <w:r w:rsidRPr="007F729B">
              <w:rPr>
                <w:rFonts w:ascii="Times New Roman" w:hAnsi="Times New Roman" w:cs="Times New Roman"/>
                <w:sz w:val="24"/>
                <w:szCs w:val="24"/>
              </w:rPr>
              <w:t xml:space="preserve">from </w:t>
            </w:r>
            <w:r w:rsidR="00173D9B"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Pr="007F729B">
              <w:rPr>
                <w:rFonts w:ascii="Times New Roman" w:hAnsi="Times New Roman" w:cs="Times New Roman"/>
                <w:sz w:val="24"/>
                <w:szCs w:val="24"/>
              </w:rPr>
              <w:t xml:space="preserve"> </w:t>
            </w:r>
            <w:r w:rsidR="007B23A2" w:rsidRPr="007F729B">
              <w:rPr>
                <w:rFonts w:ascii="Times New Roman" w:hAnsi="Times New Roman" w:cs="Times New Roman"/>
                <w:sz w:val="24"/>
                <w:szCs w:val="24"/>
              </w:rPr>
              <w:t xml:space="preserve">or any </w:t>
            </w:r>
            <w:r w:rsidR="007B23A2" w:rsidRPr="007F729B">
              <w:rPr>
                <w:rFonts w:ascii="Times New Roman" w:hAnsi="Times New Roman" w:cs="Times New Roman"/>
                <w:b/>
                <w:sz w:val="24"/>
                <w:szCs w:val="24"/>
              </w:rPr>
              <w:t>a</w:t>
            </w:r>
            <w:r w:rsidRPr="007F729B">
              <w:rPr>
                <w:rFonts w:ascii="Times New Roman" w:hAnsi="Times New Roman" w:cs="Times New Roman"/>
                <w:b/>
                <w:sz w:val="24"/>
                <w:szCs w:val="24"/>
              </w:rPr>
              <w:t>ffiliate</w:t>
            </w:r>
            <w:r w:rsidRPr="007F729B">
              <w:rPr>
                <w:rFonts w:ascii="Times New Roman" w:hAnsi="Times New Roman" w:cs="Times New Roman"/>
                <w:sz w:val="24"/>
                <w:szCs w:val="24"/>
              </w:rPr>
              <w:t xml:space="preserve"> of </w:t>
            </w:r>
            <w:r w:rsidR="00173D9B" w:rsidRPr="007F729B">
              <w:rPr>
                <w:rFonts w:ascii="Times New Roman" w:hAnsi="Times New Roman" w:cs="Times New Roman"/>
                <w:sz w:val="24"/>
                <w:szCs w:val="24"/>
              </w:rPr>
              <w:t>the DMA</w:t>
            </w:r>
            <w:r w:rsidRPr="007F729B">
              <w:rPr>
                <w:rFonts w:ascii="Times New Roman" w:hAnsi="Times New Roman" w:cs="Times New Roman"/>
                <w:sz w:val="24"/>
                <w:szCs w:val="24"/>
              </w:rPr>
              <w:t>?</w:t>
            </w:r>
          </w:p>
        </w:tc>
        <w:tc>
          <w:tcPr>
            <w:tcW w:w="1224" w:type="dxa"/>
          </w:tcPr>
          <w:p w14:paraId="4F9124B9" w14:textId="77777777" w:rsidR="0036128A" w:rsidRPr="007F729B" w:rsidRDefault="0036128A" w:rsidP="00A61F0D">
            <w:pPr>
              <w:spacing w:before="60" w:after="60"/>
              <w:rPr>
                <w:rFonts w:ascii="Times New Roman" w:hAnsi="Times New Roman" w:cs="Times New Roman"/>
                <w:sz w:val="24"/>
                <w:szCs w:val="24"/>
              </w:rPr>
            </w:pPr>
          </w:p>
        </w:tc>
        <w:tc>
          <w:tcPr>
            <w:tcW w:w="1224" w:type="dxa"/>
          </w:tcPr>
          <w:p w14:paraId="0E3AAB05" w14:textId="77777777" w:rsidR="0036128A" w:rsidRPr="007F729B" w:rsidRDefault="0036128A" w:rsidP="00A61F0D">
            <w:pPr>
              <w:spacing w:before="60" w:after="60"/>
              <w:rPr>
                <w:rFonts w:ascii="Times New Roman" w:hAnsi="Times New Roman" w:cs="Times New Roman"/>
                <w:sz w:val="24"/>
                <w:szCs w:val="24"/>
              </w:rPr>
            </w:pPr>
          </w:p>
        </w:tc>
      </w:tr>
      <w:tr w:rsidR="00D555BC" w:rsidRPr="00404DBD" w14:paraId="0C362FF1" w14:textId="77777777">
        <w:tc>
          <w:tcPr>
            <w:tcW w:w="7128" w:type="dxa"/>
          </w:tcPr>
          <w:p w14:paraId="01BD7D81" w14:textId="303E25AC" w:rsidR="00D555BC" w:rsidRPr="007F729B" w:rsidRDefault="00D555BC" w:rsidP="000A559A">
            <w:pPr>
              <w:pStyle w:val="ListParagraph"/>
              <w:numPr>
                <w:ilvl w:val="0"/>
                <w:numId w:val="2"/>
              </w:numPr>
              <w:spacing w:before="60" w:after="60"/>
              <w:ind w:left="360"/>
              <w:rPr>
                <w:rFonts w:ascii="Times New Roman" w:hAnsi="Times New Roman" w:cs="Times New Roman"/>
                <w:sz w:val="24"/>
                <w:szCs w:val="24"/>
              </w:rPr>
            </w:pPr>
            <w:r w:rsidRPr="007F729B">
              <w:rPr>
                <w:rFonts w:ascii="Times New Roman" w:hAnsi="Times New Roman" w:cs="Times New Roman"/>
                <w:sz w:val="24"/>
                <w:szCs w:val="24"/>
              </w:rPr>
              <w:t xml:space="preserve">Do you </w:t>
            </w:r>
            <w:r w:rsidR="00173D9B" w:rsidRPr="007F729B">
              <w:rPr>
                <w:rFonts w:ascii="Times New Roman" w:hAnsi="Times New Roman" w:cs="Times New Roman"/>
                <w:sz w:val="24"/>
                <w:szCs w:val="24"/>
              </w:rPr>
              <w:t xml:space="preserve">have </w:t>
            </w:r>
            <w:r w:rsidRPr="007F729B">
              <w:rPr>
                <w:rFonts w:ascii="Times New Roman" w:hAnsi="Times New Roman" w:cs="Times New Roman"/>
                <w:sz w:val="24"/>
                <w:szCs w:val="24"/>
              </w:rPr>
              <w:t xml:space="preserve">a </w:t>
            </w:r>
            <w:r w:rsidRPr="007F729B">
              <w:rPr>
                <w:rFonts w:ascii="Times New Roman" w:hAnsi="Times New Roman" w:cs="Times New Roman"/>
                <w:b/>
                <w:sz w:val="24"/>
                <w:szCs w:val="24"/>
              </w:rPr>
              <w:t>relative</w:t>
            </w:r>
            <w:r w:rsidRPr="007F729B">
              <w:rPr>
                <w:rFonts w:ascii="Times New Roman" w:hAnsi="Times New Roman" w:cs="Times New Roman"/>
                <w:sz w:val="24"/>
                <w:szCs w:val="24"/>
              </w:rPr>
              <w:t xml:space="preserve"> that has a </w:t>
            </w:r>
            <w:r w:rsidRPr="007F729B">
              <w:rPr>
                <w:rFonts w:ascii="Times New Roman" w:hAnsi="Times New Roman" w:cs="Times New Roman"/>
                <w:b/>
                <w:sz w:val="24"/>
                <w:szCs w:val="24"/>
              </w:rPr>
              <w:t>financial interest</w:t>
            </w:r>
            <w:r w:rsidRPr="007F729B">
              <w:rPr>
                <w:rFonts w:ascii="Times New Roman" w:hAnsi="Times New Roman" w:cs="Times New Roman"/>
                <w:sz w:val="24"/>
                <w:szCs w:val="24"/>
              </w:rPr>
              <w:t xml:space="preserve"> or has been </w:t>
            </w:r>
            <w:del w:id="65" w:author="Neil B. Stevenson" w:date="2020-05-20T22:46:00Z">
              <w:r w:rsidRPr="007F729B">
                <w:rPr>
                  <w:rFonts w:ascii="Times New Roman" w:hAnsi="Times New Roman" w:cs="Times New Roman"/>
                  <w:sz w:val="24"/>
                  <w:szCs w:val="24"/>
                </w:rPr>
                <w:delText>an</w:delText>
              </w:r>
            </w:del>
            <w:ins w:id="66" w:author="Neil B. Stevenson" w:date="2020-05-20T22:46:00Z">
              <w:r w:rsidRPr="007F729B">
                <w:rPr>
                  <w:rFonts w:ascii="Times New Roman" w:hAnsi="Times New Roman" w:cs="Times New Roman"/>
                  <w:sz w:val="24"/>
                  <w:szCs w:val="24"/>
                </w:rPr>
                <w:t>a</w:t>
              </w:r>
              <w:r w:rsidR="000A559A">
                <w:rPr>
                  <w:rFonts w:ascii="Times New Roman" w:hAnsi="Times New Roman" w:cs="Times New Roman"/>
                  <w:sz w:val="24"/>
                  <w:szCs w:val="24"/>
                </w:rPr>
                <w:t xml:space="preserve"> Director, trustee,</w:t>
              </w:r>
            </w:ins>
            <w:r w:rsidRPr="007F729B">
              <w:rPr>
                <w:rFonts w:ascii="Times New Roman" w:hAnsi="Times New Roman" w:cs="Times New Roman"/>
                <w:sz w:val="24"/>
                <w:szCs w:val="24"/>
              </w:rPr>
              <w:t xml:space="preserve"> employee or officer of an entity that has made payments to or </w:t>
            </w:r>
            <w:r w:rsidR="00981934" w:rsidRPr="007F729B">
              <w:rPr>
                <w:rFonts w:ascii="Times New Roman" w:hAnsi="Times New Roman" w:cs="Times New Roman"/>
                <w:sz w:val="24"/>
                <w:szCs w:val="24"/>
              </w:rPr>
              <w:t xml:space="preserve">received payments </w:t>
            </w:r>
            <w:r w:rsidRPr="007F729B">
              <w:rPr>
                <w:rFonts w:ascii="Times New Roman" w:hAnsi="Times New Roman" w:cs="Times New Roman"/>
                <w:sz w:val="24"/>
                <w:szCs w:val="24"/>
              </w:rPr>
              <w:t xml:space="preserve">from </w:t>
            </w:r>
            <w:r w:rsidR="00B867E1" w:rsidRPr="007F729B">
              <w:rPr>
                <w:rFonts w:ascii="Times New Roman" w:hAnsi="Times New Roman" w:cs="Times New Roman"/>
                <w:sz w:val="24"/>
                <w:szCs w:val="24"/>
              </w:rPr>
              <w:t>the DMA</w:t>
            </w:r>
            <w:r w:rsidRPr="007F729B">
              <w:rPr>
                <w:rFonts w:ascii="Times New Roman" w:hAnsi="Times New Roman" w:cs="Times New Roman"/>
                <w:sz w:val="24"/>
                <w:szCs w:val="24"/>
              </w:rPr>
              <w:t xml:space="preserve"> or any </w:t>
            </w:r>
            <w:r w:rsidRPr="007F729B">
              <w:rPr>
                <w:rFonts w:ascii="Times New Roman" w:hAnsi="Times New Roman" w:cs="Times New Roman"/>
                <w:b/>
                <w:sz w:val="24"/>
                <w:szCs w:val="24"/>
              </w:rPr>
              <w:t>affiliate</w:t>
            </w:r>
            <w:r w:rsidRPr="007F729B">
              <w:rPr>
                <w:rFonts w:ascii="Times New Roman" w:hAnsi="Times New Roman" w:cs="Times New Roman"/>
                <w:sz w:val="24"/>
                <w:szCs w:val="24"/>
              </w:rPr>
              <w:t xml:space="preserve"> of </w:t>
            </w:r>
            <w:r w:rsidR="00173D9B"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Pr="007F729B">
              <w:rPr>
                <w:rFonts w:ascii="Times New Roman" w:hAnsi="Times New Roman" w:cs="Times New Roman"/>
                <w:sz w:val="24"/>
                <w:szCs w:val="24"/>
              </w:rPr>
              <w:t>?</w:t>
            </w:r>
          </w:p>
        </w:tc>
        <w:tc>
          <w:tcPr>
            <w:tcW w:w="1224" w:type="dxa"/>
          </w:tcPr>
          <w:p w14:paraId="5D8479BB" w14:textId="77777777" w:rsidR="00D555BC" w:rsidRPr="007F729B" w:rsidRDefault="00D555BC" w:rsidP="00A61F0D">
            <w:pPr>
              <w:spacing w:before="60" w:after="60"/>
              <w:rPr>
                <w:rFonts w:ascii="Times New Roman" w:hAnsi="Times New Roman" w:cs="Times New Roman"/>
                <w:sz w:val="24"/>
                <w:szCs w:val="24"/>
              </w:rPr>
            </w:pPr>
          </w:p>
        </w:tc>
        <w:tc>
          <w:tcPr>
            <w:tcW w:w="1224" w:type="dxa"/>
          </w:tcPr>
          <w:p w14:paraId="3E3ED9CC" w14:textId="77777777" w:rsidR="00D555BC" w:rsidRPr="007F729B" w:rsidRDefault="00D555BC" w:rsidP="00A61F0D">
            <w:pPr>
              <w:spacing w:before="60" w:after="60"/>
              <w:rPr>
                <w:rFonts w:ascii="Times New Roman" w:hAnsi="Times New Roman" w:cs="Times New Roman"/>
                <w:sz w:val="24"/>
                <w:szCs w:val="24"/>
              </w:rPr>
            </w:pPr>
          </w:p>
        </w:tc>
      </w:tr>
      <w:tr w:rsidR="00940588" w:rsidRPr="00404DBD" w14:paraId="6C022152" w14:textId="77777777">
        <w:tc>
          <w:tcPr>
            <w:tcW w:w="7128" w:type="dxa"/>
          </w:tcPr>
          <w:p w14:paraId="15D9F94F" w14:textId="77777777" w:rsidR="00940588" w:rsidRPr="007F729B" w:rsidRDefault="00940588" w:rsidP="00860AD0">
            <w:pPr>
              <w:pStyle w:val="ListParagraph"/>
              <w:numPr>
                <w:ilvl w:val="0"/>
                <w:numId w:val="2"/>
              </w:numPr>
              <w:spacing w:before="60" w:after="60"/>
              <w:ind w:left="360"/>
              <w:rPr>
                <w:rFonts w:ascii="Times New Roman" w:hAnsi="Times New Roman" w:cs="Times New Roman"/>
                <w:sz w:val="24"/>
                <w:szCs w:val="24"/>
              </w:rPr>
            </w:pPr>
            <w:r w:rsidRPr="007F729B">
              <w:rPr>
                <w:rFonts w:ascii="Times New Roman" w:hAnsi="Times New Roman" w:cs="Times New Roman"/>
                <w:sz w:val="24"/>
                <w:szCs w:val="24"/>
              </w:rPr>
              <w:t xml:space="preserve">Do you have any outstanding loans to or from </w:t>
            </w:r>
            <w:r w:rsidR="00173D9B"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007B23A2" w:rsidRPr="007F729B">
              <w:rPr>
                <w:rFonts w:ascii="Times New Roman" w:hAnsi="Times New Roman" w:cs="Times New Roman"/>
                <w:sz w:val="24"/>
                <w:szCs w:val="24"/>
              </w:rPr>
              <w:t xml:space="preserve"> or any </w:t>
            </w:r>
            <w:r w:rsidR="007B23A2" w:rsidRPr="007F729B">
              <w:rPr>
                <w:rFonts w:ascii="Times New Roman" w:hAnsi="Times New Roman" w:cs="Times New Roman"/>
                <w:b/>
                <w:sz w:val="24"/>
                <w:szCs w:val="24"/>
              </w:rPr>
              <w:t>a</w:t>
            </w:r>
            <w:r w:rsidR="006B0C37" w:rsidRPr="007F729B">
              <w:rPr>
                <w:rFonts w:ascii="Times New Roman" w:hAnsi="Times New Roman" w:cs="Times New Roman"/>
                <w:b/>
                <w:sz w:val="24"/>
                <w:szCs w:val="24"/>
              </w:rPr>
              <w:t>ffiliate</w:t>
            </w:r>
            <w:r w:rsidR="007B23A2" w:rsidRPr="007F729B">
              <w:rPr>
                <w:rFonts w:ascii="Times New Roman" w:hAnsi="Times New Roman" w:cs="Times New Roman"/>
                <w:sz w:val="24"/>
                <w:szCs w:val="24"/>
              </w:rPr>
              <w:t xml:space="preserve"> of </w:t>
            </w:r>
            <w:r w:rsidR="00173D9B"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Pr="007F729B">
              <w:rPr>
                <w:rFonts w:ascii="Times New Roman" w:hAnsi="Times New Roman" w:cs="Times New Roman"/>
                <w:sz w:val="24"/>
                <w:szCs w:val="24"/>
              </w:rPr>
              <w:t>?</w:t>
            </w:r>
          </w:p>
        </w:tc>
        <w:tc>
          <w:tcPr>
            <w:tcW w:w="1224" w:type="dxa"/>
          </w:tcPr>
          <w:p w14:paraId="663E0D7C" w14:textId="77777777" w:rsidR="00940588" w:rsidRPr="007F729B" w:rsidRDefault="00940588" w:rsidP="00A61F0D">
            <w:pPr>
              <w:spacing w:before="60" w:after="60"/>
              <w:rPr>
                <w:rFonts w:ascii="Times New Roman" w:hAnsi="Times New Roman" w:cs="Times New Roman"/>
                <w:sz w:val="24"/>
                <w:szCs w:val="24"/>
              </w:rPr>
            </w:pPr>
          </w:p>
        </w:tc>
        <w:tc>
          <w:tcPr>
            <w:tcW w:w="1224" w:type="dxa"/>
          </w:tcPr>
          <w:p w14:paraId="75983A51" w14:textId="77777777" w:rsidR="00940588" w:rsidRPr="007F729B" w:rsidRDefault="00940588" w:rsidP="00A61F0D">
            <w:pPr>
              <w:spacing w:before="60" w:after="60"/>
              <w:rPr>
                <w:rFonts w:ascii="Times New Roman" w:hAnsi="Times New Roman" w:cs="Times New Roman"/>
                <w:sz w:val="24"/>
                <w:szCs w:val="24"/>
              </w:rPr>
            </w:pPr>
          </w:p>
        </w:tc>
      </w:tr>
      <w:tr w:rsidR="00940588" w:rsidRPr="00404DBD" w14:paraId="38584B08" w14:textId="77777777">
        <w:tc>
          <w:tcPr>
            <w:tcW w:w="7128" w:type="dxa"/>
          </w:tcPr>
          <w:p w14:paraId="28C53636" w14:textId="77777777" w:rsidR="00940588" w:rsidRPr="007F729B" w:rsidRDefault="00940588" w:rsidP="00860AD0">
            <w:pPr>
              <w:pStyle w:val="ListParagraph"/>
              <w:numPr>
                <w:ilvl w:val="0"/>
                <w:numId w:val="2"/>
              </w:numPr>
              <w:spacing w:before="60" w:after="60"/>
              <w:ind w:left="360"/>
              <w:rPr>
                <w:rFonts w:ascii="Times New Roman" w:hAnsi="Times New Roman" w:cs="Times New Roman"/>
                <w:sz w:val="24"/>
                <w:szCs w:val="24"/>
              </w:rPr>
            </w:pPr>
            <w:r w:rsidRPr="007F729B">
              <w:rPr>
                <w:rFonts w:ascii="Times New Roman" w:hAnsi="Times New Roman" w:cs="Times New Roman"/>
                <w:sz w:val="24"/>
                <w:szCs w:val="24"/>
              </w:rPr>
              <w:t xml:space="preserve">Are you aware of any outstanding loan to or from </w:t>
            </w:r>
            <w:r w:rsidR="00173D9B"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Pr="007F729B">
              <w:rPr>
                <w:rFonts w:ascii="Times New Roman" w:hAnsi="Times New Roman" w:cs="Times New Roman"/>
                <w:sz w:val="24"/>
                <w:szCs w:val="24"/>
              </w:rPr>
              <w:t xml:space="preserve"> </w:t>
            </w:r>
            <w:r w:rsidR="006B0C37" w:rsidRPr="007F729B">
              <w:rPr>
                <w:rFonts w:ascii="Times New Roman" w:hAnsi="Times New Roman" w:cs="Times New Roman"/>
                <w:sz w:val="24"/>
                <w:szCs w:val="24"/>
              </w:rPr>
              <w:t xml:space="preserve">or any </w:t>
            </w:r>
            <w:r w:rsidR="007B23A2" w:rsidRPr="007F729B">
              <w:rPr>
                <w:rFonts w:ascii="Times New Roman" w:hAnsi="Times New Roman" w:cs="Times New Roman"/>
                <w:b/>
                <w:sz w:val="24"/>
                <w:szCs w:val="24"/>
              </w:rPr>
              <w:t>a</w:t>
            </w:r>
            <w:r w:rsidR="006B0C37" w:rsidRPr="007F729B">
              <w:rPr>
                <w:rFonts w:ascii="Times New Roman" w:hAnsi="Times New Roman" w:cs="Times New Roman"/>
                <w:b/>
                <w:sz w:val="24"/>
                <w:szCs w:val="24"/>
              </w:rPr>
              <w:t>ffiliate</w:t>
            </w:r>
            <w:r w:rsidR="006B0C37" w:rsidRPr="007F729B">
              <w:rPr>
                <w:rFonts w:ascii="Times New Roman" w:hAnsi="Times New Roman" w:cs="Times New Roman"/>
                <w:sz w:val="24"/>
                <w:szCs w:val="24"/>
              </w:rPr>
              <w:t xml:space="preserve"> </w:t>
            </w:r>
            <w:r w:rsidRPr="007F729B">
              <w:rPr>
                <w:rFonts w:ascii="Times New Roman" w:hAnsi="Times New Roman" w:cs="Times New Roman"/>
                <w:sz w:val="24"/>
                <w:szCs w:val="24"/>
              </w:rPr>
              <w:t xml:space="preserve">and a </w:t>
            </w:r>
            <w:r w:rsidR="007B23A2" w:rsidRPr="007F729B">
              <w:rPr>
                <w:rFonts w:ascii="Times New Roman" w:hAnsi="Times New Roman" w:cs="Times New Roman"/>
                <w:b/>
                <w:bCs/>
                <w:sz w:val="24"/>
                <w:szCs w:val="24"/>
              </w:rPr>
              <w:t>r</w:t>
            </w:r>
            <w:r w:rsidR="00616BF5" w:rsidRPr="007F729B">
              <w:rPr>
                <w:rFonts w:ascii="Times New Roman" w:hAnsi="Times New Roman" w:cs="Times New Roman"/>
                <w:b/>
                <w:bCs/>
                <w:sz w:val="24"/>
                <w:szCs w:val="24"/>
              </w:rPr>
              <w:t>elative</w:t>
            </w:r>
            <w:r w:rsidRPr="007F729B">
              <w:rPr>
                <w:rFonts w:ascii="Times New Roman" w:hAnsi="Times New Roman" w:cs="Times New Roman"/>
                <w:sz w:val="24"/>
                <w:szCs w:val="24"/>
              </w:rPr>
              <w:t>?</w:t>
            </w:r>
          </w:p>
        </w:tc>
        <w:tc>
          <w:tcPr>
            <w:tcW w:w="1224" w:type="dxa"/>
          </w:tcPr>
          <w:p w14:paraId="30BD6CFE" w14:textId="77777777" w:rsidR="00940588" w:rsidRPr="007F729B" w:rsidRDefault="00940588" w:rsidP="00A61F0D">
            <w:pPr>
              <w:spacing w:before="60" w:after="60"/>
              <w:rPr>
                <w:rFonts w:ascii="Times New Roman" w:hAnsi="Times New Roman" w:cs="Times New Roman"/>
                <w:sz w:val="24"/>
                <w:szCs w:val="24"/>
              </w:rPr>
            </w:pPr>
          </w:p>
        </w:tc>
        <w:tc>
          <w:tcPr>
            <w:tcW w:w="1224" w:type="dxa"/>
          </w:tcPr>
          <w:p w14:paraId="6E0B08AA" w14:textId="77777777" w:rsidR="00940588" w:rsidRPr="007F729B" w:rsidRDefault="00940588" w:rsidP="00A61F0D">
            <w:pPr>
              <w:spacing w:before="60" w:after="60"/>
              <w:rPr>
                <w:rFonts w:ascii="Times New Roman" w:hAnsi="Times New Roman" w:cs="Times New Roman"/>
                <w:sz w:val="24"/>
                <w:szCs w:val="24"/>
              </w:rPr>
            </w:pPr>
          </w:p>
        </w:tc>
      </w:tr>
      <w:tr w:rsidR="00940588" w:rsidRPr="00404DBD" w14:paraId="10B123D4" w14:textId="77777777">
        <w:tc>
          <w:tcPr>
            <w:tcW w:w="7128" w:type="dxa"/>
          </w:tcPr>
          <w:p w14:paraId="2E4353B0" w14:textId="77777777" w:rsidR="00940588" w:rsidRPr="007F729B" w:rsidRDefault="00940588" w:rsidP="00860AD0">
            <w:pPr>
              <w:pStyle w:val="ListParagraph"/>
              <w:numPr>
                <w:ilvl w:val="0"/>
                <w:numId w:val="2"/>
              </w:numPr>
              <w:spacing w:before="60" w:after="60"/>
              <w:ind w:left="360"/>
              <w:rPr>
                <w:rFonts w:ascii="Times New Roman" w:hAnsi="Times New Roman" w:cs="Times New Roman"/>
                <w:sz w:val="24"/>
                <w:szCs w:val="24"/>
              </w:rPr>
            </w:pPr>
            <w:r w:rsidRPr="007F729B">
              <w:rPr>
                <w:rFonts w:ascii="Times New Roman" w:hAnsi="Times New Roman" w:cs="Times New Roman"/>
                <w:sz w:val="24"/>
                <w:szCs w:val="24"/>
              </w:rPr>
              <w:t xml:space="preserve">Did </w:t>
            </w:r>
            <w:r w:rsidR="00173D9B"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Pr="007F729B">
              <w:rPr>
                <w:rFonts w:ascii="Times New Roman" w:hAnsi="Times New Roman" w:cs="Times New Roman"/>
                <w:sz w:val="24"/>
                <w:szCs w:val="24"/>
              </w:rPr>
              <w:t xml:space="preserve"> provide any </w:t>
            </w:r>
            <w:r w:rsidRPr="007F729B">
              <w:rPr>
                <w:rFonts w:ascii="Times New Roman" w:hAnsi="Times New Roman" w:cs="Times New Roman"/>
                <w:b/>
                <w:bCs/>
                <w:sz w:val="24"/>
                <w:szCs w:val="24"/>
              </w:rPr>
              <w:t>grant or other assistance</w:t>
            </w:r>
            <w:r w:rsidRPr="007F729B">
              <w:rPr>
                <w:rFonts w:ascii="Times New Roman" w:hAnsi="Times New Roman" w:cs="Times New Roman"/>
                <w:sz w:val="24"/>
                <w:szCs w:val="24"/>
              </w:rPr>
              <w:t xml:space="preserve"> to you?</w:t>
            </w:r>
          </w:p>
        </w:tc>
        <w:tc>
          <w:tcPr>
            <w:tcW w:w="1224" w:type="dxa"/>
          </w:tcPr>
          <w:p w14:paraId="67EE6259" w14:textId="77777777" w:rsidR="00940588" w:rsidRPr="007F729B" w:rsidRDefault="00940588" w:rsidP="00A61F0D">
            <w:pPr>
              <w:spacing w:before="60" w:after="60"/>
              <w:rPr>
                <w:rFonts w:ascii="Times New Roman" w:hAnsi="Times New Roman" w:cs="Times New Roman"/>
                <w:sz w:val="24"/>
                <w:szCs w:val="24"/>
              </w:rPr>
            </w:pPr>
          </w:p>
        </w:tc>
        <w:tc>
          <w:tcPr>
            <w:tcW w:w="1224" w:type="dxa"/>
          </w:tcPr>
          <w:p w14:paraId="3F3FE140" w14:textId="77777777" w:rsidR="00940588" w:rsidRPr="007F729B" w:rsidRDefault="00940588" w:rsidP="00A61F0D">
            <w:pPr>
              <w:spacing w:before="60" w:after="60"/>
              <w:rPr>
                <w:rFonts w:ascii="Times New Roman" w:hAnsi="Times New Roman" w:cs="Times New Roman"/>
                <w:sz w:val="24"/>
                <w:szCs w:val="24"/>
              </w:rPr>
            </w:pPr>
          </w:p>
        </w:tc>
      </w:tr>
      <w:tr w:rsidR="00940588" w:rsidRPr="00404DBD" w14:paraId="74D2EEEB" w14:textId="77777777">
        <w:tc>
          <w:tcPr>
            <w:tcW w:w="7128" w:type="dxa"/>
          </w:tcPr>
          <w:p w14:paraId="76B82BBE" w14:textId="5B381465" w:rsidR="00940588" w:rsidRPr="007F729B" w:rsidRDefault="00940588" w:rsidP="00297F9D">
            <w:pPr>
              <w:pStyle w:val="ListParagraph"/>
              <w:numPr>
                <w:ilvl w:val="0"/>
                <w:numId w:val="2"/>
              </w:numPr>
              <w:spacing w:before="60" w:after="60"/>
              <w:ind w:left="360"/>
              <w:rPr>
                <w:rFonts w:ascii="Times New Roman" w:hAnsi="Times New Roman" w:cs="Times New Roman"/>
                <w:sz w:val="24"/>
                <w:szCs w:val="24"/>
              </w:rPr>
            </w:pPr>
            <w:r w:rsidRPr="007F729B">
              <w:rPr>
                <w:rFonts w:ascii="Times New Roman" w:hAnsi="Times New Roman" w:cs="Times New Roman"/>
                <w:sz w:val="24"/>
                <w:szCs w:val="24"/>
              </w:rPr>
              <w:t xml:space="preserve">Are you aware of any </w:t>
            </w:r>
            <w:r w:rsidRPr="007F729B">
              <w:rPr>
                <w:rFonts w:ascii="Times New Roman" w:hAnsi="Times New Roman" w:cs="Times New Roman"/>
                <w:b/>
                <w:bCs/>
                <w:sz w:val="24"/>
                <w:szCs w:val="24"/>
              </w:rPr>
              <w:t>grant or other assistance</w:t>
            </w:r>
            <w:r w:rsidRPr="007F729B">
              <w:rPr>
                <w:rFonts w:ascii="Times New Roman" w:hAnsi="Times New Roman" w:cs="Times New Roman"/>
                <w:sz w:val="24"/>
                <w:szCs w:val="24"/>
              </w:rPr>
              <w:t xml:space="preserve"> provided by </w:t>
            </w:r>
            <w:r w:rsidR="00173D9B"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Pr="007F729B">
              <w:rPr>
                <w:rFonts w:ascii="Times New Roman" w:hAnsi="Times New Roman" w:cs="Times New Roman"/>
                <w:sz w:val="24"/>
                <w:szCs w:val="24"/>
              </w:rPr>
              <w:t xml:space="preserve"> to </w:t>
            </w:r>
            <w:del w:id="67" w:author="Neil B. Stevenson" w:date="2020-05-20T22:46:00Z">
              <w:r w:rsidRPr="007F729B">
                <w:rPr>
                  <w:rFonts w:ascii="Times New Roman" w:hAnsi="Times New Roman" w:cs="Times New Roman"/>
                  <w:sz w:val="24"/>
                  <w:szCs w:val="24"/>
                </w:rPr>
                <w:delText xml:space="preserve">any of your </w:delText>
              </w:r>
              <w:r w:rsidR="007B23A2" w:rsidRPr="007F729B">
                <w:rPr>
                  <w:rFonts w:ascii="Times New Roman" w:hAnsi="Times New Roman" w:cs="Times New Roman"/>
                  <w:b/>
                  <w:bCs/>
                  <w:sz w:val="24"/>
                  <w:szCs w:val="24"/>
                </w:rPr>
                <w:delText>r</w:delText>
              </w:r>
              <w:r w:rsidR="00616BF5" w:rsidRPr="007F729B">
                <w:rPr>
                  <w:rFonts w:ascii="Times New Roman" w:hAnsi="Times New Roman" w:cs="Times New Roman"/>
                  <w:b/>
                  <w:bCs/>
                  <w:sz w:val="24"/>
                  <w:szCs w:val="24"/>
                </w:rPr>
                <w:delText>elatives</w:delText>
              </w:r>
            </w:del>
            <w:ins w:id="68" w:author="Neil B. Stevenson" w:date="2020-05-20T22:46:00Z">
              <w:r w:rsidRPr="007F729B">
                <w:rPr>
                  <w:rFonts w:ascii="Times New Roman" w:hAnsi="Times New Roman" w:cs="Times New Roman"/>
                  <w:sz w:val="24"/>
                  <w:szCs w:val="24"/>
                </w:rPr>
                <w:t xml:space="preserve">a </w:t>
              </w:r>
              <w:r w:rsidR="007B23A2" w:rsidRPr="007F729B">
                <w:rPr>
                  <w:rFonts w:ascii="Times New Roman" w:hAnsi="Times New Roman" w:cs="Times New Roman"/>
                  <w:b/>
                  <w:bCs/>
                  <w:sz w:val="24"/>
                  <w:szCs w:val="24"/>
                </w:rPr>
                <w:t>r</w:t>
              </w:r>
              <w:r w:rsidR="00616BF5" w:rsidRPr="007F729B">
                <w:rPr>
                  <w:rFonts w:ascii="Times New Roman" w:hAnsi="Times New Roman" w:cs="Times New Roman"/>
                  <w:b/>
                  <w:bCs/>
                  <w:sz w:val="24"/>
                  <w:szCs w:val="24"/>
                </w:rPr>
                <w:t>elative</w:t>
              </w:r>
            </w:ins>
            <w:r w:rsidRPr="007F729B">
              <w:rPr>
                <w:rFonts w:ascii="Times New Roman" w:hAnsi="Times New Roman" w:cs="Times New Roman"/>
                <w:sz w:val="24"/>
                <w:szCs w:val="24"/>
              </w:rPr>
              <w:t>?</w:t>
            </w:r>
          </w:p>
        </w:tc>
        <w:tc>
          <w:tcPr>
            <w:tcW w:w="1224" w:type="dxa"/>
          </w:tcPr>
          <w:p w14:paraId="12730CEA" w14:textId="77777777" w:rsidR="00940588" w:rsidRPr="007F729B" w:rsidRDefault="00940588" w:rsidP="00A61F0D">
            <w:pPr>
              <w:spacing w:before="60" w:after="60"/>
              <w:rPr>
                <w:rFonts w:ascii="Times New Roman" w:hAnsi="Times New Roman" w:cs="Times New Roman"/>
                <w:sz w:val="24"/>
                <w:szCs w:val="24"/>
              </w:rPr>
            </w:pPr>
          </w:p>
        </w:tc>
        <w:tc>
          <w:tcPr>
            <w:tcW w:w="1224" w:type="dxa"/>
          </w:tcPr>
          <w:p w14:paraId="62C32E45" w14:textId="77777777" w:rsidR="00940588" w:rsidRPr="007F729B" w:rsidRDefault="00940588" w:rsidP="00A61F0D">
            <w:pPr>
              <w:spacing w:before="60" w:after="60"/>
              <w:rPr>
                <w:rFonts w:ascii="Times New Roman" w:hAnsi="Times New Roman" w:cs="Times New Roman"/>
                <w:sz w:val="24"/>
                <w:szCs w:val="24"/>
              </w:rPr>
            </w:pPr>
          </w:p>
        </w:tc>
      </w:tr>
      <w:tr w:rsidR="00940588" w:rsidRPr="00404DBD" w14:paraId="1FEA987B" w14:textId="77777777">
        <w:tc>
          <w:tcPr>
            <w:tcW w:w="7128" w:type="dxa"/>
          </w:tcPr>
          <w:p w14:paraId="5B24B61D" w14:textId="11734986" w:rsidR="00940588" w:rsidRPr="007F729B" w:rsidRDefault="00940588" w:rsidP="000A559A">
            <w:pPr>
              <w:pStyle w:val="ListParagraph"/>
              <w:numPr>
                <w:ilvl w:val="0"/>
                <w:numId w:val="2"/>
              </w:numPr>
              <w:spacing w:before="60" w:after="60"/>
              <w:ind w:left="360"/>
              <w:rPr>
                <w:rFonts w:ascii="Times New Roman" w:hAnsi="Times New Roman" w:cs="Times New Roman"/>
                <w:sz w:val="24"/>
                <w:szCs w:val="24"/>
              </w:rPr>
            </w:pPr>
            <w:r w:rsidRPr="007F729B">
              <w:rPr>
                <w:rFonts w:ascii="Times New Roman" w:hAnsi="Times New Roman" w:cs="Times New Roman"/>
                <w:sz w:val="24"/>
                <w:szCs w:val="24"/>
              </w:rPr>
              <w:t xml:space="preserve">Are you aware of any </w:t>
            </w:r>
            <w:r w:rsidRPr="007F729B">
              <w:rPr>
                <w:rFonts w:ascii="Times New Roman" w:hAnsi="Times New Roman" w:cs="Times New Roman"/>
                <w:b/>
                <w:bCs/>
                <w:sz w:val="24"/>
                <w:szCs w:val="24"/>
              </w:rPr>
              <w:t>grant or other assistance</w:t>
            </w:r>
            <w:r w:rsidRPr="007F729B">
              <w:rPr>
                <w:rFonts w:ascii="Times New Roman" w:hAnsi="Times New Roman" w:cs="Times New Roman"/>
                <w:sz w:val="24"/>
                <w:szCs w:val="24"/>
              </w:rPr>
              <w:t xml:space="preserve"> provided by </w:t>
            </w:r>
            <w:r w:rsidR="00173D9B"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Pr="007F729B">
              <w:rPr>
                <w:rFonts w:ascii="Times New Roman" w:hAnsi="Times New Roman" w:cs="Times New Roman"/>
                <w:sz w:val="24"/>
                <w:szCs w:val="24"/>
              </w:rPr>
              <w:t xml:space="preserve"> to any </w:t>
            </w:r>
            <w:r w:rsidRPr="007F729B">
              <w:rPr>
                <w:rFonts w:ascii="Times New Roman" w:hAnsi="Times New Roman" w:cs="Times New Roman"/>
                <w:b/>
                <w:bCs/>
                <w:sz w:val="24"/>
                <w:szCs w:val="24"/>
              </w:rPr>
              <w:t>entity</w:t>
            </w:r>
            <w:r w:rsidRPr="007F729B">
              <w:rPr>
                <w:rFonts w:ascii="Times New Roman" w:hAnsi="Times New Roman" w:cs="Times New Roman"/>
                <w:sz w:val="24"/>
                <w:szCs w:val="24"/>
              </w:rPr>
              <w:t xml:space="preserve"> in which you are an officer, </w:t>
            </w:r>
            <w:del w:id="69" w:author="Neil B. Stevenson" w:date="2020-05-20T22:46:00Z">
              <w:r w:rsidRPr="007F729B">
                <w:rPr>
                  <w:rFonts w:ascii="Times New Roman" w:hAnsi="Times New Roman" w:cs="Times New Roman"/>
                  <w:sz w:val="24"/>
                  <w:szCs w:val="24"/>
                </w:rPr>
                <w:delText>director</w:delText>
              </w:r>
            </w:del>
            <w:ins w:id="70" w:author="Neil B. Stevenson" w:date="2020-05-20T22:46:00Z">
              <w:r w:rsidR="000A559A">
                <w:rPr>
                  <w:rFonts w:ascii="Times New Roman" w:hAnsi="Times New Roman" w:cs="Times New Roman"/>
                  <w:sz w:val="24"/>
                  <w:szCs w:val="24"/>
                </w:rPr>
                <w:t>D</w:t>
              </w:r>
              <w:r w:rsidRPr="007F729B">
                <w:rPr>
                  <w:rFonts w:ascii="Times New Roman" w:hAnsi="Times New Roman" w:cs="Times New Roman"/>
                  <w:sz w:val="24"/>
                  <w:szCs w:val="24"/>
                </w:rPr>
                <w:t>irector</w:t>
              </w:r>
            </w:ins>
            <w:r w:rsidRPr="007F729B">
              <w:rPr>
                <w:rFonts w:ascii="Times New Roman" w:hAnsi="Times New Roman" w:cs="Times New Roman"/>
                <w:sz w:val="24"/>
                <w:szCs w:val="24"/>
              </w:rPr>
              <w:t>, trustee,</w:t>
            </w:r>
            <w:r w:rsidR="006B0C37" w:rsidRPr="007F729B">
              <w:rPr>
                <w:rFonts w:ascii="Times New Roman" w:hAnsi="Times New Roman" w:cs="Times New Roman"/>
                <w:sz w:val="24"/>
                <w:szCs w:val="24"/>
              </w:rPr>
              <w:t xml:space="preserve"> employee,</w:t>
            </w:r>
            <w:r w:rsidRPr="007F729B">
              <w:rPr>
                <w:rFonts w:ascii="Times New Roman" w:hAnsi="Times New Roman" w:cs="Times New Roman"/>
                <w:sz w:val="24"/>
                <w:szCs w:val="24"/>
              </w:rPr>
              <w:t xml:space="preserve"> LLC member, LLC manager, general partner, or an </w:t>
            </w:r>
            <w:r w:rsidRPr="007F729B">
              <w:rPr>
                <w:rFonts w:ascii="Times New Roman" w:hAnsi="Times New Roman" w:cs="Times New Roman"/>
                <w:b/>
                <w:bCs/>
                <w:sz w:val="24"/>
                <w:szCs w:val="24"/>
              </w:rPr>
              <w:t>owner</w:t>
            </w:r>
            <w:r w:rsidRPr="007F729B">
              <w:rPr>
                <w:rFonts w:ascii="Times New Roman" w:hAnsi="Times New Roman" w:cs="Times New Roman"/>
                <w:sz w:val="24"/>
                <w:szCs w:val="24"/>
              </w:rPr>
              <w:t xml:space="preserve"> of more than a 35% equity interest?</w:t>
            </w:r>
          </w:p>
        </w:tc>
        <w:tc>
          <w:tcPr>
            <w:tcW w:w="1224" w:type="dxa"/>
          </w:tcPr>
          <w:p w14:paraId="2A6B6368" w14:textId="77777777" w:rsidR="00940588" w:rsidRPr="007F729B" w:rsidRDefault="00940588" w:rsidP="00A61F0D">
            <w:pPr>
              <w:spacing w:before="60" w:after="60"/>
              <w:rPr>
                <w:rFonts w:ascii="Times New Roman" w:hAnsi="Times New Roman" w:cs="Times New Roman"/>
                <w:sz w:val="24"/>
                <w:szCs w:val="24"/>
              </w:rPr>
            </w:pPr>
          </w:p>
        </w:tc>
        <w:tc>
          <w:tcPr>
            <w:tcW w:w="1224" w:type="dxa"/>
          </w:tcPr>
          <w:p w14:paraId="74D163B2" w14:textId="77777777" w:rsidR="00940588" w:rsidRPr="007F729B" w:rsidRDefault="00940588" w:rsidP="00A61F0D">
            <w:pPr>
              <w:spacing w:before="60" w:after="60"/>
              <w:rPr>
                <w:rFonts w:ascii="Times New Roman" w:hAnsi="Times New Roman" w:cs="Times New Roman"/>
                <w:sz w:val="24"/>
                <w:szCs w:val="24"/>
              </w:rPr>
            </w:pPr>
          </w:p>
        </w:tc>
      </w:tr>
      <w:tr w:rsidR="00940588" w:rsidRPr="00404DBD" w14:paraId="655ED90E" w14:textId="77777777">
        <w:tc>
          <w:tcPr>
            <w:tcW w:w="7128" w:type="dxa"/>
          </w:tcPr>
          <w:p w14:paraId="05E8610E" w14:textId="0ED86390" w:rsidR="00940588" w:rsidRPr="007F729B" w:rsidRDefault="00940588" w:rsidP="00233B37">
            <w:pPr>
              <w:pStyle w:val="ListParagraph"/>
              <w:numPr>
                <w:ilvl w:val="0"/>
                <w:numId w:val="2"/>
              </w:numPr>
              <w:spacing w:before="60" w:after="60"/>
              <w:ind w:left="360"/>
              <w:rPr>
                <w:rFonts w:ascii="Times New Roman" w:hAnsi="Times New Roman" w:cs="Times New Roman"/>
                <w:sz w:val="24"/>
                <w:szCs w:val="24"/>
              </w:rPr>
            </w:pPr>
            <w:r w:rsidRPr="007F729B">
              <w:rPr>
                <w:rFonts w:ascii="Times New Roman" w:hAnsi="Times New Roman" w:cs="Times New Roman"/>
                <w:sz w:val="24"/>
                <w:szCs w:val="24"/>
              </w:rPr>
              <w:t xml:space="preserve">Are you aware of any </w:t>
            </w:r>
            <w:r w:rsidRPr="007F729B">
              <w:rPr>
                <w:rFonts w:ascii="Times New Roman" w:hAnsi="Times New Roman" w:cs="Times New Roman"/>
                <w:b/>
                <w:bCs/>
                <w:sz w:val="24"/>
                <w:szCs w:val="24"/>
              </w:rPr>
              <w:t>grant or other assistance</w:t>
            </w:r>
            <w:r w:rsidRPr="007F729B">
              <w:rPr>
                <w:rFonts w:ascii="Times New Roman" w:hAnsi="Times New Roman" w:cs="Times New Roman"/>
                <w:sz w:val="24"/>
                <w:szCs w:val="24"/>
              </w:rPr>
              <w:t xml:space="preserve"> provided by </w:t>
            </w:r>
            <w:r w:rsidR="00173D9B"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007F2C5B" w:rsidRPr="007F729B">
              <w:rPr>
                <w:rFonts w:ascii="Times New Roman" w:hAnsi="Times New Roman" w:cs="Times New Roman"/>
                <w:sz w:val="24"/>
                <w:szCs w:val="24"/>
              </w:rPr>
              <w:t xml:space="preserve"> to</w:t>
            </w:r>
            <w:r w:rsidRPr="007F729B">
              <w:rPr>
                <w:rFonts w:ascii="Times New Roman" w:hAnsi="Times New Roman" w:cs="Times New Roman"/>
                <w:sz w:val="24"/>
                <w:szCs w:val="24"/>
              </w:rPr>
              <w:t xml:space="preserve"> any </w:t>
            </w:r>
            <w:r w:rsidRPr="007F729B">
              <w:rPr>
                <w:rFonts w:ascii="Times New Roman" w:hAnsi="Times New Roman" w:cs="Times New Roman"/>
                <w:b/>
                <w:bCs/>
                <w:sz w:val="24"/>
                <w:szCs w:val="24"/>
              </w:rPr>
              <w:t>entity</w:t>
            </w:r>
            <w:r w:rsidRPr="007F729B">
              <w:rPr>
                <w:rFonts w:ascii="Times New Roman" w:hAnsi="Times New Roman" w:cs="Times New Roman"/>
                <w:sz w:val="24"/>
                <w:szCs w:val="24"/>
              </w:rPr>
              <w:t xml:space="preserve"> in which a </w:t>
            </w:r>
            <w:r w:rsidR="00173D9B" w:rsidRPr="007F729B">
              <w:rPr>
                <w:rFonts w:ascii="Times New Roman" w:hAnsi="Times New Roman" w:cs="Times New Roman"/>
                <w:sz w:val="24"/>
                <w:szCs w:val="24"/>
              </w:rPr>
              <w:t>r</w:t>
            </w:r>
            <w:r w:rsidR="006B0C37" w:rsidRPr="007F729B">
              <w:rPr>
                <w:rFonts w:ascii="Times New Roman" w:hAnsi="Times New Roman" w:cs="Times New Roman"/>
                <w:b/>
                <w:sz w:val="24"/>
                <w:szCs w:val="24"/>
              </w:rPr>
              <w:t>elative</w:t>
            </w:r>
            <w:r w:rsidRPr="007F729B">
              <w:rPr>
                <w:rFonts w:ascii="Times New Roman" w:hAnsi="Times New Roman" w:cs="Times New Roman"/>
                <w:sz w:val="24"/>
                <w:szCs w:val="24"/>
              </w:rPr>
              <w:t xml:space="preserve"> is an officer, </w:t>
            </w:r>
            <w:del w:id="71" w:author="Neil B. Stevenson" w:date="2020-05-20T22:46:00Z">
              <w:r w:rsidRPr="007F729B">
                <w:rPr>
                  <w:rFonts w:ascii="Times New Roman" w:hAnsi="Times New Roman" w:cs="Times New Roman"/>
                  <w:sz w:val="24"/>
                  <w:szCs w:val="24"/>
                </w:rPr>
                <w:delText>director</w:delText>
              </w:r>
            </w:del>
            <w:ins w:id="72" w:author="Neil B. Stevenson" w:date="2020-05-20T22:46:00Z">
              <w:r w:rsidR="00233B37">
                <w:rPr>
                  <w:rFonts w:ascii="Times New Roman" w:hAnsi="Times New Roman" w:cs="Times New Roman"/>
                  <w:sz w:val="24"/>
                  <w:szCs w:val="24"/>
                </w:rPr>
                <w:t>D</w:t>
              </w:r>
              <w:r w:rsidRPr="007F729B">
                <w:rPr>
                  <w:rFonts w:ascii="Times New Roman" w:hAnsi="Times New Roman" w:cs="Times New Roman"/>
                  <w:sz w:val="24"/>
                  <w:szCs w:val="24"/>
                </w:rPr>
                <w:t>irector</w:t>
              </w:r>
            </w:ins>
            <w:r w:rsidRPr="007F729B">
              <w:rPr>
                <w:rFonts w:ascii="Times New Roman" w:hAnsi="Times New Roman" w:cs="Times New Roman"/>
                <w:sz w:val="24"/>
                <w:szCs w:val="24"/>
              </w:rPr>
              <w:t>, trustee,</w:t>
            </w:r>
            <w:r w:rsidR="006B0C37" w:rsidRPr="007F729B">
              <w:rPr>
                <w:rFonts w:ascii="Times New Roman" w:hAnsi="Times New Roman" w:cs="Times New Roman"/>
                <w:sz w:val="24"/>
                <w:szCs w:val="24"/>
              </w:rPr>
              <w:t xml:space="preserve"> employee,</w:t>
            </w:r>
            <w:r w:rsidRPr="007F729B">
              <w:rPr>
                <w:rFonts w:ascii="Times New Roman" w:hAnsi="Times New Roman" w:cs="Times New Roman"/>
                <w:sz w:val="24"/>
                <w:szCs w:val="24"/>
              </w:rPr>
              <w:t xml:space="preserve"> LLC member, LLC manager, general partner, or </w:t>
            </w:r>
            <w:r w:rsidRPr="007F729B">
              <w:rPr>
                <w:rFonts w:ascii="Times New Roman" w:hAnsi="Times New Roman" w:cs="Times New Roman"/>
                <w:b/>
                <w:bCs/>
                <w:sz w:val="24"/>
                <w:szCs w:val="24"/>
              </w:rPr>
              <w:t xml:space="preserve">owner </w:t>
            </w:r>
            <w:r w:rsidRPr="007F729B">
              <w:rPr>
                <w:rFonts w:ascii="Times New Roman" w:hAnsi="Times New Roman" w:cs="Times New Roman"/>
                <w:sz w:val="24"/>
                <w:szCs w:val="24"/>
              </w:rPr>
              <w:t xml:space="preserve">of more than a 35% equity interest in the </w:t>
            </w:r>
            <w:r w:rsidRPr="007F729B">
              <w:rPr>
                <w:rFonts w:ascii="Times New Roman" w:hAnsi="Times New Roman" w:cs="Times New Roman"/>
                <w:b/>
                <w:bCs/>
                <w:sz w:val="24"/>
                <w:szCs w:val="24"/>
              </w:rPr>
              <w:t>entity</w:t>
            </w:r>
            <w:r w:rsidRPr="007F729B">
              <w:rPr>
                <w:rFonts w:ascii="Times New Roman" w:hAnsi="Times New Roman" w:cs="Times New Roman"/>
                <w:sz w:val="24"/>
                <w:szCs w:val="24"/>
              </w:rPr>
              <w:t>?</w:t>
            </w:r>
          </w:p>
        </w:tc>
        <w:tc>
          <w:tcPr>
            <w:tcW w:w="1224" w:type="dxa"/>
          </w:tcPr>
          <w:p w14:paraId="3EE01CAB" w14:textId="77777777" w:rsidR="00940588" w:rsidRPr="007F729B" w:rsidRDefault="00940588" w:rsidP="00A61F0D">
            <w:pPr>
              <w:spacing w:before="60" w:after="60"/>
              <w:rPr>
                <w:rFonts w:ascii="Times New Roman" w:hAnsi="Times New Roman" w:cs="Times New Roman"/>
                <w:sz w:val="24"/>
                <w:szCs w:val="24"/>
              </w:rPr>
            </w:pPr>
          </w:p>
        </w:tc>
        <w:tc>
          <w:tcPr>
            <w:tcW w:w="1224" w:type="dxa"/>
          </w:tcPr>
          <w:p w14:paraId="36B8AA02" w14:textId="77777777" w:rsidR="00940588" w:rsidRPr="007F729B" w:rsidRDefault="00940588" w:rsidP="00A61F0D">
            <w:pPr>
              <w:spacing w:before="60" w:after="60"/>
              <w:rPr>
                <w:rFonts w:ascii="Times New Roman" w:hAnsi="Times New Roman" w:cs="Times New Roman"/>
                <w:sz w:val="24"/>
                <w:szCs w:val="24"/>
              </w:rPr>
            </w:pPr>
          </w:p>
        </w:tc>
      </w:tr>
      <w:tr w:rsidR="00940588" w:rsidRPr="00404DBD" w14:paraId="28F475B3" w14:textId="77777777">
        <w:tc>
          <w:tcPr>
            <w:tcW w:w="7128" w:type="dxa"/>
          </w:tcPr>
          <w:p w14:paraId="02B9CF1F" w14:textId="77777777" w:rsidR="00940588" w:rsidRPr="007F729B" w:rsidRDefault="00940588" w:rsidP="00523F07">
            <w:pPr>
              <w:pStyle w:val="ListParagraph"/>
              <w:numPr>
                <w:ilvl w:val="0"/>
                <w:numId w:val="2"/>
              </w:numPr>
              <w:spacing w:before="60" w:after="60"/>
              <w:ind w:left="360"/>
              <w:rPr>
                <w:rFonts w:ascii="Times New Roman" w:hAnsi="Times New Roman" w:cs="Times New Roman"/>
                <w:sz w:val="24"/>
                <w:szCs w:val="24"/>
              </w:rPr>
            </w:pPr>
            <w:r w:rsidRPr="007F729B">
              <w:rPr>
                <w:rFonts w:ascii="Times New Roman" w:hAnsi="Times New Roman" w:cs="Times New Roman"/>
                <w:sz w:val="24"/>
                <w:szCs w:val="24"/>
              </w:rPr>
              <w:t xml:space="preserve">Are you a </w:t>
            </w:r>
            <w:r w:rsidR="00523F07" w:rsidRPr="007F729B">
              <w:rPr>
                <w:rFonts w:ascii="Times New Roman" w:hAnsi="Times New Roman" w:cs="Times New Roman"/>
                <w:b/>
                <w:sz w:val="24"/>
                <w:szCs w:val="24"/>
              </w:rPr>
              <w:t>r</w:t>
            </w:r>
            <w:r w:rsidR="00616BF5" w:rsidRPr="007F729B">
              <w:rPr>
                <w:rFonts w:ascii="Times New Roman" w:hAnsi="Times New Roman" w:cs="Times New Roman"/>
                <w:b/>
                <w:sz w:val="24"/>
                <w:szCs w:val="24"/>
              </w:rPr>
              <w:t>elative</w:t>
            </w:r>
            <w:r w:rsidRPr="007F729B">
              <w:rPr>
                <w:rFonts w:ascii="Times New Roman" w:hAnsi="Times New Roman" w:cs="Times New Roman"/>
                <w:b/>
                <w:sz w:val="24"/>
                <w:szCs w:val="24"/>
              </w:rPr>
              <w:t xml:space="preserve"> </w:t>
            </w:r>
            <w:r w:rsidRPr="007F729B">
              <w:rPr>
                <w:rFonts w:ascii="Times New Roman" w:hAnsi="Times New Roman" w:cs="Times New Roman"/>
                <w:sz w:val="24"/>
                <w:szCs w:val="24"/>
              </w:rPr>
              <w:t xml:space="preserve">of, or do you have any </w:t>
            </w:r>
            <w:r w:rsidRPr="007F729B">
              <w:rPr>
                <w:rFonts w:ascii="Times New Roman" w:hAnsi="Times New Roman" w:cs="Times New Roman"/>
                <w:b/>
                <w:bCs/>
                <w:sz w:val="24"/>
                <w:szCs w:val="24"/>
              </w:rPr>
              <w:t>business relationship</w:t>
            </w:r>
            <w:r w:rsidRPr="007F729B">
              <w:rPr>
                <w:rFonts w:ascii="Times New Roman" w:hAnsi="Times New Roman" w:cs="Times New Roman"/>
                <w:sz w:val="24"/>
                <w:szCs w:val="24"/>
              </w:rPr>
              <w:t xml:space="preserve"> with, any of the individuals listed on Exhibit B?</w:t>
            </w:r>
          </w:p>
        </w:tc>
        <w:tc>
          <w:tcPr>
            <w:tcW w:w="1224" w:type="dxa"/>
          </w:tcPr>
          <w:p w14:paraId="2D4B945B" w14:textId="77777777" w:rsidR="00940588" w:rsidRPr="007F729B" w:rsidRDefault="00940588" w:rsidP="00A61F0D">
            <w:pPr>
              <w:spacing w:before="60" w:after="60"/>
              <w:rPr>
                <w:rFonts w:ascii="Times New Roman" w:hAnsi="Times New Roman" w:cs="Times New Roman"/>
                <w:sz w:val="24"/>
                <w:szCs w:val="24"/>
              </w:rPr>
            </w:pPr>
          </w:p>
        </w:tc>
        <w:tc>
          <w:tcPr>
            <w:tcW w:w="1224" w:type="dxa"/>
          </w:tcPr>
          <w:p w14:paraId="47873476" w14:textId="77777777" w:rsidR="00940588" w:rsidRPr="007F729B" w:rsidRDefault="00940588" w:rsidP="00A61F0D">
            <w:pPr>
              <w:spacing w:before="60" w:after="60"/>
              <w:rPr>
                <w:rFonts w:ascii="Times New Roman" w:hAnsi="Times New Roman" w:cs="Times New Roman"/>
                <w:sz w:val="24"/>
                <w:szCs w:val="24"/>
              </w:rPr>
            </w:pPr>
          </w:p>
        </w:tc>
      </w:tr>
      <w:tr w:rsidR="00940588" w:rsidRPr="00404DBD" w14:paraId="6C22D5BF" w14:textId="77777777" w:rsidTr="0077146A">
        <w:tc>
          <w:tcPr>
            <w:tcW w:w="7128" w:type="dxa"/>
          </w:tcPr>
          <w:p w14:paraId="45541DE8" w14:textId="77777777" w:rsidR="00940588" w:rsidRPr="007F729B" w:rsidRDefault="00940588" w:rsidP="00860AD0">
            <w:pPr>
              <w:pStyle w:val="ListParagraph"/>
              <w:numPr>
                <w:ilvl w:val="0"/>
                <w:numId w:val="2"/>
              </w:numPr>
              <w:spacing w:before="60" w:after="60"/>
              <w:ind w:left="360"/>
              <w:rPr>
                <w:rFonts w:ascii="Times New Roman" w:hAnsi="Times New Roman" w:cs="Times New Roman"/>
                <w:sz w:val="24"/>
                <w:szCs w:val="24"/>
              </w:rPr>
            </w:pPr>
            <w:r w:rsidRPr="007F729B">
              <w:rPr>
                <w:rFonts w:ascii="Times New Roman" w:hAnsi="Times New Roman" w:cs="Times New Roman"/>
                <w:sz w:val="24"/>
                <w:szCs w:val="24"/>
              </w:rPr>
              <w:t xml:space="preserve">Do you have an interest of more than 35% in any </w:t>
            </w:r>
            <w:r w:rsidRPr="007F729B">
              <w:rPr>
                <w:rFonts w:ascii="Times New Roman" w:hAnsi="Times New Roman" w:cs="Times New Roman"/>
                <w:b/>
                <w:bCs/>
                <w:sz w:val="24"/>
                <w:szCs w:val="24"/>
              </w:rPr>
              <w:t>entity</w:t>
            </w:r>
            <w:r w:rsidRPr="007F729B">
              <w:rPr>
                <w:rFonts w:ascii="Times New Roman" w:hAnsi="Times New Roman" w:cs="Times New Roman"/>
                <w:sz w:val="24"/>
                <w:szCs w:val="24"/>
              </w:rPr>
              <w:t xml:space="preserve"> doing business with </w:t>
            </w:r>
            <w:r w:rsidR="00173D9B"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Pr="007F729B">
              <w:rPr>
                <w:rFonts w:ascii="Times New Roman" w:hAnsi="Times New Roman" w:cs="Times New Roman"/>
                <w:sz w:val="24"/>
                <w:szCs w:val="24"/>
              </w:rPr>
              <w:t xml:space="preserve"> that was not otherwise disclosed in response to the prior questions?</w:t>
            </w:r>
          </w:p>
        </w:tc>
        <w:tc>
          <w:tcPr>
            <w:tcW w:w="1224" w:type="dxa"/>
          </w:tcPr>
          <w:p w14:paraId="470C2ADE" w14:textId="77777777" w:rsidR="00940588" w:rsidRPr="007F729B" w:rsidRDefault="00940588" w:rsidP="00A61F0D">
            <w:pPr>
              <w:spacing w:before="60" w:after="60"/>
              <w:rPr>
                <w:rFonts w:ascii="Times New Roman" w:hAnsi="Times New Roman" w:cs="Times New Roman"/>
                <w:sz w:val="24"/>
                <w:szCs w:val="24"/>
              </w:rPr>
            </w:pPr>
          </w:p>
        </w:tc>
        <w:tc>
          <w:tcPr>
            <w:tcW w:w="1224" w:type="dxa"/>
          </w:tcPr>
          <w:p w14:paraId="38D55B78" w14:textId="77777777" w:rsidR="00940588" w:rsidRPr="007F729B" w:rsidRDefault="00940588" w:rsidP="00A61F0D">
            <w:pPr>
              <w:spacing w:before="60" w:after="60"/>
              <w:rPr>
                <w:rFonts w:ascii="Times New Roman" w:hAnsi="Times New Roman" w:cs="Times New Roman"/>
                <w:sz w:val="24"/>
                <w:szCs w:val="24"/>
              </w:rPr>
            </w:pPr>
          </w:p>
        </w:tc>
      </w:tr>
      <w:tr w:rsidR="00940588" w:rsidRPr="00404DBD" w14:paraId="2BC7C89C" w14:textId="77777777" w:rsidTr="0077146A">
        <w:tc>
          <w:tcPr>
            <w:tcW w:w="9576" w:type="dxa"/>
            <w:gridSpan w:val="3"/>
            <w:shd w:val="pct12" w:color="auto" w:fill="auto"/>
            <w:vAlign w:val="center"/>
          </w:tcPr>
          <w:p w14:paraId="0F6EE159" w14:textId="77777777" w:rsidR="00940588" w:rsidRPr="007F729B" w:rsidRDefault="00940588" w:rsidP="00173D9B">
            <w:pPr>
              <w:pStyle w:val="ListParagraph"/>
              <w:keepNext/>
              <w:keepLines/>
              <w:spacing w:before="60" w:after="60"/>
              <w:ind w:left="0"/>
              <w:rPr>
                <w:rFonts w:ascii="Times New Roman" w:hAnsi="Times New Roman" w:cs="Times New Roman"/>
                <w:b/>
                <w:bCs/>
                <w:i/>
                <w:iCs/>
                <w:sz w:val="24"/>
                <w:szCs w:val="24"/>
              </w:rPr>
            </w:pPr>
            <w:r w:rsidRPr="007F729B">
              <w:rPr>
                <w:rFonts w:ascii="Times New Roman" w:hAnsi="Times New Roman" w:cs="Times New Roman"/>
                <w:b/>
                <w:bCs/>
                <w:i/>
                <w:iCs/>
                <w:sz w:val="24"/>
                <w:szCs w:val="24"/>
              </w:rPr>
              <w:t xml:space="preserve">Please answer Question </w:t>
            </w:r>
            <w:r w:rsidR="00B867E1" w:rsidRPr="007F729B">
              <w:rPr>
                <w:rFonts w:ascii="Times New Roman" w:hAnsi="Times New Roman" w:cs="Times New Roman"/>
                <w:b/>
                <w:bCs/>
                <w:i/>
                <w:iCs/>
                <w:sz w:val="24"/>
                <w:szCs w:val="24"/>
              </w:rPr>
              <w:t>17 below</w:t>
            </w:r>
            <w:r w:rsidRPr="007F729B">
              <w:rPr>
                <w:rFonts w:ascii="Times New Roman" w:hAnsi="Times New Roman" w:cs="Times New Roman"/>
                <w:b/>
                <w:bCs/>
                <w:i/>
                <w:iCs/>
                <w:sz w:val="24"/>
                <w:szCs w:val="24"/>
              </w:rPr>
              <w:t xml:space="preserve"> only if you are a director of </w:t>
            </w:r>
            <w:r w:rsidR="00173D9B" w:rsidRPr="007F729B">
              <w:rPr>
                <w:rFonts w:ascii="Times New Roman" w:hAnsi="Times New Roman" w:cs="Times New Roman"/>
                <w:b/>
                <w:bCs/>
                <w:i/>
                <w:iCs/>
                <w:sz w:val="24"/>
                <w:szCs w:val="24"/>
              </w:rPr>
              <w:t>the</w:t>
            </w:r>
            <w:r w:rsidR="00182CD2" w:rsidRPr="007F729B">
              <w:rPr>
                <w:rFonts w:ascii="Times New Roman" w:hAnsi="Times New Roman" w:cs="Times New Roman"/>
                <w:b/>
                <w:bCs/>
                <w:i/>
                <w:iCs/>
                <w:sz w:val="24"/>
                <w:szCs w:val="24"/>
              </w:rPr>
              <w:t xml:space="preserve"> DMA</w:t>
            </w:r>
            <w:r w:rsidRPr="007F729B">
              <w:rPr>
                <w:rFonts w:ascii="Times New Roman" w:hAnsi="Times New Roman" w:cs="Times New Roman"/>
                <w:b/>
                <w:bCs/>
                <w:i/>
                <w:iCs/>
                <w:sz w:val="24"/>
                <w:szCs w:val="24"/>
              </w:rPr>
              <w:t>.</w:t>
            </w:r>
          </w:p>
        </w:tc>
      </w:tr>
      <w:tr w:rsidR="00940588" w:rsidRPr="00404DBD" w14:paraId="07DF178E" w14:textId="77777777">
        <w:tc>
          <w:tcPr>
            <w:tcW w:w="7128" w:type="dxa"/>
          </w:tcPr>
          <w:p w14:paraId="2A67C1C5" w14:textId="77777777" w:rsidR="00940588" w:rsidRPr="007F729B" w:rsidRDefault="00940588" w:rsidP="00860AD0">
            <w:pPr>
              <w:pStyle w:val="ListParagraph"/>
              <w:keepNext/>
              <w:keepLines/>
              <w:numPr>
                <w:ilvl w:val="0"/>
                <w:numId w:val="2"/>
              </w:numPr>
              <w:spacing w:before="60" w:after="60"/>
              <w:ind w:left="360"/>
              <w:rPr>
                <w:rFonts w:ascii="Times New Roman" w:hAnsi="Times New Roman" w:cs="Times New Roman"/>
                <w:b/>
                <w:bCs/>
                <w:sz w:val="24"/>
                <w:szCs w:val="24"/>
              </w:rPr>
            </w:pPr>
            <w:r w:rsidRPr="007F729B">
              <w:rPr>
                <w:rFonts w:ascii="Times New Roman" w:hAnsi="Times New Roman" w:cs="Times New Roman"/>
                <w:sz w:val="24"/>
                <w:szCs w:val="24"/>
              </w:rPr>
              <w:t xml:space="preserve">Are you aware of any relationship or transaction not otherwise disclosed that constitutes or could constitute an actual or apparent conflict of interest between you and </w:t>
            </w:r>
            <w:r w:rsidR="00173D9B"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Pr="007F729B">
              <w:rPr>
                <w:rFonts w:ascii="Times New Roman" w:hAnsi="Times New Roman" w:cs="Times New Roman"/>
                <w:sz w:val="24"/>
                <w:szCs w:val="24"/>
              </w:rPr>
              <w:t xml:space="preserve"> or that could impair or appear to impair your</w:t>
            </w:r>
            <w:r w:rsidR="00E21F78" w:rsidRPr="007F729B">
              <w:rPr>
                <w:rFonts w:ascii="Times New Roman" w:hAnsi="Times New Roman" w:cs="Times New Roman"/>
                <w:sz w:val="24"/>
                <w:szCs w:val="24"/>
              </w:rPr>
              <w:t xml:space="preserve"> status as an</w:t>
            </w:r>
            <w:r w:rsidR="007B23A2" w:rsidRPr="007F729B">
              <w:rPr>
                <w:rFonts w:ascii="Times New Roman" w:hAnsi="Times New Roman" w:cs="Times New Roman"/>
                <w:sz w:val="24"/>
                <w:szCs w:val="24"/>
              </w:rPr>
              <w:t xml:space="preserve"> </w:t>
            </w:r>
            <w:r w:rsidR="007B23A2" w:rsidRPr="007F729B">
              <w:rPr>
                <w:rFonts w:ascii="Times New Roman" w:hAnsi="Times New Roman" w:cs="Times New Roman"/>
                <w:b/>
                <w:sz w:val="24"/>
                <w:szCs w:val="24"/>
              </w:rPr>
              <w:t>independent d</w:t>
            </w:r>
            <w:r w:rsidR="00E21F78" w:rsidRPr="007F729B">
              <w:rPr>
                <w:rFonts w:ascii="Times New Roman" w:hAnsi="Times New Roman" w:cs="Times New Roman"/>
                <w:b/>
                <w:sz w:val="24"/>
                <w:szCs w:val="24"/>
              </w:rPr>
              <w:t>irector</w:t>
            </w:r>
            <w:r w:rsidRPr="007F729B">
              <w:rPr>
                <w:rFonts w:ascii="Times New Roman" w:hAnsi="Times New Roman" w:cs="Times New Roman"/>
                <w:sz w:val="24"/>
                <w:szCs w:val="24"/>
              </w:rPr>
              <w:t>?</w:t>
            </w:r>
          </w:p>
        </w:tc>
        <w:tc>
          <w:tcPr>
            <w:tcW w:w="1224" w:type="dxa"/>
          </w:tcPr>
          <w:p w14:paraId="698165C6" w14:textId="77777777" w:rsidR="00940588" w:rsidRPr="007F729B" w:rsidRDefault="00940588" w:rsidP="00A61F0D">
            <w:pPr>
              <w:keepNext/>
              <w:keepLines/>
              <w:spacing w:before="60" w:after="60"/>
              <w:rPr>
                <w:rFonts w:ascii="Times New Roman" w:hAnsi="Times New Roman" w:cs="Times New Roman"/>
                <w:sz w:val="24"/>
                <w:szCs w:val="24"/>
              </w:rPr>
            </w:pPr>
          </w:p>
        </w:tc>
        <w:tc>
          <w:tcPr>
            <w:tcW w:w="1224" w:type="dxa"/>
          </w:tcPr>
          <w:p w14:paraId="242A5A83" w14:textId="77777777" w:rsidR="00940588" w:rsidRPr="007F729B" w:rsidRDefault="00940588" w:rsidP="00A61F0D">
            <w:pPr>
              <w:keepNext/>
              <w:keepLines/>
              <w:spacing w:before="60" w:after="60"/>
              <w:rPr>
                <w:rFonts w:ascii="Times New Roman" w:hAnsi="Times New Roman" w:cs="Times New Roman"/>
                <w:sz w:val="24"/>
                <w:szCs w:val="24"/>
              </w:rPr>
            </w:pPr>
          </w:p>
        </w:tc>
      </w:tr>
      <w:tr w:rsidR="00940588" w:rsidRPr="00404DBD" w14:paraId="20F2F67E" w14:textId="77777777" w:rsidTr="007148EA">
        <w:tc>
          <w:tcPr>
            <w:tcW w:w="9576" w:type="dxa"/>
            <w:gridSpan w:val="3"/>
          </w:tcPr>
          <w:p w14:paraId="14974C66" w14:textId="1E704289" w:rsidR="00940588" w:rsidRPr="007F729B" w:rsidRDefault="00940588" w:rsidP="00A61F0D">
            <w:pPr>
              <w:keepNext/>
              <w:keepLines/>
              <w:spacing w:before="20" w:after="20"/>
              <w:rPr>
                <w:rFonts w:ascii="Times New Roman" w:hAnsi="Times New Roman" w:cs="Times New Roman"/>
                <w:b/>
                <w:sz w:val="24"/>
                <w:szCs w:val="24"/>
              </w:rPr>
            </w:pPr>
            <w:r w:rsidRPr="007F729B">
              <w:rPr>
                <w:rFonts w:ascii="Times New Roman" w:hAnsi="Times New Roman" w:cs="Times New Roman"/>
                <w:b/>
                <w:sz w:val="24"/>
                <w:szCs w:val="24"/>
              </w:rPr>
              <w:t xml:space="preserve">EXPLANATION OF </w:t>
            </w:r>
            <w:del w:id="73" w:author="Neil B. Stevenson" w:date="2020-05-20T22:46:00Z">
              <w:r w:rsidRPr="007F729B">
                <w:rPr>
                  <w:rFonts w:ascii="Times New Roman" w:hAnsi="Times New Roman" w:cs="Times New Roman"/>
                  <w:b/>
                  <w:sz w:val="24"/>
                  <w:szCs w:val="24"/>
                </w:rPr>
                <w:delText>QUESTIONS</w:delText>
              </w:r>
            </w:del>
            <w:ins w:id="74" w:author="Neil B. Stevenson" w:date="2020-05-20T22:46:00Z">
              <w:r w:rsidR="00233B37">
                <w:rPr>
                  <w:rFonts w:ascii="Times New Roman" w:hAnsi="Times New Roman" w:cs="Times New Roman"/>
                  <w:b/>
                  <w:sz w:val="24"/>
                  <w:szCs w:val="24"/>
                </w:rPr>
                <w:t>RESPONSES</w:t>
              </w:r>
            </w:ins>
            <w:r w:rsidR="00233B37" w:rsidRPr="007F729B">
              <w:rPr>
                <w:rFonts w:ascii="Times New Roman" w:hAnsi="Times New Roman" w:cs="Times New Roman"/>
                <w:b/>
                <w:sz w:val="24"/>
                <w:szCs w:val="24"/>
              </w:rPr>
              <w:t xml:space="preserve"> </w:t>
            </w:r>
            <w:r w:rsidRPr="007F729B">
              <w:rPr>
                <w:rFonts w:ascii="Times New Roman" w:hAnsi="Times New Roman" w:cs="Times New Roman"/>
                <w:b/>
                <w:sz w:val="24"/>
                <w:szCs w:val="24"/>
              </w:rPr>
              <w:t xml:space="preserve">(IF YOU ANSWERED “YES”; PLEASE ADD ADDITIONAL PAGES IF NECESSARY): </w:t>
            </w:r>
          </w:p>
          <w:p w14:paraId="0B5AA62C" w14:textId="77777777" w:rsidR="00940588" w:rsidRPr="007F729B" w:rsidRDefault="00940588" w:rsidP="007148EA">
            <w:pPr>
              <w:spacing w:before="20" w:after="20"/>
              <w:rPr>
                <w:rFonts w:ascii="Times New Roman" w:hAnsi="Times New Roman" w:cs="Times New Roman"/>
                <w:sz w:val="24"/>
                <w:szCs w:val="24"/>
              </w:rPr>
            </w:pPr>
          </w:p>
          <w:p w14:paraId="2FA5938B" w14:textId="77777777" w:rsidR="00940588" w:rsidRPr="007F729B" w:rsidRDefault="00940588" w:rsidP="007148EA">
            <w:pPr>
              <w:spacing w:before="20" w:after="20"/>
              <w:rPr>
                <w:rFonts w:ascii="Times New Roman" w:hAnsi="Times New Roman" w:cs="Times New Roman"/>
                <w:sz w:val="24"/>
                <w:szCs w:val="24"/>
              </w:rPr>
            </w:pPr>
          </w:p>
          <w:p w14:paraId="7E19FFC1" w14:textId="77777777" w:rsidR="00940588" w:rsidRPr="007F729B" w:rsidRDefault="00940588" w:rsidP="007148EA">
            <w:pPr>
              <w:spacing w:before="20" w:after="20"/>
              <w:rPr>
                <w:rFonts w:ascii="Times New Roman" w:hAnsi="Times New Roman" w:cs="Times New Roman"/>
                <w:sz w:val="24"/>
                <w:szCs w:val="24"/>
              </w:rPr>
            </w:pPr>
          </w:p>
          <w:p w14:paraId="46757B29" w14:textId="77777777" w:rsidR="00940588" w:rsidRPr="007F729B" w:rsidRDefault="00940588" w:rsidP="007148EA">
            <w:pPr>
              <w:spacing w:before="20" w:after="20"/>
              <w:rPr>
                <w:rFonts w:ascii="Times New Roman" w:hAnsi="Times New Roman" w:cs="Times New Roman"/>
                <w:sz w:val="24"/>
                <w:szCs w:val="24"/>
              </w:rPr>
            </w:pPr>
          </w:p>
          <w:p w14:paraId="2402AB0A" w14:textId="77777777" w:rsidR="00940588" w:rsidRPr="007F729B" w:rsidRDefault="00940588" w:rsidP="007148EA">
            <w:pPr>
              <w:spacing w:before="20" w:after="20"/>
              <w:rPr>
                <w:rFonts w:ascii="Times New Roman" w:hAnsi="Times New Roman" w:cs="Times New Roman"/>
                <w:sz w:val="24"/>
                <w:szCs w:val="24"/>
              </w:rPr>
            </w:pPr>
          </w:p>
          <w:p w14:paraId="15685BA1" w14:textId="77777777" w:rsidR="00940588" w:rsidRPr="007F729B" w:rsidRDefault="00940588" w:rsidP="007148EA">
            <w:pPr>
              <w:spacing w:before="20" w:after="20"/>
              <w:rPr>
                <w:rFonts w:ascii="Times New Roman" w:hAnsi="Times New Roman" w:cs="Times New Roman"/>
                <w:sz w:val="24"/>
                <w:szCs w:val="24"/>
              </w:rPr>
            </w:pPr>
          </w:p>
          <w:p w14:paraId="5F8FDD6B" w14:textId="77777777" w:rsidR="00940588" w:rsidRPr="007F729B" w:rsidRDefault="00940588" w:rsidP="007148EA">
            <w:pPr>
              <w:spacing w:before="20" w:after="20"/>
              <w:rPr>
                <w:rFonts w:ascii="Times New Roman" w:hAnsi="Times New Roman" w:cs="Times New Roman"/>
                <w:sz w:val="24"/>
                <w:szCs w:val="24"/>
              </w:rPr>
            </w:pPr>
          </w:p>
          <w:p w14:paraId="2D2E38F9" w14:textId="77777777" w:rsidR="00940588" w:rsidRPr="007F729B" w:rsidRDefault="00940588" w:rsidP="007148EA">
            <w:pPr>
              <w:spacing w:before="20" w:after="20"/>
              <w:rPr>
                <w:rFonts w:ascii="Times New Roman" w:hAnsi="Times New Roman" w:cs="Times New Roman"/>
                <w:sz w:val="24"/>
                <w:szCs w:val="24"/>
              </w:rPr>
            </w:pPr>
          </w:p>
          <w:p w14:paraId="614C7FE6" w14:textId="77777777" w:rsidR="00940588" w:rsidRPr="007F729B" w:rsidRDefault="00940588" w:rsidP="007148EA">
            <w:pPr>
              <w:spacing w:before="20" w:after="20"/>
              <w:rPr>
                <w:rFonts w:ascii="Times New Roman" w:hAnsi="Times New Roman" w:cs="Times New Roman"/>
                <w:sz w:val="24"/>
                <w:szCs w:val="24"/>
              </w:rPr>
            </w:pPr>
          </w:p>
          <w:p w14:paraId="4ED3736B" w14:textId="77777777" w:rsidR="00940588" w:rsidRPr="007F729B" w:rsidRDefault="00940588" w:rsidP="007148EA">
            <w:pPr>
              <w:spacing w:before="20" w:after="20"/>
              <w:rPr>
                <w:rFonts w:ascii="Times New Roman" w:hAnsi="Times New Roman" w:cs="Times New Roman"/>
                <w:sz w:val="24"/>
                <w:szCs w:val="24"/>
              </w:rPr>
            </w:pPr>
          </w:p>
          <w:p w14:paraId="20FFBA0C" w14:textId="77777777" w:rsidR="00940588" w:rsidRPr="007F729B" w:rsidRDefault="00940588" w:rsidP="007148EA">
            <w:pPr>
              <w:spacing w:before="20" w:after="20"/>
              <w:rPr>
                <w:rFonts w:ascii="Times New Roman" w:hAnsi="Times New Roman" w:cs="Times New Roman"/>
                <w:sz w:val="24"/>
                <w:szCs w:val="24"/>
              </w:rPr>
            </w:pPr>
          </w:p>
          <w:p w14:paraId="0D912099" w14:textId="77777777" w:rsidR="00940588" w:rsidRPr="007F729B" w:rsidRDefault="00940588" w:rsidP="007148EA">
            <w:pPr>
              <w:spacing w:before="20" w:after="20"/>
              <w:rPr>
                <w:rFonts w:ascii="Times New Roman" w:hAnsi="Times New Roman" w:cs="Times New Roman"/>
                <w:sz w:val="24"/>
                <w:szCs w:val="24"/>
              </w:rPr>
            </w:pPr>
          </w:p>
          <w:p w14:paraId="139C56F1" w14:textId="77777777" w:rsidR="00940588" w:rsidRPr="007F729B" w:rsidRDefault="00940588" w:rsidP="007148EA">
            <w:pPr>
              <w:spacing w:before="20" w:after="20"/>
              <w:rPr>
                <w:rFonts w:ascii="Times New Roman" w:hAnsi="Times New Roman" w:cs="Times New Roman"/>
                <w:sz w:val="24"/>
                <w:szCs w:val="24"/>
              </w:rPr>
            </w:pPr>
          </w:p>
          <w:p w14:paraId="6FC0085B" w14:textId="77777777" w:rsidR="00940588" w:rsidRPr="007F729B" w:rsidRDefault="00940588" w:rsidP="007148EA">
            <w:pPr>
              <w:spacing w:before="20" w:after="20"/>
              <w:rPr>
                <w:rFonts w:ascii="Times New Roman" w:hAnsi="Times New Roman" w:cs="Times New Roman"/>
                <w:sz w:val="24"/>
                <w:szCs w:val="24"/>
              </w:rPr>
            </w:pPr>
          </w:p>
          <w:p w14:paraId="350D7CBA" w14:textId="77777777" w:rsidR="00940588" w:rsidRPr="007F729B" w:rsidRDefault="00940588" w:rsidP="007148EA">
            <w:pPr>
              <w:spacing w:before="20" w:after="20"/>
              <w:rPr>
                <w:rFonts w:ascii="Times New Roman" w:hAnsi="Times New Roman" w:cs="Times New Roman"/>
                <w:sz w:val="24"/>
                <w:szCs w:val="24"/>
              </w:rPr>
            </w:pPr>
          </w:p>
          <w:p w14:paraId="6176B42D" w14:textId="77777777" w:rsidR="00940588" w:rsidRPr="007F729B" w:rsidRDefault="00940588" w:rsidP="007148EA">
            <w:pPr>
              <w:spacing w:before="20" w:after="20"/>
              <w:rPr>
                <w:rFonts w:ascii="Times New Roman" w:hAnsi="Times New Roman" w:cs="Times New Roman"/>
                <w:sz w:val="24"/>
                <w:szCs w:val="24"/>
              </w:rPr>
            </w:pPr>
          </w:p>
          <w:p w14:paraId="21EAFC90" w14:textId="77777777" w:rsidR="00940588" w:rsidRPr="007F729B" w:rsidRDefault="00940588" w:rsidP="007148EA">
            <w:pPr>
              <w:spacing w:before="20" w:after="20"/>
              <w:rPr>
                <w:rFonts w:ascii="Times New Roman" w:hAnsi="Times New Roman" w:cs="Times New Roman"/>
                <w:sz w:val="24"/>
                <w:szCs w:val="24"/>
              </w:rPr>
            </w:pPr>
          </w:p>
          <w:p w14:paraId="4EE7EE76" w14:textId="77777777" w:rsidR="00940588" w:rsidRPr="007F729B" w:rsidRDefault="00940588" w:rsidP="007148EA">
            <w:pPr>
              <w:spacing w:before="20" w:after="20"/>
              <w:rPr>
                <w:rFonts w:ascii="Times New Roman" w:hAnsi="Times New Roman" w:cs="Times New Roman"/>
                <w:sz w:val="24"/>
                <w:szCs w:val="24"/>
              </w:rPr>
            </w:pPr>
          </w:p>
          <w:p w14:paraId="32B41004" w14:textId="77777777" w:rsidR="00940588" w:rsidRPr="007F729B" w:rsidRDefault="00940588" w:rsidP="007148EA">
            <w:pPr>
              <w:spacing w:before="20" w:after="20"/>
              <w:rPr>
                <w:rFonts w:ascii="Times New Roman" w:hAnsi="Times New Roman" w:cs="Times New Roman"/>
                <w:sz w:val="24"/>
                <w:szCs w:val="24"/>
              </w:rPr>
            </w:pPr>
          </w:p>
          <w:p w14:paraId="40D7398D" w14:textId="77777777" w:rsidR="00940588" w:rsidRPr="007F729B" w:rsidRDefault="00940588" w:rsidP="007148EA">
            <w:pPr>
              <w:spacing w:before="20" w:after="20"/>
              <w:rPr>
                <w:rFonts w:ascii="Times New Roman" w:hAnsi="Times New Roman" w:cs="Times New Roman"/>
                <w:sz w:val="24"/>
                <w:szCs w:val="24"/>
              </w:rPr>
            </w:pPr>
          </w:p>
          <w:p w14:paraId="1BC7B6BC" w14:textId="77777777" w:rsidR="00940588" w:rsidRPr="007F729B" w:rsidRDefault="00940588" w:rsidP="007148EA">
            <w:pPr>
              <w:spacing w:before="20" w:after="20"/>
              <w:rPr>
                <w:rFonts w:ascii="Times New Roman" w:hAnsi="Times New Roman" w:cs="Times New Roman"/>
                <w:sz w:val="24"/>
                <w:szCs w:val="24"/>
              </w:rPr>
            </w:pPr>
          </w:p>
          <w:p w14:paraId="57B9FBF9" w14:textId="77777777" w:rsidR="00940588" w:rsidRPr="007F729B" w:rsidRDefault="00940588" w:rsidP="007148EA">
            <w:pPr>
              <w:spacing w:before="20" w:after="20"/>
              <w:rPr>
                <w:rFonts w:ascii="Times New Roman" w:hAnsi="Times New Roman" w:cs="Times New Roman"/>
                <w:sz w:val="24"/>
                <w:szCs w:val="24"/>
              </w:rPr>
            </w:pPr>
          </w:p>
          <w:p w14:paraId="150469B5" w14:textId="77777777" w:rsidR="00940588" w:rsidRPr="007F729B" w:rsidRDefault="00940588" w:rsidP="007148EA">
            <w:pPr>
              <w:spacing w:before="20" w:after="20"/>
              <w:rPr>
                <w:rFonts w:ascii="Times New Roman" w:hAnsi="Times New Roman" w:cs="Times New Roman"/>
                <w:sz w:val="24"/>
                <w:szCs w:val="24"/>
              </w:rPr>
            </w:pPr>
          </w:p>
          <w:p w14:paraId="65580DF5" w14:textId="77777777" w:rsidR="00940588" w:rsidRPr="007F729B" w:rsidRDefault="00940588" w:rsidP="007148EA">
            <w:pPr>
              <w:spacing w:before="20" w:after="20"/>
              <w:rPr>
                <w:rFonts w:ascii="Times New Roman" w:hAnsi="Times New Roman" w:cs="Times New Roman"/>
                <w:sz w:val="24"/>
                <w:szCs w:val="24"/>
              </w:rPr>
            </w:pPr>
          </w:p>
          <w:p w14:paraId="7E1C5B99" w14:textId="77777777" w:rsidR="00940588" w:rsidRPr="007F729B" w:rsidRDefault="00940588" w:rsidP="007148EA">
            <w:pPr>
              <w:spacing w:before="20" w:after="20"/>
              <w:rPr>
                <w:rFonts w:ascii="Times New Roman" w:hAnsi="Times New Roman" w:cs="Times New Roman"/>
                <w:sz w:val="24"/>
                <w:szCs w:val="24"/>
              </w:rPr>
            </w:pPr>
          </w:p>
        </w:tc>
      </w:tr>
    </w:tbl>
    <w:p w14:paraId="23E707A2" w14:textId="77777777" w:rsidR="00940588" w:rsidRPr="007F729B" w:rsidRDefault="00940588" w:rsidP="000B5308">
      <w:pPr>
        <w:pStyle w:val="BodyText2"/>
        <w:ind w:firstLine="0"/>
        <w:rPr>
          <w:b/>
          <w:bCs/>
          <w:caps/>
        </w:rPr>
      </w:pPr>
    </w:p>
    <w:p w14:paraId="711C8CBE" w14:textId="77777777" w:rsidR="00940588" w:rsidRPr="007F729B" w:rsidRDefault="00940588" w:rsidP="000B5308">
      <w:pPr>
        <w:pStyle w:val="BodyText2"/>
        <w:ind w:firstLine="0"/>
        <w:rPr>
          <w:b/>
          <w:bCs/>
          <w:caps/>
        </w:rPr>
      </w:pPr>
    </w:p>
    <w:p w14:paraId="6F504C62" w14:textId="77777777" w:rsidR="00940588" w:rsidRPr="007F729B" w:rsidRDefault="00940588" w:rsidP="000B5308">
      <w:pPr>
        <w:pStyle w:val="BodyText2"/>
        <w:ind w:firstLine="0"/>
        <w:rPr>
          <w:b/>
          <w:bCs/>
          <w:caps/>
        </w:rPr>
      </w:pPr>
    </w:p>
    <w:p w14:paraId="768F3313" w14:textId="77777777" w:rsidR="00940588" w:rsidRPr="007F729B" w:rsidRDefault="00940588" w:rsidP="000B5308">
      <w:pPr>
        <w:pStyle w:val="BodyText2"/>
        <w:ind w:firstLine="0"/>
        <w:rPr>
          <w:b/>
          <w:bCs/>
          <w:caps/>
        </w:rPr>
      </w:pPr>
    </w:p>
    <w:p w14:paraId="6EA75A42" w14:textId="77777777" w:rsidR="00940588" w:rsidRPr="007F729B" w:rsidRDefault="00940588" w:rsidP="000B5308">
      <w:pPr>
        <w:pStyle w:val="BodyText2"/>
        <w:ind w:firstLine="0"/>
        <w:rPr>
          <w:b/>
          <w:bCs/>
          <w:caps/>
        </w:rPr>
      </w:pPr>
      <w:r w:rsidRPr="007F729B">
        <w:rPr>
          <w:b/>
          <w:bCs/>
          <w:caps/>
        </w:rPr>
        <w:t>Affirmation and Signature</w:t>
      </w:r>
    </w:p>
    <w:p w14:paraId="253E87A5" w14:textId="77777777" w:rsidR="00940588" w:rsidRPr="007F729B" w:rsidRDefault="00940588" w:rsidP="000B5308">
      <w:pPr>
        <w:pStyle w:val="BodyText2"/>
        <w:ind w:firstLine="0"/>
      </w:pPr>
    </w:p>
    <w:p w14:paraId="6AE68D8B" w14:textId="7CD1EFAE" w:rsidR="00940588" w:rsidRPr="007F729B" w:rsidRDefault="00940588" w:rsidP="000B5308">
      <w:pPr>
        <w:pStyle w:val="BodyText2"/>
        <w:ind w:firstLine="0"/>
      </w:pPr>
      <w:r w:rsidRPr="007F729B">
        <w:t xml:space="preserve">By signing below, you confirm that (i) you have received, read in full, and understood </w:t>
      </w:r>
      <w:r w:rsidR="00173D9B" w:rsidRPr="007F729B">
        <w:t>the</w:t>
      </w:r>
      <w:r w:rsidR="00182CD2" w:rsidRPr="007F729B">
        <w:t xml:space="preserve"> DMA</w:t>
      </w:r>
      <w:r w:rsidRPr="007F729B">
        <w:t xml:space="preserve">’s Conflict of Interest Policy; (ii) you agree to comply with the Conflict of Interest Policy; (iii) you understand that </w:t>
      </w:r>
      <w:r w:rsidR="00280009" w:rsidRPr="007F729B">
        <w:t>the</w:t>
      </w:r>
      <w:r w:rsidR="00182CD2" w:rsidRPr="007F729B">
        <w:t xml:space="preserve"> DMA</w:t>
      </w:r>
      <w:r w:rsidRPr="007F729B">
        <w:t xml:space="preserve"> is a </w:t>
      </w:r>
      <w:r w:rsidR="00280009" w:rsidRPr="007F729B">
        <w:t>tax-exempt</w:t>
      </w:r>
      <w:r w:rsidRPr="007F729B">
        <w:t xml:space="preserve"> </w:t>
      </w:r>
      <w:del w:id="75" w:author="Neil B. Stevenson" w:date="2020-05-20T22:46:00Z">
        <w:r w:rsidRPr="007F729B">
          <w:delText xml:space="preserve"> </w:delText>
        </w:r>
      </w:del>
      <w:r w:rsidRPr="007F729B">
        <w:t xml:space="preserve">organization; (iv) </w:t>
      </w:r>
      <w:ins w:id="76" w:author="Neil B. Stevenson" w:date="2020-05-20T22:46:00Z">
        <w:r w:rsidR="00233B37">
          <w:t xml:space="preserve">you understand that, </w:t>
        </w:r>
      </w:ins>
      <w:r w:rsidRPr="007F729B">
        <w:t>in order to maintain its federal tax</w:t>
      </w:r>
      <w:del w:id="77" w:author="Neil B. Stevenson" w:date="2020-05-20T22:46:00Z">
        <w:r w:rsidRPr="007F729B">
          <w:delText xml:space="preserve"> exemption</w:delText>
        </w:r>
      </w:del>
      <w:ins w:id="78" w:author="Neil B. Stevenson" w:date="2020-05-20T22:46:00Z">
        <w:r w:rsidR="00233B37">
          <w:t>-</w:t>
        </w:r>
        <w:r w:rsidRPr="007F729B">
          <w:t>exempt</w:t>
        </w:r>
        <w:r w:rsidR="00233B37">
          <w:t xml:space="preserve"> status</w:t>
        </w:r>
      </w:ins>
      <w:r w:rsidRPr="007F729B">
        <w:t xml:space="preserve">, </w:t>
      </w:r>
      <w:r w:rsidR="00280009" w:rsidRPr="007F729B">
        <w:t>the</w:t>
      </w:r>
      <w:r w:rsidR="00182CD2" w:rsidRPr="007F729B">
        <w:t xml:space="preserve"> DMA</w:t>
      </w:r>
      <w:r w:rsidRPr="007F729B">
        <w:t xml:space="preserve"> must engage primarily in activities that accomplish one or more of its tax-exempt purposes; (v)  the disclosure above is accurate and complete; and (vi) you will notify </w:t>
      </w:r>
      <w:r w:rsidR="00280009" w:rsidRPr="007F729B">
        <w:t>the</w:t>
      </w:r>
      <w:r w:rsidR="00182CD2" w:rsidRPr="007F729B">
        <w:t xml:space="preserve"> DMA</w:t>
      </w:r>
      <w:r w:rsidRPr="007F729B">
        <w:t xml:space="preserve"> </w:t>
      </w:r>
      <w:del w:id="79" w:author="Neil B. Stevenson" w:date="2020-05-20T22:46:00Z">
        <w:r w:rsidRPr="007F729B">
          <w:delText>if you become</w:delText>
        </w:r>
      </w:del>
      <w:ins w:id="80" w:author="Neil B. Stevenson" w:date="2020-05-20T22:46:00Z">
        <w:r w:rsidR="00233B37">
          <w:t>promptly upon</w:t>
        </w:r>
        <w:r w:rsidRPr="007F729B">
          <w:t xml:space="preserve"> becom</w:t>
        </w:r>
        <w:r w:rsidR="00233B37">
          <w:t>ing</w:t>
        </w:r>
      </w:ins>
      <w:r w:rsidRPr="007F729B">
        <w:t xml:space="preserve"> aware of any error or material change in the information you have provided in this Questionnaire.  </w:t>
      </w:r>
    </w:p>
    <w:p w14:paraId="29D10E13" w14:textId="77777777" w:rsidR="00940588" w:rsidRPr="007F729B" w:rsidRDefault="00940588" w:rsidP="000B5308">
      <w:pPr>
        <w:pStyle w:val="BodyText2"/>
        <w:ind w:firstLine="0"/>
      </w:pPr>
    </w:p>
    <w:p w14:paraId="5415BD0D" w14:textId="77777777" w:rsidR="00940588" w:rsidRPr="007F729B" w:rsidRDefault="00940588" w:rsidP="000B5308">
      <w:pPr>
        <w:pStyle w:val="BodyText2"/>
        <w:ind w:firstLine="0"/>
      </w:pPr>
    </w:p>
    <w:p w14:paraId="610286DE" w14:textId="77777777" w:rsidR="00940588" w:rsidRPr="007F729B" w:rsidRDefault="00940588" w:rsidP="00E41FD4">
      <w:pPr>
        <w:rPr>
          <w:rFonts w:ascii="Times New Roman" w:hAnsi="Times New Roman" w:cs="Times New Roman"/>
          <w:sz w:val="24"/>
          <w:szCs w:val="24"/>
        </w:rPr>
      </w:pPr>
      <w:r w:rsidRPr="007F729B">
        <w:rPr>
          <w:rFonts w:ascii="Times New Roman" w:hAnsi="Times New Roman" w:cs="Times New Roman"/>
          <w:sz w:val="24"/>
          <w:szCs w:val="24"/>
        </w:rPr>
        <w:t>__________________________________</w:t>
      </w:r>
      <w:r w:rsidRPr="007F729B">
        <w:rPr>
          <w:rFonts w:ascii="Times New Roman" w:hAnsi="Times New Roman" w:cs="Times New Roman"/>
          <w:sz w:val="24"/>
          <w:szCs w:val="24"/>
        </w:rPr>
        <w:tab/>
      </w:r>
      <w:r w:rsidRPr="007F729B">
        <w:rPr>
          <w:rFonts w:ascii="Times New Roman" w:hAnsi="Times New Roman" w:cs="Times New Roman"/>
          <w:sz w:val="24"/>
          <w:szCs w:val="24"/>
        </w:rPr>
        <w:tab/>
        <w:t>_________________________</w:t>
      </w:r>
    </w:p>
    <w:p w14:paraId="38FCE91C" w14:textId="77777777" w:rsidR="00940588" w:rsidRPr="007F729B" w:rsidRDefault="00940588" w:rsidP="000B5308">
      <w:pPr>
        <w:pStyle w:val="BodyText2"/>
        <w:ind w:firstLine="0"/>
      </w:pPr>
      <w:r w:rsidRPr="007F729B">
        <w:t>Signature</w:t>
      </w:r>
      <w:r w:rsidRPr="007F729B">
        <w:tab/>
      </w:r>
      <w:r w:rsidRPr="007F729B">
        <w:tab/>
      </w:r>
      <w:r w:rsidRPr="007F729B">
        <w:tab/>
      </w:r>
      <w:r w:rsidRPr="007F729B">
        <w:tab/>
      </w:r>
      <w:r w:rsidRPr="007F729B">
        <w:tab/>
      </w:r>
      <w:r w:rsidRPr="007F729B">
        <w:tab/>
        <w:t>Title</w:t>
      </w:r>
    </w:p>
    <w:p w14:paraId="5987B7AE" w14:textId="77777777" w:rsidR="00940588" w:rsidRPr="007F729B" w:rsidRDefault="00940588" w:rsidP="000B5308">
      <w:pPr>
        <w:rPr>
          <w:rFonts w:ascii="Times New Roman" w:hAnsi="Times New Roman" w:cs="Times New Roman"/>
          <w:sz w:val="24"/>
          <w:szCs w:val="24"/>
        </w:rPr>
      </w:pPr>
    </w:p>
    <w:p w14:paraId="469E6640" w14:textId="77777777" w:rsidR="00940588" w:rsidRPr="007F729B" w:rsidRDefault="00940588" w:rsidP="00E41FD4">
      <w:pPr>
        <w:rPr>
          <w:rFonts w:ascii="Times New Roman" w:hAnsi="Times New Roman" w:cs="Times New Roman"/>
          <w:sz w:val="24"/>
          <w:szCs w:val="24"/>
        </w:rPr>
      </w:pPr>
      <w:r w:rsidRPr="007F729B">
        <w:rPr>
          <w:rFonts w:ascii="Times New Roman" w:hAnsi="Times New Roman" w:cs="Times New Roman"/>
          <w:sz w:val="24"/>
          <w:szCs w:val="24"/>
        </w:rPr>
        <w:t>__________________________________</w:t>
      </w:r>
      <w:r w:rsidRPr="007F729B">
        <w:rPr>
          <w:rFonts w:ascii="Times New Roman" w:hAnsi="Times New Roman" w:cs="Times New Roman"/>
          <w:sz w:val="24"/>
          <w:szCs w:val="24"/>
        </w:rPr>
        <w:tab/>
      </w:r>
      <w:r w:rsidRPr="007F729B">
        <w:rPr>
          <w:rFonts w:ascii="Times New Roman" w:hAnsi="Times New Roman" w:cs="Times New Roman"/>
          <w:sz w:val="24"/>
          <w:szCs w:val="24"/>
        </w:rPr>
        <w:tab/>
        <w:t>_________________________</w:t>
      </w:r>
    </w:p>
    <w:p w14:paraId="45C58F80" w14:textId="77777777" w:rsidR="00940588" w:rsidRPr="007F729B" w:rsidRDefault="00940588" w:rsidP="00E41FD4">
      <w:pPr>
        <w:rPr>
          <w:rFonts w:ascii="Times New Roman" w:hAnsi="Times New Roman" w:cs="Times New Roman"/>
          <w:sz w:val="24"/>
          <w:szCs w:val="24"/>
        </w:rPr>
      </w:pPr>
      <w:r w:rsidRPr="007F729B">
        <w:rPr>
          <w:rFonts w:ascii="Times New Roman" w:hAnsi="Times New Roman" w:cs="Times New Roman"/>
          <w:sz w:val="24"/>
          <w:szCs w:val="24"/>
        </w:rPr>
        <w:t>Printed Name</w:t>
      </w:r>
      <w:r w:rsidRPr="007F729B">
        <w:rPr>
          <w:rFonts w:ascii="Times New Roman" w:hAnsi="Times New Roman" w:cs="Times New Roman"/>
          <w:sz w:val="24"/>
          <w:szCs w:val="24"/>
        </w:rPr>
        <w:tab/>
      </w:r>
      <w:r w:rsidRPr="007F729B">
        <w:rPr>
          <w:rFonts w:ascii="Times New Roman" w:hAnsi="Times New Roman" w:cs="Times New Roman"/>
          <w:sz w:val="24"/>
          <w:szCs w:val="24"/>
        </w:rPr>
        <w:tab/>
      </w:r>
      <w:r w:rsidRPr="007F729B">
        <w:rPr>
          <w:rFonts w:ascii="Times New Roman" w:hAnsi="Times New Roman" w:cs="Times New Roman"/>
          <w:sz w:val="24"/>
          <w:szCs w:val="24"/>
        </w:rPr>
        <w:tab/>
      </w:r>
      <w:r w:rsidRPr="007F729B">
        <w:rPr>
          <w:rFonts w:ascii="Times New Roman" w:hAnsi="Times New Roman" w:cs="Times New Roman"/>
          <w:sz w:val="24"/>
          <w:szCs w:val="24"/>
        </w:rPr>
        <w:tab/>
      </w:r>
      <w:r w:rsidRPr="007F729B">
        <w:rPr>
          <w:rFonts w:ascii="Times New Roman" w:hAnsi="Times New Roman" w:cs="Times New Roman"/>
          <w:sz w:val="24"/>
          <w:szCs w:val="24"/>
        </w:rPr>
        <w:tab/>
      </w:r>
      <w:r w:rsidRPr="007F729B">
        <w:rPr>
          <w:rFonts w:ascii="Times New Roman" w:hAnsi="Times New Roman" w:cs="Times New Roman"/>
          <w:sz w:val="24"/>
          <w:szCs w:val="24"/>
        </w:rPr>
        <w:tab/>
        <w:t>Date</w:t>
      </w:r>
    </w:p>
    <w:p w14:paraId="471EEAB4" w14:textId="77777777" w:rsidR="00940588" w:rsidRPr="007F729B" w:rsidRDefault="00940588" w:rsidP="000B5308">
      <w:pPr>
        <w:ind w:left="720"/>
        <w:rPr>
          <w:rFonts w:ascii="Times New Roman" w:hAnsi="Times New Roman" w:cs="Times New Roman"/>
          <w:sz w:val="24"/>
          <w:szCs w:val="24"/>
        </w:rPr>
      </w:pPr>
    </w:p>
    <w:p w14:paraId="081EE6FE" w14:textId="77777777" w:rsidR="00940588" w:rsidRPr="007F729B" w:rsidRDefault="00940588" w:rsidP="000B5308">
      <w:pPr>
        <w:ind w:left="1800"/>
        <w:rPr>
          <w:rFonts w:ascii="Times New Roman" w:hAnsi="Times New Roman" w:cs="Times New Roman"/>
          <w:sz w:val="24"/>
          <w:szCs w:val="24"/>
        </w:rPr>
      </w:pPr>
      <w:r w:rsidRPr="007F729B">
        <w:rPr>
          <w:rFonts w:ascii="Times New Roman" w:hAnsi="Times New Roman" w:cs="Times New Roman"/>
          <w:sz w:val="24"/>
          <w:szCs w:val="24"/>
        </w:rPr>
        <w:t xml:space="preserve"> </w:t>
      </w:r>
    </w:p>
    <w:p w14:paraId="24904B75" w14:textId="77777777" w:rsidR="00940588" w:rsidRPr="007F729B" w:rsidRDefault="00940588" w:rsidP="000B5308">
      <w:pPr>
        <w:widowControl w:val="0"/>
        <w:autoSpaceDE w:val="0"/>
        <w:autoSpaceDN w:val="0"/>
        <w:adjustRightInd w:val="0"/>
        <w:rPr>
          <w:rFonts w:ascii="Times New Roman" w:hAnsi="Times New Roman" w:cs="Times New Roman"/>
          <w:sz w:val="24"/>
          <w:szCs w:val="24"/>
        </w:rPr>
      </w:pPr>
    </w:p>
    <w:p w14:paraId="4EAB8F49" w14:textId="77777777" w:rsidR="00940588" w:rsidRPr="007F729B" w:rsidRDefault="00940588" w:rsidP="000B5308">
      <w:pPr>
        <w:widowControl w:val="0"/>
        <w:autoSpaceDE w:val="0"/>
        <w:autoSpaceDN w:val="0"/>
        <w:adjustRightInd w:val="0"/>
        <w:ind w:left="360"/>
        <w:rPr>
          <w:rFonts w:ascii="Times New Roman" w:hAnsi="Times New Roman" w:cs="Times New Roman"/>
          <w:sz w:val="24"/>
          <w:szCs w:val="24"/>
        </w:rPr>
      </w:pPr>
    </w:p>
    <w:p w14:paraId="26A4BDCF" w14:textId="77777777" w:rsidR="00940588" w:rsidRPr="007F729B" w:rsidRDefault="00940588">
      <w:pPr>
        <w:rPr>
          <w:rFonts w:ascii="Times New Roman" w:hAnsi="Times New Roman" w:cs="Times New Roman"/>
          <w:b/>
          <w:bCs/>
          <w:sz w:val="24"/>
          <w:szCs w:val="24"/>
        </w:rPr>
      </w:pPr>
      <w:r w:rsidRPr="007F729B">
        <w:rPr>
          <w:rFonts w:ascii="Times New Roman" w:hAnsi="Times New Roman" w:cs="Times New Roman"/>
          <w:b/>
          <w:bCs/>
          <w:sz w:val="24"/>
          <w:szCs w:val="24"/>
        </w:rPr>
        <w:br w:type="page"/>
      </w:r>
    </w:p>
    <w:p w14:paraId="19128352" w14:textId="77777777" w:rsidR="00940588" w:rsidRPr="007F729B" w:rsidRDefault="00940588" w:rsidP="000B5308">
      <w:pPr>
        <w:jc w:val="center"/>
        <w:rPr>
          <w:rFonts w:ascii="Times New Roman" w:hAnsi="Times New Roman" w:cs="Times New Roman"/>
          <w:b/>
          <w:bCs/>
          <w:sz w:val="24"/>
          <w:szCs w:val="24"/>
        </w:rPr>
      </w:pPr>
      <w:r w:rsidRPr="007F729B">
        <w:rPr>
          <w:rFonts w:ascii="Times New Roman" w:hAnsi="Times New Roman" w:cs="Times New Roman"/>
          <w:b/>
          <w:bCs/>
          <w:sz w:val="24"/>
          <w:szCs w:val="24"/>
        </w:rPr>
        <w:t>EXHIBIT A</w:t>
      </w:r>
    </w:p>
    <w:p w14:paraId="7644A173" w14:textId="77777777" w:rsidR="00940588" w:rsidRPr="007F729B" w:rsidRDefault="00940588" w:rsidP="000B5308">
      <w:pPr>
        <w:jc w:val="center"/>
        <w:rPr>
          <w:rFonts w:ascii="Times New Roman" w:hAnsi="Times New Roman" w:cs="Times New Roman"/>
          <w:b/>
          <w:bCs/>
          <w:sz w:val="24"/>
          <w:szCs w:val="24"/>
        </w:rPr>
      </w:pPr>
      <w:r w:rsidRPr="007F729B">
        <w:rPr>
          <w:rFonts w:ascii="Times New Roman" w:hAnsi="Times New Roman" w:cs="Times New Roman"/>
          <w:b/>
          <w:bCs/>
          <w:sz w:val="24"/>
          <w:szCs w:val="24"/>
        </w:rPr>
        <w:t>DEFINITIONS</w:t>
      </w:r>
    </w:p>
    <w:p w14:paraId="41F2AF9D" w14:textId="77777777" w:rsidR="00940588" w:rsidRPr="007F729B" w:rsidRDefault="00940588" w:rsidP="009149F6">
      <w:pPr>
        <w:rPr>
          <w:rFonts w:ascii="Times New Roman" w:hAnsi="Times New Roman" w:cs="Times New Roman"/>
          <w:b/>
          <w:bCs/>
          <w:sz w:val="24"/>
          <w:szCs w:val="24"/>
        </w:rPr>
      </w:pPr>
    </w:p>
    <w:p w14:paraId="1647F72D" w14:textId="1CE4E837" w:rsidR="00D555BC" w:rsidRPr="007F729B" w:rsidRDefault="00D555BC" w:rsidP="000B5308">
      <w:pPr>
        <w:rPr>
          <w:rFonts w:ascii="Times New Roman" w:hAnsi="Times New Roman" w:cs="Times New Roman"/>
          <w:bCs/>
          <w:sz w:val="24"/>
          <w:szCs w:val="24"/>
        </w:rPr>
      </w:pPr>
      <w:r w:rsidRPr="00B867E1">
        <w:rPr>
          <w:rFonts w:ascii="Times New Roman" w:hAnsi="Times New Roman" w:cs="Times New Roman"/>
          <w:b/>
          <w:sz w:val="24"/>
          <w:szCs w:val="24"/>
        </w:rPr>
        <w:t>Affiliate</w:t>
      </w:r>
      <w:r w:rsidRPr="007F729B">
        <w:rPr>
          <w:rFonts w:ascii="Times New Roman" w:hAnsi="Times New Roman" w:cs="Times New Roman"/>
          <w:b/>
          <w:sz w:val="24"/>
          <w:szCs w:val="24"/>
        </w:rPr>
        <w:t>.</w:t>
      </w:r>
      <w:r w:rsidRPr="007F729B">
        <w:rPr>
          <w:rFonts w:ascii="Times New Roman" w:hAnsi="Times New Roman" w:cs="Times New Roman"/>
          <w:sz w:val="24"/>
          <w:szCs w:val="24"/>
        </w:rPr>
        <w:t xml:space="preserve">  An affiliate of </w:t>
      </w:r>
      <w:r w:rsidR="00280009"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Pr="007F729B">
        <w:rPr>
          <w:rFonts w:ascii="Times New Roman" w:hAnsi="Times New Roman" w:cs="Times New Roman"/>
          <w:sz w:val="24"/>
          <w:szCs w:val="24"/>
        </w:rPr>
        <w:t xml:space="preserve"> is a person or entity that is directly or indirectly through one or more intermediaries, controlled by, in control of, or under common control with the </w:t>
      </w:r>
      <w:del w:id="81" w:author="Neil B. Stevenson" w:date="2020-05-20T22:46:00Z">
        <w:r w:rsidRPr="007F729B">
          <w:rPr>
            <w:rFonts w:ascii="Times New Roman" w:hAnsi="Times New Roman" w:cs="Times New Roman"/>
            <w:sz w:val="24"/>
            <w:szCs w:val="24"/>
          </w:rPr>
          <w:delText>Corporation</w:delText>
        </w:r>
      </w:del>
      <w:ins w:id="82" w:author="Neil B. Stevenson" w:date="2020-05-20T22:46:00Z">
        <w:r w:rsidR="00A24D5F">
          <w:rPr>
            <w:rFonts w:ascii="Times New Roman" w:hAnsi="Times New Roman" w:cs="Times New Roman"/>
            <w:sz w:val="24"/>
            <w:szCs w:val="24"/>
          </w:rPr>
          <w:t>DMA</w:t>
        </w:r>
      </w:ins>
      <w:r w:rsidRPr="007F729B">
        <w:rPr>
          <w:rFonts w:ascii="Times New Roman" w:hAnsi="Times New Roman" w:cs="Times New Roman"/>
          <w:sz w:val="24"/>
          <w:szCs w:val="24"/>
        </w:rPr>
        <w:t>.</w:t>
      </w:r>
    </w:p>
    <w:p w14:paraId="61E2245B" w14:textId="77777777" w:rsidR="00D555BC" w:rsidRPr="007F729B" w:rsidRDefault="00D555BC" w:rsidP="000B5308">
      <w:pPr>
        <w:rPr>
          <w:rFonts w:ascii="Times New Roman" w:hAnsi="Times New Roman" w:cs="Times New Roman"/>
          <w:b/>
          <w:bCs/>
          <w:sz w:val="24"/>
          <w:szCs w:val="24"/>
        </w:rPr>
      </w:pPr>
    </w:p>
    <w:p w14:paraId="3B999AF0" w14:textId="77777777" w:rsidR="00940588" w:rsidRPr="007F729B" w:rsidRDefault="00940588" w:rsidP="000B5308">
      <w:pPr>
        <w:rPr>
          <w:rFonts w:ascii="Times New Roman" w:hAnsi="Times New Roman" w:cs="Times New Roman"/>
          <w:sz w:val="24"/>
          <w:szCs w:val="24"/>
        </w:rPr>
      </w:pPr>
      <w:r w:rsidRPr="007F729B">
        <w:rPr>
          <w:rFonts w:ascii="Times New Roman" w:hAnsi="Times New Roman" w:cs="Times New Roman"/>
          <w:b/>
          <w:bCs/>
          <w:sz w:val="24"/>
          <w:szCs w:val="24"/>
        </w:rPr>
        <w:t>Business relationship</w:t>
      </w:r>
      <w:r w:rsidRPr="007F729B">
        <w:rPr>
          <w:rFonts w:ascii="Times New Roman" w:hAnsi="Times New Roman" w:cs="Times New Roman"/>
          <w:sz w:val="24"/>
          <w:szCs w:val="24"/>
        </w:rPr>
        <w:t xml:space="preserve"> means any of the following: </w:t>
      </w:r>
    </w:p>
    <w:p w14:paraId="0ED9C7E6" w14:textId="77777777" w:rsidR="00940588" w:rsidRPr="007F729B" w:rsidRDefault="00940588" w:rsidP="000B5308">
      <w:pPr>
        <w:ind w:left="360"/>
        <w:rPr>
          <w:rFonts w:ascii="Times New Roman" w:hAnsi="Times New Roman" w:cs="Times New Roman"/>
          <w:sz w:val="24"/>
          <w:szCs w:val="24"/>
        </w:rPr>
      </w:pPr>
      <w:r w:rsidRPr="007F729B">
        <w:rPr>
          <w:rFonts w:ascii="Times New Roman" w:hAnsi="Times New Roman" w:cs="Times New Roman"/>
          <w:sz w:val="24"/>
          <w:szCs w:val="24"/>
        </w:rPr>
        <w:t xml:space="preserve"> </w:t>
      </w:r>
    </w:p>
    <w:p w14:paraId="53D68CCF" w14:textId="555C8559" w:rsidR="00940588" w:rsidRPr="007F729B" w:rsidRDefault="00940588" w:rsidP="000B5308">
      <w:pPr>
        <w:numPr>
          <w:ilvl w:val="0"/>
          <w:numId w:val="15"/>
        </w:numPr>
        <w:rPr>
          <w:rFonts w:ascii="Times New Roman" w:hAnsi="Times New Roman" w:cs="Times New Roman"/>
          <w:sz w:val="24"/>
          <w:szCs w:val="24"/>
        </w:rPr>
      </w:pPr>
      <w:r w:rsidRPr="007F729B">
        <w:rPr>
          <w:rFonts w:ascii="Times New Roman" w:hAnsi="Times New Roman" w:cs="Times New Roman"/>
          <w:sz w:val="24"/>
          <w:szCs w:val="24"/>
        </w:rPr>
        <w:t xml:space="preserve">Person A is employed by Person B (i.e., in a sole proprietorship or by an organization with which Person B is associated as a trustee, </w:t>
      </w:r>
      <w:del w:id="83" w:author="Neil B. Stevenson" w:date="2020-05-20T22:46:00Z">
        <w:r w:rsidRPr="007F729B">
          <w:rPr>
            <w:rFonts w:ascii="Times New Roman" w:hAnsi="Times New Roman" w:cs="Times New Roman"/>
            <w:sz w:val="24"/>
            <w:szCs w:val="24"/>
          </w:rPr>
          <w:delText>director</w:delText>
        </w:r>
      </w:del>
      <w:ins w:id="84" w:author="Neil B. Stevenson" w:date="2020-05-20T22:46:00Z">
        <w:r w:rsidR="00F011DC">
          <w:rPr>
            <w:rFonts w:ascii="Times New Roman" w:hAnsi="Times New Roman" w:cs="Times New Roman"/>
            <w:sz w:val="24"/>
            <w:szCs w:val="24"/>
          </w:rPr>
          <w:t>D</w:t>
        </w:r>
        <w:r w:rsidRPr="007F729B">
          <w:rPr>
            <w:rFonts w:ascii="Times New Roman" w:hAnsi="Times New Roman" w:cs="Times New Roman"/>
            <w:sz w:val="24"/>
            <w:szCs w:val="24"/>
          </w:rPr>
          <w:t>irector</w:t>
        </w:r>
      </w:ins>
      <w:r w:rsidRPr="007F729B">
        <w:rPr>
          <w:rFonts w:ascii="Times New Roman" w:hAnsi="Times New Roman" w:cs="Times New Roman"/>
          <w:sz w:val="24"/>
          <w:szCs w:val="24"/>
        </w:rPr>
        <w:t xml:space="preserve">, officer, </w:t>
      </w:r>
      <w:del w:id="85" w:author="Neil B. Stevenson" w:date="2020-05-20T22:46:00Z">
        <w:r w:rsidRPr="007F729B">
          <w:rPr>
            <w:rFonts w:ascii="Times New Roman" w:hAnsi="Times New Roman" w:cs="Times New Roman"/>
            <w:sz w:val="24"/>
            <w:szCs w:val="24"/>
          </w:rPr>
          <w:delText>key employee</w:delText>
        </w:r>
      </w:del>
      <w:ins w:id="86" w:author="Neil B. Stevenson" w:date="2020-05-20T22:46:00Z">
        <w:r w:rsidR="00E2060E">
          <w:rPr>
            <w:rFonts w:ascii="Times New Roman" w:hAnsi="Times New Roman" w:cs="Times New Roman"/>
            <w:sz w:val="24"/>
            <w:szCs w:val="24"/>
          </w:rPr>
          <w:t>K</w:t>
        </w:r>
        <w:r w:rsidR="007855E5">
          <w:rPr>
            <w:rFonts w:ascii="Times New Roman" w:hAnsi="Times New Roman" w:cs="Times New Roman"/>
            <w:sz w:val="24"/>
            <w:szCs w:val="24"/>
          </w:rPr>
          <w:t xml:space="preserve">ey </w:t>
        </w:r>
        <w:r w:rsidR="00E2060E">
          <w:rPr>
            <w:rFonts w:ascii="Times New Roman" w:hAnsi="Times New Roman" w:cs="Times New Roman"/>
            <w:sz w:val="24"/>
            <w:szCs w:val="24"/>
          </w:rPr>
          <w:t>P</w:t>
        </w:r>
        <w:r w:rsidR="007855E5">
          <w:rPr>
            <w:rFonts w:ascii="Times New Roman" w:hAnsi="Times New Roman" w:cs="Times New Roman"/>
            <w:sz w:val="24"/>
            <w:szCs w:val="24"/>
          </w:rPr>
          <w:t>erson</w:t>
        </w:r>
      </w:ins>
      <w:r w:rsidRPr="007F729B">
        <w:rPr>
          <w:rFonts w:ascii="Times New Roman" w:hAnsi="Times New Roman" w:cs="Times New Roman"/>
          <w:sz w:val="24"/>
          <w:szCs w:val="24"/>
        </w:rPr>
        <w:t xml:space="preserve">, or greater-than-35% owner). </w:t>
      </w:r>
    </w:p>
    <w:p w14:paraId="68E4BB43" w14:textId="77777777" w:rsidR="00940588" w:rsidRPr="007F729B" w:rsidRDefault="00940588" w:rsidP="000B5308">
      <w:pPr>
        <w:ind w:left="360"/>
        <w:rPr>
          <w:rFonts w:ascii="Times New Roman" w:hAnsi="Times New Roman" w:cs="Times New Roman"/>
          <w:sz w:val="24"/>
          <w:szCs w:val="24"/>
        </w:rPr>
      </w:pPr>
    </w:p>
    <w:p w14:paraId="29F0DFEB" w14:textId="6489924B" w:rsidR="00940588" w:rsidRPr="007F729B" w:rsidRDefault="00940588" w:rsidP="000B5308">
      <w:pPr>
        <w:numPr>
          <w:ilvl w:val="0"/>
          <w:numId w:val="15"/>
        </w:numPr>
        <w:rPr>
          <w:rFonts w:ascii="Times New Roman" w:hAnsi="Times New Roman" w:cs="Times New Roman"/>
          <w:sz w:val="24"/>
          <w:szCs w:val="24"/>
        </w:rPr>
      </w:pPr>
      <w:r w:rsidRPr="007F729B">
        <w:rPr>
          <w:rFonts w:ascii="Times New Roman" w:hAnsi="Times New Roman" w:cs="Times New Roman"/>
          <w:sz w:val="24"/>
          <w:szCs w:val="24"/>
        </w:rPr>
        <w:t>Person A is transacting business with Person B (other than in the ordinary course of either party’s business on the same terms as are generally offered to the public), directly or indirectly, in one or more contracts of sale, lease, license, loan, performance of services, or other transaction involving transfers of cash or property valued in excess of $10,000 in the aggregate during the organization’s tax year.</w:t>
      </w:r>
      <w:r w:rsidR="00F011DC">
        <w:rPr>
          <w:rFonts w:ascii="Times New Roman" w:hAnsi="Times New Roman" w:cs="Times New Roman"/>
          <w:sz w:val="24"/>
          <w:szCs w:val="24"/>
        </w:rPr>
        <w:t xml:space="preserve"> </w:t>
      </w:r>
      <w:ins w:id="87" w:author="Neil B. Stevenson" w:date="2020-05-20T22:46:00Z">
        <w:r w:rsidRPr="007F729B">
          <w:rPr>
            <w:rFonts w:ascii="Times New Roman" w:hAnsi="Times New Roman" w:cs="Times New Roman"/>
            <w:sz w:val="24"/>
            <w:szCs w:val="24"/>
          </w:rPr>
          <w:t xml:space="preserve"> </w:t>
        </w:r>
      </w:ins>
      <w:r w:rsidRPr="007F729B">
        <w:rPr>
          <w:rFonts w:ascii="Times New Roman" w:hAnsi="Times New Roman" w:cs="Times New Roman"/>
          <w:sz w:val="24"/>
          <w:szCs w:val="24"/>
        </w:rPr>
        <w:t xml:space="preserve">(Indirect transactions are transactions with an organization with which Person B is associated as a trustee, </w:t>
      </w:r>
      <w:del w:id="88" w:author="Neil B. Stevenson" w:date="2020-05-20T22:46:00Z">
        <w:r w:rsidRPr="007F729B">
          <w:rPr>
            <w:rFonts w:ascii="Times New Roman" w:hAnsi="Times New Roman" w:cs="Times New Roman"/>
            <w:sz w:val="24"/>
            <w:szCs w:val="24"/>
          </w:rPr>
          <w:delText>director</w:delText>
        </w:r>
      </w:del>
      <w:ins w:id="89" w:author="Neil B. Stevenson" w:date="2020-05-20T22:46:00Z">
        <w:r w:rsidR="00F011DC">
          <w:rPr>
            <w:rFonts w:ascii="Times New Roman" w:hAnsi="Times New Roman" w:cs="Times New Roman"/>
            <w:sz w:val="24"/>
            <w:szCs w:val="24"/>
          </w:rPr>
          <w:t>D</w:t>
        </w:r>
        <w:r w:rsidRPr="007F729B">
          <w:rPr>
            <w:rFonts w:ascii="Times New Roman" w:hAnsi="Times New Roman" w:cs="Times New Roman"/>
            <w:sz w:val="24"/>
            <w:szCs w:val="24"/>
          </w:rPr>
          <w:t>irector</w:t>
        </w:r>
      </w:ins>
      <w:r w:rsidRPr="007F729B">
        <w:rPr>
          <w:rFonts w:ascii="Times New Roman" w:hAnsi="Times New Roman" w:cs="Times New Roman"/>
          <w:sz w:val="24"/>
          <w:szCs w:val="24"/>
        </w:rPr>
        <w:t xml:space="preserve">, officer, </w:t>
      </w:r>
      <w:del w:id="90" w:author="Neil B. Stevenson" w:date="2020-05-20T22:46:00Z">
        <w:r w:rsidRPr="007F729B">
          <w:rPr>
            <w:rFonts w:ascii="Times New Roman" w:hAnsi="Times New Roman" w:cs="Times New Roman"/>
            <w:sz w:val="24"/>
            <w:szCs w:val="24"/>
          </w:rPr>
          <w:delText>key employee</w:delText>
        </w:r>
      </w:del>
      <w:ins w:id="91" w:author="Neil B. Stevenson" w:date="2020-05-20T22:46:00Z">
        <w:r w:rsidR="00E2060E">
          <w:rPr>
            <w:rFonts w:ascii="Times New Roman" w:hAnsi="Times New Roman" w:cs="Times New Roman"/>
            <w:sz w:val="24"/>
            <w:szCs w:val="24"/>
          </w:rPr>
          <w:t>K</w:t>
        </w:r>
        <w:r w:rsidR="007855E5">
          <w:rPr>
            <w:rFonts w:ascii="Times New Roman" w:hAnsi="Times New Roman" w:cs="Times New Roman"/>
            <w:sz w:val="24"/>
            <w:szCs w:val="24"/>
          </w:rPr>
          <w:t xml:space="preserve">ey </w:t>
        </w:r>
        <w:r w:rsidR="00E2060E">
          <w:rPr>
            <w:rFonts w:ascii="Times New Roman" w:hAnsi="Times New Roman" w:cs="Times New Roman"/>
            <w:sz w:val="24"/>
            <w:szCs w:val="24"/>
          </w:rPr>
          <w:t>P</w:t>
        </w:r>
        <w:r w:rsidR="007855E5">
          <w:rPr>
            <w:rFonts w:ascii="Times New Roman" w:hAnsi="Times New Roman" w:cs="Times New Roman"/>
            <w:sz w:val="24"/>
            <w:szCs w:val="24"/>
          </w:rPr>
          <w:t>erson</w:t>
        </w:r>
      </w:ins>
      <w:r w:rsidRPr="007F729B">
        <w:rPr>
          <w:rFonts w:ascii="Times New Roman" w:hAnsi="Times New Roman" w:cs="Times New Roman"/>
          <w:sz w:val="24"/>
          <w:szCs w:val="24"/>
        </w:rPr>
        <w:t xml:space="preserve">, or greater-than-35% owner).  </w:t>
      </w:r>
    </w:p>
    <w:p w14:paraId="18CB0766" w14:textId="77777777" w:rsidR="00940588" w:rsidRPr="007F729B" w:rsidRDefault="00940588" w:rsidP="000B5308">
      <w:pPr>
        <w:rPr>
          <w:rFonts w:ascii="Times New Roman" w:hAnsi="Times New Roman" w:cs="Times New Roman"/>
          <w:sz w:val="24"/>
          <w:szCs w:val="24"/>
        </w:rPr>
      </w:pPr>
    </w:p>
    <w:p w14:paraId="3FE7A367" w14:textId="0CBE3A44" w:rsidR="00940588" w:rsidRPr="007F729B" w:rsidRDefault="00940588" w:rsidP="00CE35D1">
      <w:pPr>
        <w:numPr>
          <w:ilvl w:val="0"/>
          <w:numId w:val="15"/>
        </w:numPr>
        <w:rPr>
          <w:rFonts w:ascii="Times New Roman" w:hAnsi="Times New Roman" w:cs="Times New Roman"/>
          <w:sz w:val="24"/>
          <w:szCs w:val="24"/>
        </w:rPr>
      </w:pPr>
      <w:r w:rsidRPr="007F729B">
        <w:rPr>
          <w:rFonts w:ascii="Times New Roman" w:hAnsi="Times New Roman" w:cs="Times New Roman"/>
          <w:sz w:val="24"/>
          <w:szCs w:val="24"/>
        </w:rPr>
        <w:t xml:space="preserve">Person A and Person B are each a </w:t>
      </w:r>
      <w:del w:id="92" w:author="Neil B. Stevenson" w:date="2020-05-20T22:46:00Z">
        <w:r w:rsidRPr="007F729B">
          <w:rPr>
            <w:rFonts w:ascii="Times New Roman" w:hAnsi="Times New Roman" w:cs="Times New Roman"/>
            <w:sz w:val="24"/>
            <w:szCs w:val="24"/>
          </w:rPr>
          <w:delText>director</w:delText>
        </w:r>
      </w:del>
      <w:ins w:id="93" w:author="Neil B. Stevenson" w:date="2020-05-20T22:46:00Z">
        <w:r w:rsidR="00F011DC">
          <w:rPr>
            <w:rFonts w:ascii="Times New Roman" w:hAnsi="Times New Roman" w:cs="Times New Roman"/>
            <w:sz w:val="24"/>
            <w:szCs w:val="24"/>
          </w:rPr>
          <w:t>D</w:t>
        </w:r>
        <w:r w:rsidRPr="007F729B">
          <w:rPr>
            <w:rFonts w:ascii="Times New Roman" w:hAnsi="Times New Roman" w:cs="Times New Roman"/>
            <w:sz w:val="24"/>
            <w:szCs w:val="24"/>
          </w:rPr>
          <w:t>irector</w:t>
        </w:r>
      </w:ins>
      <w:r w:rsidRPr="007F729B">
        <w:rPr>
          <w:rFonts w:ascii="Times New Roman" w:hAnsi="Times New Roman" w:cs="Times New Roman"/>
          <w:sz w:val="24"/>
          <w:szCs w:val="24"/>
        </w:rPr>
        <w:t xml:space="preserve">, trustee, officer, or greater than 10% owner in the same business or investment entity. </w:t>
      </w:r>
    </w:p>
    <w:p w14:paraId="34748DF8" w14:textId="77777777" w:rsidR="00940588" w:rsidRPr="007F729B" w:rsidRDefault="00940588" w:rsidP="00CE35D1">
      <w:pPr>
        <w:pStyle w:val="ListParagraph"/>
        <w:rPr>
          <w:rFonts w:ascii="Times New Roman" w:hAnsi="Times New Roman" w:cs="Times New Roman"/>
          <w:sz w:val="24"/>
          <w:szCs w:val="24"/>
        </w:rPr>
      </w:pPr>
    </w:p>
    <w:p w14:paraId="76773DFB" w14:textId="77777777" w:rsidR="00940588" w:rsidRPr="007F729B" w:rsidRDefault="00940588" w:rsidP="00CE35D1">
      <w:pPr>
        <w:numPr>
          <w:ilvl w:val="0"/>
          <w:numId w:val="15"/>
        </w:numPr>
        <w:rPr>
          <w:rFonts w:ascii="Times New Roman" w:hAnsi="Times New Roman" w:cs="Times New Roman"/>
          <w:sz w:val="24"/>
          <w:szCs w:val="24"/>
        </w:rPr>
      </w:pPr>
      <w:r w:rsidRPr="007F729B">
        <w:rPr>
          <w:rFonts w:ascii="Times New Roman" w:hAnsi="Times New Roman" w:cs="Times New Roman"/>
          <w:sz w:val="24"/>
          <w:szCs w:val="24"/>
        </w:rPr>
        <w:t xml:space="preserve">Please note that a “business relationship” does not include a relationship between an attorney and client, a medical professional (including psychologist) and patient, or a priest/clergy and penitent/communicant. </w:t>
      </w:r>
    </w:p>
    <w:p w14:paraId="5791ACAF" w14:textId="77777777" w:rsidR="00940588" w:rsidRPr="007F729B" w:rsidRDefault="00940588" w:rsidP="00826CE6">
      <w:pPr>
        <w:rPr>
          <w:rFonts w:ascii="Times New Roman" w:hAnsi="Times New Roman" w:cs="Times New Roman"/>
          <w:sz w:val="24"/>
          <w:szCs w:val="24"/>
        </w:rPr>
      </w:pPr>
    </w:p>
    <w:p w14:paraId="0A9AA200" w14:textId="77777777" w:rsidR="00940588" w:rsidRPr="007F729B" w:rsidRDefault="00940588" w:rsidP="000B5308">
      <w:pPr>
        <w:widowControl w:val="0"/>
        <w:autoSpaceDE w:val="0"/>
        <w:autoSpaceDN w:val="0"/>
        <w:adjustRightInd w:val="0"/>
        <w:rPr>
          <w:rFonts w:ascii="Times New Roman" w:hAnsi="Times New Roman" w:cs="Times New Roman"/>
          <w:b/>
          <w:bCs/>
          <w:sz w:val="24"/>
          <w:szCs w:val="24"/>
        </w:rPr>
      </w:pPr>
      <w:r w:rsidRPr="007F729B">
        <w:rPr>
          <w:rFonts w:ascii="Times New Roman" w:hAnsi="Times New Roman" w:cs="Times New Roman"/>
          <w:b/>
          <w:bCs/>
          <w:sz w:val="24"/>
          <w:szCs w:val="24"/>
        </w:rPr>
        <w:t xml:space="preserve">Compensation </w:t>
      </w:r>
      <w:r w:rsidRPr="007F729B">
        <w:rPr>
          <w:rFonts w:ascii="Times New Roman" w:hAnsi="Times New Roman" w:cs="Times New Roman"/>
          <w:sz w:val="24"/>
          <w:szCs w:val="24"/>
        </w:rPr>
        <w:t xml:space="preserve">includes all forms of cash and non-cash payments or benefits provided in exchange for services, including salary and wages, bonuses, severance payments, deferred payments, retirement benefits, fringe benefits, and other financial arrangements or transactions such as personal vehicles, meals, housing, personal and family educational benefits, below-market loans, payment of personal or family travel, entertainment, and personal use of </w:t>
      </w:r>
      <w:r w:rsidR="00280009"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00280009" w:rsidRPr="007F729B">
        <w:rPr>
          <w:rFonts w:ascii="Times New Roman" w:hAnsi="Times New Roman" w:cs="Times New Roman"/>
          <w:sz w:val="24"/>
          <w:szCs w:val="24"/>
        </w:rPr>
        <w:t>’s</w:t>
      </w:r>
      <w:r w:rsidRPr="007F729B">
        <w:rPr>
          <w:rFonts w:ascii="Times New Roman" w:hAnsi="Times New Roman" w:cs="Times New Roman"/>
          <w:sz w:val="24"/>
          <w:szCs w:val="24"/>
        </w:rPr>
        <w:t xml:space="preserve"> property. </w:t>
      </w:r>
    </w:p>
    <w:p w14:paraId="6945871B" w14:textId="77777777" w:rsidR="00940588" w:rsidRPr="007F729B" w:rsidRDefault="00940588" w:rsidP="00826CE6">
      <w:pPr>
        <w:rPr>
          <w:rFonts w:ascii="Times New Roman" w:hAnsi="Times New Roman" w:cs="Times New Roman"/>
          <w:sz w:val="24"/>
          <w:szCs w:val="24"/>
        </w:rPr>
      </w:pPr>
      <w:r w:rsidRPr="007F729B">
        <w:rPr>
          <w:rFonts w:ascii="Times New Roman" w:hAnsi="Times New Roman" w:cs="Times New Roman"/>
          <w:sz w:val="24"/>
          <w:szCs w:val="24"/>
        </w:rPr>
        <w:t xml:space="preserve"> </w:t>
      </w:r>
    </w:p>
    <w:p w14:paraId="2B5CFDFD" w14:textId="77777777" w:rsidR="00940588" w:rsidRPr="007F729B" w:rsidRDefault="00940588" w:rsidP="00826CE6">
      <w:pPr>
        <w:rPr>
          <w:rFonts w:ascii="Times New Roman" w:hAnsi="Times New Roman" w:cs="Times New Roman"/>
          <w:sz w:val="24"/>
          <w:szCs w:val="24"/>
        </w:rPr>
      </w:pPr>
      <w:r w:rsidRPr="007F729B">
        <w:rPr>
          <w:rFonts w:ascii="Times New Roman" w:hAnsi="Times New Roman" w:cs="Times New Roman"/>
          <w:b/>
          <w:bCs/>
          <w:sz w:val="24"/>
          <w:szCs w:val="24"/>
        </w:rPr>
        <w:t>Entity</w:t>
      </w:r>
      <w:r w:rsidRPr="007F729B">
        <w:rPr>
          <w:rFonts w:ascii="Times New Roman" w:hAnsi="Times New Roman" w:cs="Times New Roman"/>
          <w:sz w:val="24"/>
          <w:szCs w:val="24"/>
        </w:rPr>
        <w:t xml:space="preserve"> means sole proprietorship, for-profit or nonprofit corporation, limited liability company, limited liability partnership, general or limited partnership or other organization. </w:t>
      </w:r>
    </w:p>
    <w:p w14:paraId="29888AF5" w14:textId="77777777" w:rsidR="00940588" w:rsidRPr="007F729B" w:rsidRDefault="00940588" w:rsidP="009149F6">
      <w:pPr>
        <w:rPr>
          <w:rFonts w:ascii="Times New Roman" w:hAnsi="Times New Roman" w:cs="Times New Roman"/>
          <w:sz w:val="24"/>
          <w:szCs w:val="24"/>
        </w:rPr>
      </w:pPr>
    </w:p>
    <w:p w14:paraId="7647ADBF" w14:textId="78CDEF35" w:rsidR="00D555BC" w:rsidRPr="007F729B" w:rsidRDefault="00D555BC" w:rsidP="009149F6">
      <w:pPr>
        <w:rPr>
          <w:rFonts w:ascii="Times New Roman" w:hAnsi="Times New Roman" w:cs="Times New Roman"/>
          <w:sz w:val="24"/>
          <w:szCs w:val="24"/>
        </w:rPr>
      </w:pPr>
      <w:r w:rsidRPr="00B867E1">
        <w:rPr>
          <w:rFonts w:ascii="Times New Roman" w:hAnsi="Times New Roman" w:cs="Times New Roman"/>
          <w:b/>
          <w:sz w:val="24"/>
          <w:szCs w:val="24"/>
        </w:rPr>
        <w:t>Financial Interest</w:t>
      </w:r>
      <w:del w:id="94" w:author="Neil B. Stevenson" w:date="2020-05-20T22:46:00Z">
        <w:r w:rsidRPr="007F729B">
          <w:rPr>
            <w:rFonts w:ascii="Times New Roman" w:hAnsi="Times New Roman" w:cs="Times New Roman"/>
            <w:sz w:val="24"/>
            <w:szCs w:val="24"/>
          </w:rPr>
          <w:delText>.</w:delText>
        </w:r>
      </w:del>
      <w:r w:rsidRPr="007F729B">
        <w:rPr>
          <w:rFonts w:ascii="Times New Roman" w:hAnsi="Times New Roman" w:cs="Times New Roman"/>
          <w:sz w:val="24"/>
          <w:szCs w:val="24"/>
        </w:rPr>
        <w:t xml:space="preserve"> </w:t>
      </w:r>
      <w:r w:rsidR="00BB7CAE" w:rsidRPr="007F729B">
        <w:rPr>
          <w:rFonts w:ascii="Times New Roman" w:hAnsi="Times New Roman" w:cs="Times New Roman"/>
          <w:sz w:val="24"/>
          <w:szCs w:val="24"/>
        </w:rPr>
        <w:t xml:space="preserve">means </w:t>
      </w:r>
      <w:r w:rsidRPr="007F729B">
        <w:rPr>
          <w:rFonts w:ascii="Times New Roman" w:hAnsi="Times New Roman" w:cs="Times New Roman"/>
          <w:sz w:val="24"/>
          <w:szCs w:val="24"/>
        </w:rPr>
        <w:t xml:space="preserve">an economic benefit, directly or indirectly, from any transaction, agreement, compensation agreement, including direct or indirect remuneration as well as gifts or favors that are not insubstantial or other arrangement involving </w:t>
      </w:r>
      <w:r w:rsidR="00280009"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Pr="007F729B">
        <w:rPr>
          <w:rFonts w:ascii="Times New Roman" w:hAnsi="Times New Roman" w:cs="Times New Roman"/>
          <w:sz w:val="24"/>
          <w:szCs w:val="24"/>
        </w:rPr>
        <w:t>.</w:t>
      </w:r>
    </w:p>
    <w:p w14:paraId="36E162F0" w14:textId="77777777" w:rsidR="00D555BC" w:rsidRPr="007F729B" w:rsidRDefault="00D555BC" w:rsidP="009149F6">
      <w:pPr>
        <w:rPr>
          <w:rFonts w:ascii="Times New Roman" w:hAnsi="Times New Roman" w:cs="Times New Roman"/>
          <w:sz w:val="24"/>
          <w:szCs w:val="24"/>
        </w:rPr>
      </w:pPr>
    </w:p>
    <w:p w14:paraId="7F9D500C" w14:textId="77777777" w:rsidR="00940588" w:rsidRPr="007F729B" w:rsidRDefault="00940588" w:rsidP="000B5308">
      <w:pPr>
        <w:rPr>
          <w:rFonts w:ascii="Times New Roman" w:hAnsi="Times New Roman" w:cs="Times New Roman"/>
          <w:sz w:val="24"/>
          <w:szCs w:val="24"/>
        </w:rPr>
      </w:pPr>
      <w:r w:rsidRPr="007F729B">
        <w:rPr>
          <w:rFonts w:ascii="Times New Roman" w:hAnsi="Times New Roman" w:cs="Times New Roman"/>
          <w:b/>
          <w:bCs/>
          <w:sz w:val="24"/>
          <w:szCs w:val="24"/>
        </w:rPr>
        <w:t xml:space="preserve">Grant or other assistance </w:t>
      </w:r>
      <w:r w:rsidRPr="007F729B">
        <w:rPr>
          <w:rFonts w:ascii="Times New Roman" w:hAnsi="Times New Roman" w:cs="Times New Roman"/>
          <w:sz w:val="24"/>
          <w:szCs w:val="24"/>
        </w:rPr>
        <w:t xml:space="preserve">means awards, prizes, cash allocations, stipends, scholarships, fellowships, research grants, and similar payments and distributions made by the organization during the tax year. </w:t>
      </w:r>
      <w:ins w:id="95" w:author="Neil B. Stevenson" w:date="2020-05-20T22:46:00Z">
        <w:r w:rsidR="00F011DC">
          <w:rPr>
            <w:rFonts w:ascii="Times New Roman" w:hAnsi="Times New Roman" w:cs="Times New Roman"/>
            <w:sz w:val="24"/>
            <w:szCs w:val="24"/>
          </w:rPr>
          <w:t xml:space="preserve"> </w:t>
        </w:r>
      </w:ins>
      <w:r w:rsidRPr="007F729B">
        <w:rPr>
          <w:rFonts w:ascii="Times New Roman" w:hAnsi="Times New Roman" w:cs="Times New Roman"/>
          <w:sz w:val="24"/>
          <w:szCs w:val="24"/>
        </w:rPr>
        <w:t xml:space="preserve">It does not include salaries or other compensation to employees. </w:t>
      </w:r>
    </w:p>
    <w:p w14:paraId="5114EBC5" w14:textId="77777777" w:rsidR="00940588" w:rsidRPr="007F729B" w:rsidRDefault="00940588" w:rsidP="000B5308">
      <w:pPr>
        <w:rPr>
          <w:rFonts w:ascii="Times New Roman" w:hAnsi="Times New Roman" w:cs="Times New Roman"/>
          <w:sz w:val="24"/>
          <w:szCs w:val="24"/>
        </w:rPr>
      </w:pPr>
    </w:p>
    <w:p w14:paraId="2AA5D7E2" w14:textId="77777777" w:rsidR="00A24D5F" w:rsidRPr="00297F9D" w:rsidRDefault="00A24D5F" w:rsidP="00A24D5F">
      <w:pPr>
        <w:rPr>
          <w:rFonts w:ascii="Times New Roman" w:hAnsi="Times New Roman" w:cs="Times New Roman"/>
          <w:sz w:val="24"/>
          <w:szCs w:val="24"/>
        </w:rPr>
      </w:pPr>
      <w:r w:rsidRPr="00297F9D">
        <w:rPr>
          <w:rFonts w:ascii="Times New Roman" w:hAnsi="Times New Roman" w:cs="Times New Roman"/>
          <w:b/>
          <w:sz w:val="24"/>
          <w:szCs w:val="24"/>
        </w:rPr>
        <w:t>Independent Director</w:t>
      </w:r>
      <w:r w:rsidRPr="00297F9D">
        <w:rPr>
          <w:rFonts w:ascii="Times New Roman" w:hAnsi="Times New Roman"/>
          <w:b/>
          <w:sz w:val="24"/>
          <w:rPrChange w:id="96" w:author="Neil B. Stevenson" w:date="2020-05-20T22:46:00Z">
            <w:rPr>
              <w:rFonts w:ascii="Times New Roman" w:hAnsi="Times New Roman"/>
              <w:sz w:val="24"/>
            </w:rPr>
          </w:rPrChange>
        </w:rPr>
        <w:t xml:space="preserve"> </w:t>
      </w:r>
      <w:r w:rsidRPr="00297F9D">
        <w:rPr>
          <w:rFonts w:ascii="Times New Roman" w:hAnsi="Times New Roman" w:cs="Times New Roman"/>
          <w:sz w:val="24"/>
          <w:szCs w:val="24"/>
        </w:rPr>
        <w:t>means a member of the Board of Directors who:</w:t>
      </w:r>
    </w:p>
    <w:p w14:paraId="3757C17C" w14:textId="4108553C" w:rsidR="00A24D5F" w:rsidRPr="00297F9D" w:rsidRDefault="00292BC7" w:rsidP="00A24D5F">
      <w:pPr>
        <w:pStyle w:val="BodyText"/>
        <w:numPr>
          <w:ilvl w:val="0"/>
          <w:numId w:val="28"/>
        </w:numPr>
        <w:tabs>
          <w:tab w:val="left" w:pos="0"/>
        </w:tabs>
        <w:spacing w:after="0"/>
        <w:rPr>
          <w:rFonts w:ascii="Times New Roman" w:hAnsi="Times New Roman" w:cs="Times New Roman"/>
          <w:sz w:val="24"/>
          <w:szCs w:val="24"/>
        </w:rPr>
        <w:pPrChange w:id="97" w:author="Neil B. Stevenson" w:date="2020-05-20T22:46:00Z">
          <w:pPr>
            <w:pStyle w:val="BodyTextFirstIndent"/>
            <w:numPr>
              <w:ilvl w:val="1"/>
              <w:numId w:val="23"/>
            </w:numPr>
            <w:tabs>
              <w:tab w:val="num" w:pos="720"/>
            </w:tabs>
            <w:spacing w:after="0"/>
            <w:ind w:left="720" w:hanging="360"/>
          </w:pPr>
        </w:pPrChange>
      </w:pPr>
      <w:del w:id="98" w:author="Neil B. Stevenson" w:date="2020-05-20T22:46:00Z">
        <w:r w:rsidRPr="007F729B">
          <w:rPr>
            <w:rFonts w:ascii="Times New Roman" w:hAnsi="Times New Roman" w:cs="Times New Roman"/>
            <w:sz w:val="24"/>
            <w:szCs w:val="24"/>
          </w:rPr>
          <w:delText>Has</w:delText>
        </w:r>
      </w:del>
      <w:ins w:id="99" w:author="Neil B. Stevenson" w:date="2020-05-20T22:46:00Z">
        <w:r w:rsidR="00A24D5F" w:rsidRPr="00297F9D">
          <w:rPr>
            <w:rFonts w:ascii="Times New Roman" w:hAnsi="Times New Roman" w:cs="Times New Roman"/>
            <w:sz w:val="24"/>
            <w:szCs w:val="24"/>
          </w:rPr>
          <w:t>is</w:t>
        </w:r>
      </w:ins>
      <w:r w:rsidR="00A24D5F" w:rsidRPr="00297F9D">
        <w:rPr>
          <w:rFonts w:ascii="Times New Roman" w:hAnsi="Times New Roman" w:cs="Times New Roman"/>
          <w:sz w:val="24"/>
          <w:szCs w:val="24"/>
        </w:rPr>
        <w:t xml:space="preserve"> not </w:t>
      </w:r>
      <w:ins w:id="100" w:author="Neil B. Stevenson" w:date="2020-05-20T22:46:00Z">
        <w:r w:rsidR="00A24D5F" w:rsidRPr="00297F9D">
          <w:rPr>
            <w:rFonts w:ascii="Times New Roman" w:hAnsi="Times New Roman" w:cs="Times New Roman"/>
            <w:sz w:val="24"/>
            <w:szCs w:val="24"/>
          </w:rPr>
          <w:t xml:space="preserve">and has not </w:t>
        </w:r>
      </w:ins>
      <w:r w:rsidR="00A24D5F" w:rsidRPr="00297F9D">
        <w:rPr>
          <w:rFonts w:ascii="Times New Roman" w:hAnsi="Times New Roman" w:cs="Times New Roman"/>
          <w:sz w:val="24"/>
          <w:szCs w:val="24"/>
        </w:rPr>
        <w:t xml:space="preserve">been an employee </w:t>
      </w:r>
      <w:ins w:id="101" w:author="Neil B. Stevenson" w:date="2020-05-20T22:46:00Z">
        <w:r w:rsidR="00A24D5F" w:rsidRPr="00297F9D">
          <w:rPr>
            <w:rFonts w:ascii="Times New Roman" w:hAnsi="Times New Roman" w:cs="Times New Roman"/>
            <w:sz w:val="24"/>
            <w:szCs w:val="24"/>
          </w:rPr>
          <w:t xml:space="preserve">or a Key Person </w:t>
        </w:r>
      </w:ins>
      <w:r w:rsidR="00A24D5F" w:rsidRPr="00297F9D">
        <w:rPr>
          <w:rFonts w:ascii="Times New Roman" w:hAnsi="Times New Roman" w:cs="Times New Roman"/>
          <w:sz w:val="24"/>
          <w:szCs w:val="24"/>
        </w:rPr>
        <w:t xml:space="preserve">of the </w:t>
      </w:r>
      <w:r w:rsidR="00A24D5F">
        <w:rPr>
          <w:rFonts w:ascii="Times New Roman" w:hAnsi="Times New Roman" w:cs="Times New Roman"/>
          <w:sz w:val="24"/>
          <w:szCs w:val="24"/>
        </w:rPr>
        <w:t>DMA</w:t>
      </w:r>
      <w:r w:rsidR="00A24D5F" w:rsidRPr="00297F9D">
        <w:rPr>
          <w:rFonts w:ascii="Times New Roman" w:hAnsi="Times New Roman" w:cs="Times New Roman"/>
          <w:sz w:val="24"/>
          <w:szCs w:val="24"/>
        </w:rPr>
        <w:t xml:space="preserve"> or an </w:t>
      </w:r>
      <w:del w:id="102" w:author="Neil B. Stevenson" w:date="2020-05-20T22:46:00Z">
        <w:r w:rsidR="00280009" w:rsidRPr="007F729B">
          <w:rPr>
            <w:rFonts w:ascii="Times New Roman" w:hAnsi="Times New Roman" w:cs="Times New Roman"/>
            <w:sz w:val="24"/>
            <w:szCs w:val="24"/>
          </w:rPr>
          <w:delText>a</w:delText>
        </w:r>
        <w:r w:rsidRPr="007F729B">
          <w:rPr>
            <w:rFonts w:ascii="Times New Roman" w:hAnsi="Times New Roman" w:cs="Times New Roman"/>
            <w:sz w:val="24"/>
            <w:szCs w:val="24"/>
          </w:rPr>
          <w:delText>ffiliate</w:delText>
        </w:r>
      </w:del>
      <w:ins w:id="103" w:author="Neil B. Stevenson" w:date="2020-05-20T22:46:00Z">
        <w:r w:rsidR="00A24D5F" w:rsidRPr="00297F9D">
          <w:rPr>
            <w:rFonts w:ascii="Times New Roman" w:hAnsi="Times New Roman" w:cs="Times New Roman"/>
            <w:sz w:val="24"/>
            <w:szCs w:val="24"/>
          </w:rPr>
          <w:t>Affiliate</w:t>
        </w:r>
      </w:ins>
      <w:r w:rsidR="00A24D5F" w:rsidRPr="00297F9D">
        <w:rPr>
          <w:rFonts w:ascii="Times New Roman" w:hAnsi="Times New Roman" w:cs="Times New Roman"/>
          <w:sz w:val="24"/>
          <w:szCs w:val="24"/>
        </w:rPr>
        <w:t xml:space="preserve"> of the </w:t>
      </w:r>
      <w:r w:rsidR="00A24D5F">
        <w:rPr>
          <w:rFonts w:ascii="Times New Roman" w:hAnsi="Times New Roman" w:cs="Times New Roman"/>
          <w:sz w:val="24"/>
          <w:szCs w:val="24"/>
        </w:rPr>
        <w:t>DMA</w:t>
      </w:r>
      <w:r w:rsidR="00A24D5F" w:rsidRPr="00297F9D">
        <w:rPr>
          <w:rFonts w:ascii="Times New Roman" w:hAnsi="Times New Roman" w:cs="Times New Roman"/>
          <w:sz w:val="24"/>
          <w:szCs w:val="24"/>
        </w:rPr>
        <w:t xml:space="preserve"> within the last three years;</w:t>
      </w:r>
    </w:p>
    <w:p w14:paraId="3CA6775B" w14:textId="2C3CA792" w:rsidR="00A24D5F" w:rsidRPr="00297F9D" w:rsidRDefault="00292BC7" w:rsidP="00A24D5F">
      <w:pPr>
        <w:pStyle w:val="BodyText"/>
        <w:numPr>
          <w:ilvl w:val="0"/>
          <w:numId w:val="28"/>
        </w:numPr>
        <w:tabs>
          <w:tab w:val="left" w:pos="0"/>
        </w:tabs>
        <w:spacing w:after="0"/>
        <w:rPr>
          <w:rFonts w:ascii="Times New Roman" w:hAnsi="Times New Roman" w:cs="Times New Roman"/>
          <w:sz w:val="24"/>
          <w:szCs w:val="24"/>
        </w:rPr>
        <w:pPrChange w:id="104" w:author="Neil B. Stevenson" w:date="2020-05-20T22:46:00Z">
          <w:pPr>
            <w:pStyle w:val="BodyTextFirstIndent"/>
            <w:numPr>
              <w:ilvl w:val="1"/>
              <w:numId w:val="23"/>
            </w:numPr>
            <w:tabs>
              <w:tab w:val="num" w:pos="720"/>
            </w:tabs>
            <w:spacing w:after="0"/>
            <w:ind w:left="720" w:hanging="360"/>
          </w:pPr>
        </w:pPrChange>
      </w:pPr>
      <w:del w:id="105" w:author="Neil B. Stevenson" w:date="2020-05-20T22:46:00Z">
        <w:r w:rsidRPr="007F729B">
          <w:rPr>
            <w:rFonts w:ascii="Times New Roman" w:hAnsi="Times New Roman" w:cs="Times New Roman"/>
            <w:sz w:val="24"/>
            <w:szCs w:val="24"/>
          </w:rPr>
          <w:delText>Does</w:delText>
        </w:r>
      </w:del>
      <w:ins w:id="106" w:author="Neil B. Stevenson" w:date="2020-05-20T22:46:00Z">
        <w:r w:rsidR="00A24D5F" w:rsidRPr="00297F9D">
          <w:rPr>
            <w:rFonts w:ascii="Times New Roman" w:hAnsi="Times New Roman" w:cs="Times New Roman"/>
            <w:sz w:val="24"/>
            <w:szCs w:val="24"/>
          </w:rPr>
          <w:t>does</w:t>
        </w:r>
      </w:ins>
      <w:r w:rsidR="00A24D5F" w:rsidRPr="00297F9D">
        <w:rPr>
          <w:rFonts w:ascii="Times New Roman" w:hAnsi="Times New Roman" w:cs="Times New Roman"/>
          <w:sz w:val="24"/>
          <w:szCs w:val="24"/>
        </w:rPr>
        <w:t xml:space="preserve"> not have a Relative who </w:t>
      </w:r>
      <w:ins w:id="107" w:author="Neil B. Stevenson" w:date="2020-05-20T22:46:00Z">
        <w:r w:rsidR="00A24D5F" w:rsidRPr="00297F9D">
          <w:rPr>
            <w:rFonts w:ascii="Times New Roman" w:hAnsi="Times New Roman" w:cs="Times New Roman"/>
            <w:sz w:val="24"/>
            <w:szCs w:val="24"/>
          </w:rPr>
          <w:t xml:space="preserve">is or </w:t>
        </w:r>
      </w:ins>
      <w:r w:rsidR="00A24D5F" w:rsidRPr="00297F9D">
        <w:rPr>
          <w:rFonts w:ascii="Times New Roman" w:hAnsi="Times New Roman" w:cs="Times New Roman"/>
          <w:sz w:val="24"/>
          <w:szCs w:val="24"/>
        </w:rPr>
        <w:t xml:space="preserve">has been a </w:t>
      </w:r>
      <w:del w:id="108" w:author="Neil B. Stevenson" w:date="2020-05-20T22:46:00Z">
        <w:r w:rsidRPr="007F729B">
          <w:rPr>
            <w:rFonts w:ascii="Times New Roman" w:hAnsi="Times New Roman" w:cs="Times New Roman"/>
            <w:sz w:val="24"/>
            <w:szCs w:val="24"/>
          </w:rPr>
          <w:delText>key employee</w:delText>
        </w:r>
      </w:del>
      <w:ins w:id="109" w:author="Neil B. Stevenson" w:date="2020-05-20T22:46:00Z">
        <w:r w:rsidR="00A24D5F" w:rsidRPr="00297F9D">
          <w:rPr>
            <w:rFonts w:ascii="Times New Roman" w:hAnsi="Times New Roman" w:cs="Times New Roman"/>
            <w:sz w:val="24"/>
            <w:szCs w:val="24"/>
          </w:rPr>
          <w:t>Key Person</w:t>
        </w:r>
      </w:ins>
      <w:r w:rsidR="00A24D5F" w:rsidRPr="00297F9D">
        <w:rPr>
          <w:rFonts w:ascii="Times New Roman" w:hAnsi="Times New Roman" w:cs="Times New Roman"/>
          <w:sz w:val="24"/>
          <w:szCs w:val="24"/>
        </w:rPr>
        <w:t xml:space="preserve"> of the </w:t>
      </w:r>
      <w:del w:id="110" w:author="Neil B. Stevenson" w:date="2020-05-20T22:46:00Z">
        <w:r w:rsidRPr="007F729B">
          <w:rPr>
            <w:rFonts w:ascii="Times New Roman" w:hAnsi="Times New Roman" w:cs="Times New Roman"/>
            <w:sz w:val="24"/>
            <w:szCs w:val="24"/>
          </w:rPr>
          <w:delText>Corporation</w:delText>
        </w:r>
      </w:del>
      <w:ins w:id="111" w:author="Neil B. Stevenson" w:date="2020-05-20T22:46:00Z">
        <w:r w:rsidR="00A24D5F">
          <w:rPr>
            <w:rFonts w:ascii="Times New Roman" w:hAnsi="Times New Roman" w:cs="Times New Roman"/>
            <w:sz w:val="24"/>
            <w:szCs w:val="24"/>
          </w:rPr>
          <w:t>DMA</w:t>
        </w:r>
      </w:ins>
      <w:r w:rsidR="00A24D5F" w:rsidRPr="00297F9D">
        <w:rPr>
          <w:rFonts w:ascii="Times New Roman" w:hAnsi="Times New Roman" w:cs="Times New Roman"/>
          <w:sz w:val="24"/>
          <w:szCs w:val="24"/>
        </w:rPr>
        <w:t xml:space="preserve"> or an Affiliate of the </w:t>
      </w:r>
      <w:r w:rsidR="00A24D5F">
        <w:rPr>
          <w:rFonts w:ascii="Times New Roman" w:hAnsi="Times New Roman" w:cs="Times New Roman"/>
          <w:sz w:val="24"/>
          <w:szCs w:val="24"/>
        </w:rPr>
        <w:t>DMA</w:t>
      </w:r>
      <w:r w:rsidR="00A24D5F" w:rsidRPr="00297F9D">
        <w:rPr>
          <w:rFonts w:ascii="Times New Roman" w:hAnsi="Times New Roman" w:cs="Times New Roman"/>
          <w:sz w:val="24"/>
          <w:szCs w:val="24"/>
        </w:rPr>
        <w:t xml:space="preserve"> within the last three years;</w:t>
      </w:r>
    </w:p>
    <w:p w14:paraId="593DB892" w14:textId="2DF55B9D" w:rsidR="00A24D5F" w:rsidRPr="00297F9D" w:rsidRDefault="00292BC7" w:rsidP="00A24D5F">
      <w:pPr>
        <w:pStyle w:val="BodyText"/>
        <w:numPr>
          <w:ilvl w:val="0"/>
          <w:numId w:val="28"/>
        </w:numPr>
        <w:tabs>
          <w:tab w:val="left" w:pos="0"/>
        </w:tabs>
        <w:spacing w:after="0"/>
        <w:rPr>
          <w:rFonts w:ascii="Times New Roman" w:hAnsi="Times New Roman" w:cs="Times New Roman"/>
          <w:sz w:val="24"/>
          <w:szCs w:val="24"/>
        </w:rPr>
        <w:pPrChange w:id="112" w:author="Neil B. Stevenson" w:date="2020-05-20T22:46:00Z">
          <w:pPr>
            <w:pStyle w:val="BodyTextFirstIndent"/>
            <w:numPr>
              <w:ilvl w:val="1"/>
              <w:numId w:val="23"/>
            </w:numPr>
            <w:tabs>
              <w:tab w:val="num" w:pos="720"/>
            </w:tabs>
            <w:spacing w:after="0"/>
            <w:ind w:left="720" w:hanging="360"/>
          </w:pPr>
        </w:pPrChange>
      </w:pPr>
      <w:del w:id="113" w:author="Neil B. Stevenson" w:date="2020-05-20T22:46:00Z">
        <w:r w:rsidRPr="007F729B">
          <w:rPr>
            <w:rFonts w:ascii="Times New Roman" w:hAnsi="Times New Roman" w:cs="Times New Roman"/>
            <w:sz w:val="24"/>
            <w:szCs w:val="24"/>
          </w:rPr>
          <w:delText>Has</w:delText>
        </w:r>
      </w:del>
      <w:ins w:id="114" w:author="Neil B. Stevenson" w:date="2020-05-20T22:46:00Z">
        <w:r w:rsidR="00A24D5F" w:rsidRPr="00297F9D">
          <w:rPr>
            <w:rFonts w:ascii="Times New Roman" w:hAnsi="Times New Roman" w:cs="Times New Roman"/>
            <w:sz w:val="24"/>
            <w:szCs w:val="24"/>
          </w:rPr>
          <w:t>has</w:t>
        </w:r>
      </w:ins>
      <w:r w:rsidR="00A24D5F" w:rsidRPr="00297F9D">
        <w:rPr>
          <w:rFonts w:ascii="Times New Roman" w:hAnsi="Times New Roman" w:cs="Times New Roman"/>
          <w:sz w:val="24"/>
          <w:szCs w:val="24"/>
        </w:rPr>
        <w:t xml:space="preserve"> not received and does not have a Relative who has received more than $10,000 in compensation directly from the </w:t>
      </w:r>
      <w:r w:rsidR="00A24D5F">
        <w:rPr>
          <w:rFonts w:ascii="Times New Roman" w:hAnsi="Times New Roman" w:cs="Times New Roman"/>
          <w:sz w:val="24"/>
          <w:szCs w:val="24"/>
        </w:rPr>
        <w:t>DMA</w:t>
      </w:r>
      <w:r w:rsidR="00A24D5F" w:rsidRPr="00297F9D">
        <w:rPr>
          <w:rFonts w:ascii="Times New Roman" w:hAnsi="Times New Roman" w:cs="Times New Roman"/>
          <w:sz w:val="24"/>
          <w:szCs w:val="24"/>
        </w:rPr>
        <w:t xml:space="preserve"> or an Affiliate of the </w:t>
      </w:r>
      <w:r w:rsidR="00A24D5F">
        <w:rPr>
          <w:rFonts w:ascii="Times New Roman" w:hAnsi="Times New Roman" w:cs="Times New Roman"/>
          <w:sz w:val="24"/>
          <w:szCs w:val="24"/>
        </w:rPr>
        <w:t>DMA</w:t>
      </w:r>
      <w:r w:rsidR="00A24D5F" w:rsidRPr="00297F9D">
        <w:rPr>
          <w:rFonts w:ascii="Times New Roman" w:hAnsi="Times New Roman" w:cs="Times New Roman"/>
          <w:sz w:val="24"/>
          <w:szCs w:val="24"/>
        </w:rPr>
        <w:t xml:space="preserve"> in any of the last three years</w:t>
      </w:r>
      <w:ins w:id="115" w:author="Neil B. Stevenson" w:date="2020-05-20T22:46:00Z">
        <w:r w:rsidR="00A24D5F" w:rsidRPr="00297F9D">
          <w:rPr>
            <w:rFonts w:ascii="Times New Roman" w:hAnsi="Times New Roman" w:cs="Times New Roman"/>
            <w:sz w:val="24"/>
            <w:szCs w:val="24"/>
          </w:rPr>
          <w:t xml:space="preserve"> (not including reasonable compensation for services or reimbursement for expenses reasonably incurred as a Director of the </w:t>
        </w:r>
        <w:r w:rsidR="00A24D5F">
          <w:rPr>
            <w:rFonts w:ascii="Times New Roman" w:hAnsi="Times New Roman" w:cs="Times New Roman"/>
            <w:sz w:val="24"/>
            <w:szCs w:val="24"/>
          </w:rPr>
          <w:t>DMA</w:t>
        </w:r>
        <w:r w:rsidR="00A24D5F" w:rsidRPr="00297F9D">
          <w:rPr>
            <w:rFonts w:ascii="Times New Roman" w:hAnsi="Times New Roman" w:cs="Times New Roman"/>
            <w:sz w:val="24"/>
            <w:szCs w:val="24"/>
          </w:rPr>
          <w:t xml:space="preserve">, as set by the </w:t>
        </w:r>
        <w:r w:rsidR="00A24D5F">
          <w:rPr>
            <w:rFonts w:ascii="Times New Roman" w:hAnsi="Times New Roman" w:cs="Times New Roman"/>
            <w:sz w:val="24"/>
            <w:szCs w:val="24"/>
          </w:rPr>
          <w:t>DMA</w:t>
        </w:r>
      </w:ins>
      <w:r w:rsidR="00A24D5F" w:rsidRPr="00297F9D">
        <w:rPr>
          <w:rFonts w:ascii="Times New Roman" w:hAnsi="Times New Roman" w:cs="Times New Roman"/>
          <w:sz w:val="24"/>
          <w:szCs w:val="24"/>
        </w:rPr>
        <w:t>);</w:t>
      </w:r>
    </w:p>
    <w:p w14:paraId="2FDEA310" w14:textId="7B30C56E" w:rsidR="00A24D5F" w:rsidRPr="00297F9D" w:rsidRDefault="00292BC7" w:rsidP="00A24D5F">
      <w:pPr>
        <w:pStyle w:val="BodyText"/>
        <w:numPr>
          <w:ilvl w:val="0"/>
          <w:numId w:val="28"/>
        </w:numPr>
        <w:tabs>
          <w:tab w:val="left" w:pos="0"/>
        </w:tabs>
        <w:spacing w:after="0"/>
        <w:rPr>
          <w:ins w:id="116" w:author="Neil B. Stevenson" w:date="2020-05-20T22:46:00Z"/>
          <w:rFonts w:ascii="Times New Roman" w:hAnsi="Times New Roman" w:cs="Times New Roman"/>
          <w:sz w:val="24"/>
          <w:szCs w:val="24"/>
        </w:rPr>
      </w:pPr>
      <w:del w:id="117" w:author="Neil B. Stevenson" w:date="2020-05-20T22:46:00Z">
        <w:r w:rsidRPr="007F729B">
          <w:rPr>
            <w:rFonts w:ascii="Times New Roman" w:hAnsi="Times New Roman" w:cs="Times New Roman"/>
            <w:sz w:val="24"/>
            <w:szCs w:val="24"/>
          </w:rPr>
          <w:delText>Does</w:delText>
        </w:r>
      </w:del>
      <w:ins w:id="118" w:author="Neil B. Stevenson" w:date="2020-05-20T22:46:00Z">
        <w:r w:rsidR="00A24D5F" w:rsidRPr="00297F9D">
          <w:rPr>
            <w:rFonts w:ascii="Times New Roman" w:hAnsi="Times New Roman" w:cs="Times New Roman"/>
            <w:sz w:val="24"/>
            <w:szCs w:val="24"/>
          </w:rPr>
          <w:t>does</w:t>
        </w:r>
      </w:ins>
      <w:r w:rsidR="00A24D5F" w:rsidRPr="00297F9D">
        <w:rPr>
          <w:rFonts w:ascii="Times New Roman" w:hAnsi="Times New Roman" w:cs="Times New Roman"/>
          <w:sz w:val="24"/>
          <w:szCs w:val="24"/>
        </w:rPr>
        <w:t xml:space="preserve"> not have a substantial Financial Interest in and </w:t>
      </w:r>
      <w:del w:id="119" w:author="Neil B. Stevenson" w:date="2020-05-20T22:46:00Z">
        <w:r w:rsidRPr="007F729B">
          <w:rPr>
            <w:rFonts w:ascii="Times New Roman" w:hAnsi="Times New Roman" w:cs="Times New Roman"/>
            <w:sz w:val="24"/>
            <w:szCs w:val="24"/>
          </w:rPr>
          <w:delText>has</w:delText>
        </w:r>
      </w:del>
      <w:ins w:id="120" w:author="Neil B. Stevenson" w:date="2020-05-20T22:46:00Z">
        <w:r w:rsidR="00A24D5F" w:rsidRPr="00297F9D">
          <w:rPr>
            <w:rFonts w:ascii="Times New Roman" w:hAnsi="Times New Roman" w:cs="Times New Roman"/>
            <w:sz w:val="24"/>
            <w:szCs w:val="24"/>
          </w:rPr>
          <w:t>is</w:t>
        </w:r>
      </w:ins>
      <w:r w:rsidR="00A24D5F" w:rsidRPr="00297F9D">
        <w:rPr>
          <w:rFonts w:ascii="Times New Roman" w:hAnsi="Times New Roman" w:cs="Times New Roman"/>
          <w:sz w:val="24"/>
          <w:szCs w:val="24"/>
        </w:rPr>
        <w:t xml:space="preserve"> not</w:t>
      </w:r>
      <w:del w:id="121" w:author="Neil B. Stevenson" w:date="2020-05-20T22:46:00Z">
        <w:r w:rsidRPr="007F729B">
          <w:rPr>
            <w:rFonts w:ascii="Times New Roman" w:hAnsi="Times New Roman" w:cs="Times New Roman"/>
            <w:sz w:val="24"/>
            <w:szCs w:val="24"/>
          </w:rPr>
          <w:delText xml:space="preserve"> been</w:delText>
        </w:r>
      </w:del>
      <w:r w:rsidR="00A24D5F" w:rsidRPr="00297F9D">
        <w:rPr>
          <w:rFonts w:ascii="Times New Roman" w:hAnsi="Times New Roman" w:cs="Times New Roman"/>
          <w:sz w:val="24"/>
          <w:szCs w:val="24"/>
        </w:rPr>
        <w:t xml:space="preserve"> an employee of, and does not have a Relative who has a substantial Financial Interest in or </w:t>
      </w:r>
      <w:del w:id="122" w:author="Neil B. Stevenson" w:date="2020-05-20T22:46:00Z">
        <w:r w:rsidRPr="007F729B">
          <w:rPr>
            <w:rFonts w:ascii="Times New Roman" w:hAnsi="Times New Roman" w:cs="Times New Roman"/>
            <w:sz w:val="24"/>
            <w:szCs w:val="24"/>
          </w:rPr>
          <w:delText>was</w:delText>
        </w:r>
      </w:del>
      <w:ins w:id="123" w:author="Neil B. Stevenson" w:date="2020-05-20T22:46:00Z">
        <w:r w:rsidR="00A24D5F" w:rsidRPr="00297F9D">
          <w:rPr>
            <w:rFonts w:ascii="Times New Roman" w:hAnsi="Times New Roman" w:cs="Times New Roman"/>
            <w:sz w:val="24"/>
            <w:szCs w:val="24"/>
          </w:rPr>
          <w:t>is</w:t>
        </w:r>
      </w:ins>
      <w:r w:rsidR="00A24D5F" w:rsidRPr="00297F9D">
        <w:rPr>
          <w:rFonts w:ascii="Times New Roman" w:hAnsi="Times New Roman" w:cs="Times New Roman"/>
          <w:sz w:val="24"/>
          <w:szCs w:val="24"/>
        </w:rPr>
        <w:t xml:space="preserve"> an Officer </w:t>
      </w:r>
      <w:ins w:id="124" w:author="Neil B. Stevenson" w:date="2020-05-20T22:46:00Z">
        <w:r w:rsidR="00A24D5F" w:rsidRPr="00297F9D">
          <w:rPr>
            <w:rFonts w:ascii="Times New Roman" w:hAnsi="Times New Roman" w:cs="Times New Roman"/>
            <w:sz w:val="24"/>
            <w:szCs w:val="24"/>
          </w:rPr>
          <w:t xml:space="preserve">(as defined below) </w:t>
        </w:r>
      </w:ins>
      <w:r w:rsidR="00A24D5F" w:rsidRPr="00297F9D">
        <w:rPr>
          <w:rFonts w:ascii="Times New Roman" w:hAnsi="Times New Roman" w:cs="Times New Roman"/>
          <w:sz w:val="24"/>
          <w:szCs w:val="24"/>
        </w:rPr>
        <w:t xml:space="preserve">of, any entity that has </w:t>
      </w:r>
      <w:del w:id="125" w:author="Neil B. Stevenson" w:date="2020-05-20T22:46:00Z">
        <w:r w:rsidRPr="007F729B">
          <w:rPr>
            <w:rFonts w:ascii="Times New Roman" w:hAnsi="Times New Roman" w:cs="Times New Roman"/>
            <w:sz w:val="24"/>
            <w:szCs w:val="24"/>
          </w:rPr>
          <w:delText>made</w:delText>
        </w:r>
      </w:del>
      <w:ins w:id="126" w:author="Neil B. Stevenson" w:date="2020-05-20T22:46:00Z">
        <w:r w:rsidR="00A24D5F" w:rsidRPr="00297F9D">
          <w:rPr>
            <w:rFonts w:ascii="Times New Roman" w:hAnsi="Times New Roman" w:cs="Times New Roman"/>
            <w:sz w:val="24"/>
            <w:szCs w:val="24"/>
          </w:rPr>
          <w:t>provided</w:t>
        </w:r>
      </w:ins>
      <w:r w:rsidR="00A24D5F" w:rsidRPr="00297F9D">
        <w:rPr>
          <w:rFonts w:ascii="Times New Roman" w:hAnsi="Times New Roman" w:cs="Times New Roman"/>
          <w:sz w:val="24"/>
          <w:szCs w:val="24"/>
        </w:rPr>
        <w:t xml:space="preserve"> payments</w:t>
      </w:r>
      <w:ins w:id="127" w:author="Neil B. Stevenson" w:date="2020-05-20T22:46:00Z">
        <w:r w:rsidR="00A24D5F" w:rsidRPr="00297F9D">
          <w:rPr>
            <w:rFonts w:ascii="Times New Roman" w:hAnsi="Times New Roman" w:cs="Times New Roman"/>
            <w:sz w:val="24"/>
            <w:szCs w:val="24"/>
          </w:rPr>
          <w:t>, property or services</w:t>
        </w:r>
      </w:ins>
      <w:r w:rsidR="00A24D5F" w:rsidRPr="00297F9D">
        <w:rPr>
          <w:rFonts w:ascii="Times New Roman" w:hAnsi="Times New Roman" w:cs="Times New Roman"/>
          <w:sz w:val="24"/>
          <w:szCs w:val="24"/>
        </w:rPr>
        <w:t xml:space="preserve"> to</w:t>
      </w:r>
      <w:ins w:id="128" w:author="Neil B. Stevenson" w:date="2020-05-20T22:46:00Z">
        <w:r w:rsidR="00A24D5F" w:rsidRPr="00297F9D">
          <w:rPr>
            <w:rFonts w:ascii="Times New Roman" w:hAnsi="Times New Roman" w:cs="Times New Roman"/>
            <w:sz w:val="24"/>
            <w:szCs w:val="24"/>
          </w:rPr>
          <w:t>,</w:t>
        </w:r>
      </w:ins>
      <w:r w:rsidR="00A24D5F" w:rsidRPr="00297F9D">
        <w:rPr>
          <w:rFonts w:ascii="Times New Roman" w:hAnsi="Times New Roman" w:cs="Times New Roman"/>
          <w:sz w:val="24"/>
          <w:szCs w:val="24"/>
        </w:rPr>
        <w:t xml:space="preserve"> or received payments</w:t>
      </w:r>
      <w:ins w:id="129" w:author="Neil B. Stevenson" w:date="2020-05-20T22:46:00Z">
        <w:r w:rsidR="00A24D5F" w:rsidRPr="00297F9D">
          <w:rPr>
            <w:rFonts w:ascii="Times New Roman" w:hAnsi="Times New Roman" w:cs="Times New Roman"/>
            <w:sz w:val="24"/>
            <w:szCs w:val="24"/>
          </w:rPr>
          <w:t>, property or services</w:t>
        </w:r>
      </w:ins>
      <w:r w:rsidR="00A24D5F" w:rsidRPr="00297F9D">
        <w:rPr>
          <w:rFonts w:ascii="Times New Roman" w:hAnsi="Times New Roman" w:cs="Times New Roman"/>
          <w:sz w:val="24"/>
          <w:szCs w:val="24"/>
        </w:rPr>
        <w:t xml:space="preserve"> from, the </w:t>
      </w:r>
      <w:r w:rsidR="00A24D5F">
        <w:rPr>
          <w:rFonts w:ascii="Times New Roman" w:hAnsi="Times New Roman" w:cs="Times New Roman"/>
          <w:sz w:val="24"/>
          <w:szCs w:val="24"/>
        </w:rPr>
        <w:t>DMA</w:t>
      </w:r>
      <w:r w:rsidR="00A24D5F" w:rsidRPr="00297F9D">
        <w:rPr>
          <w:rFonts w:ascii="Times New Roman" w:hAnsi="Times New Roman" w:cs="Times New Roman"/>
          <w:sz w:val="24"/>
          <w:szCs w:val="24"/>
        </w:rPr>
        <w:t xml:space="preserve"> or an Affiliate of the </w:t>
      </w:r>
      <w:r w:rsidR="00A24D5F">
        <w:rPr>
          <w:rFonts w:ascii="Times New Roman" w:hAnsi="Times New Roman" w:cs="Times New Roman"/>
          <w:sz w:val="24"/>
          <w:szCs w:val="24"/>
        </w:rPr>
        <w:t>DMA</w:t>
      </w:r>
      <w:r w:rsidR="00A24D5F" w:rsidRPr="00297F9D">
        <w:rPr>
          <w:rFonts w:ascii="Times New Roman" w:hAnsi="Times New Roman" w:cs="Times New Roman"/>
          <w:sz w:val="24"/>
          <w:szCs w:val="24"/>
        </w:rPr>
        <w:t xml:space="preserve"> in excess of the </w:t>
      </w:r>
      <w:ins w:id="130" w:author="Neil B. Stevenson" w:date="2020-05-20T22:46:00Z">
        <w:r w:rsidR="00A24D5F" w:rsidRPr="00297F9D">
          <w:rPr>
            <w:rFonts w:ascii="Times New Roman" w:hAnsi="Times New Roman" w:cs="Times New Roman"/>
            <w:sz w:val="24"/>
            <w:szCs w:val="24"/>
          </w:rPr>
          <w:t xml:space="preserve">following, as applicable: (i) the </w:t>
        </w:r>
      </w:ins>
      <w:r w:rsidR="00A24D5F" w:rsidRPr="00297F9D">
        <w:rPr>
          <w:rFonts w:ascii="Times New Roman" w:hAnsi="Times New Roman" w:cs="Times New Roman"/>
          <w:sz w:val="24"/>
          <w:szCs w:val="24"/>
        </w:rPr>
        <w:t>lesser of</w:t>
      </w:r>
      <w:del w:id="131" w:author="Neil B. Stevenson" w:date="2020-05-20T22:46:00Z">
        <w:r w:rsidRPr="007F729B">
          <w:rPr>
            <w:rFonts w:ascii="Times New Roman" w:hAnsi="Times New Roman" w:cs="Times New Roman"/>
            <w:sz w:val="24"/>
            <w:szCs w:val="24"/>
          </w:rPr>
          <w:delText>: (a) $25</w:delText>
        </w:r>
      </w:del>
      <w:ins w:id="132" w:author="Neil B. Stevenson" w:date="2020-05-20T22:46:00Z">
        <w:r w:rsidR="00A24D5F" w:rsidRPr="00297F9D">
          <w:rPr>
            <w:rFonts w:ascii="Times New Roman" w:hAnsi="Times New Roman" w:cs="Times New Roman"/>
            <w:sz w:val="24"/>
            <w:szCs w:val="24"/>
          </w:rPr>
          <w:t xml:space="preserve">  $10</w:t>
        </w:r>
      </w:ins>
      <w:r w:rsidR="00A24D5F" w:rsidRPr="00297F9D">
        <w:rPr>
          <w:rFonts w:ascii="Times New Roman" w:hAnsi="Times New Roman" w:cs="Times New Roman"/>
          <w:sz w:val="24"/>
          <w:szCs w:val="24"/>
        </w:rPr>
        <w:t xml:space="preserve">,000 or </w:t>
      </w:r>
      <w:del w:id="133" w:author="Neil B. Stevenson" w:date="2020-05-20T22:46:00Z">
        <w:r w:rsidRPr="007F729B">
          <w:rPr>
            <w:rFonts w:ascii="Times New Roman" w:hAnsi="Times New Roman" w:cs="Times New Roman"/>
            <w:sz w:val="24"/>
            <w:szCs w:val="24"/>
          </w:rPr>
          <w:delText xml:space="preserve">(b) </w:delText>
        </w:r>
      </w:del>
      <w:r w:rsidR="00A24D5F" w:rsidRPr="00297F9D">
        <w:rPr>
          <w:rFonts w:ascii="Times New Roman" w:hAnsi="Times New Roman" w:cs="Times New Roman"/>
          <w:sz w:val="24"/>
          <w:szCs w:val="24"/>
        </w:rPr>
        <w:t xml:space="preserve">2% of </w:t>
      </w:r>
      <w:del w:id="134" w:author="Neil B. Stevenson" w:date="2020-05-20T22:46:00Z">
        <w:r w:rsidR="00BB7CAE" w:rsidRPr="007F729B">
          <w:rPr>
            <w:rFonts w:ascii="Times New Roman" w:hAnsi="Times New Roman" w:cs="Times New Roman"/>
            <w:sz w:val="24"/>
            <w:szCs w:val="24"/>
          </w:rPr>
          <w:delText>such</w:delText>
        </w:r>
      </w:del>
      <w:ins w:id="135" w:author="Neil B. Stevenson" w:date="2020-05-20T22:46:00Z">
        <w:r w:rsidR="00A24D5F" w:rsidRPr="00297F9D">
          <w:rPr>
            <w:rFonts w:ascii="Times New Roman" w:hAnsi="Times New Roman" w:cs="Times New Roman"/>
            <w:sz w:val="24"/>
            <w:szCs w:val="24"/>
          </w:rPr>
          <w:t>the</w:t>
        </w:r>
      </w:ins>
      <w:r w:rsidR="00A24D5F" w:rsidRPr="00297F9D">
        <w:rPr>
          <w:rFonts w:ascii="Times New Roman" w:hAnsi="Times New Roman" w:cs="Times New Roman"/>
          <w:sz w:val="24"/>
          <w:szCs w:val="24"/>
        </w:rPr>
        <w:t xml:space="preserve"> entity’s </w:t>
      </w:r>
      <w:ins w:id="136" w:author="Neil B. Stevenson" w:date="2020-05-20T22:46:00Z">
        <w:r w:rsidR="00A24D5F" w:rsidRPr="00297F9D">
          <w:rPr>
            <w:rFonts w:ascii="Times New Roman" w:hAnsi="Times New Roman" w:cs="Times New Roman"/>
            <w:sz w:val="24"/>
            <w:szCs w:val="24"/>
          </w:rPr>
          <w:t xml:space="preserve">consolidated </w:t>
        </w:r>
      </w:ins>
      <w:r w:rsidR="00A24D5F" w:rsidRPr="00297F9D">
        <w:rPr>
          <w:rFonts w:ascii="Times New Roman" w:hAnsi="Times New Roman" w:cs="Times New Roman"/>
          <w:sz w:val="24"/>
          <w:szCs w:val="24"/>
        </w:rPr>
        <w:t xml:space="preserve">gross revenue </w:t>
      </w:r>
      <w:del w:id="137" w:author="Neil B. Stevenson" w:date="2020-05-20T22:46:00Z">
        <w:r w:rsidRPr="007F729B">
          <w:rPr>
            <w:rFonts w:ascii="Times New Roman" w:hAnsi="Times New Roman" w:cs="Times New Roman"/>
            <w:sz w:val="24"/>
            <w:szCs w:val="24"/>
          </w:rPr>
          <w:delText>over</w:delText>
        </w:r>
      </w:del>
      <w:ins w:id="138" w:author="Neil B. Stevenson" w:date="2020-05-20T22:46:00Z">
        <w:r w:rsidR="00A24D5F" w:rsidRPr="00297F9D">
          <w:rPr>
            <w:rFonts w:ascii="Times New Roman" w:hAnsi="Times New Roman" w:cs="Times New Roman"/>
            <w:sz w:val="24"/>
            <w:szCs w:val="24"/>
          </w:rPr>
          <w:t>in any of</w:t>
        </w:r>
      </w:ins>
      <w:r w:rsidR="00A24D5F" w:rsidRPr="00297F9D">
        <w:rPr>
          <w:rFonts w:ascii="Times New Roman" w:hAnsi="Times New Roman" w:cs="Times New Roman"/>
          <w:sz w:val="24"/>
          <w:szCs w:val="24"/>
        </w:rPr>
        <w:t xml:space="preserve"> the last three </w:t>
      </w:r>
      <w:ins w:id="139" w:author="Neil B. Stevenson" w:date="2020-05-20T22:46:00Z">
        <w:r w:rsidR="00A24D5F" w:rsidRPr="00297F9D">
          <w:rPr>
            <w:rFonts w:ascii="Times New Roman" w:hAnsi="Times New Roman" w:cs="Times New Roman"/>
            <w:sz w:val="24"/>
            <w:szCs w:val="24"/>
          </w:rPr>
          <w:t xml:space="preserve">fiscal </w:t>
        </w:r>
      </w:ins>
      <w:r w:rsidR="00A24D5F" w:rsidRPr="00297F9D">
        <w:rPr>
          <w:rFonts w:ascii="Times New Roman" w:hAnsi="Times New Roman" w:cs="Times New Roman"/>
          <w:sz w:val="24"/>
          <w:szCs w:val="24"/>
        </w:rPr>
        <w:t xml:space="preserve">years </w:t>
      </w:r>
      <w:del w:id="140" w:author="Neil B. Stevenson" w:date="2020-05-20T22:46:00Z">
        <w:r w:rsidRPr="007F729B">
          <w:rPr>
            <w:rFonts w:ascii="Times New Roman" w:hAnsi="Times New Roman" w:cs="Times New Roman"/>
            <w:sz w:val="24"/>
            <w:szCs w:val="24"/>
          </w:rPr>
          <w:delText>(payment does</w:delText>
        </w:r>
      </w:del>
      <w:ins w:id="141" w:author="Neil B. Stevenson" w:date="2020-05-20T22:46:00Z">
        <w:r w:rsidR="00A24D5F" w:rsidRPr="00297F9D">
          <w:rPr>
            <w:rFonts w:ascii="Times New Roman" w:hAnsi="Times New Roman" w:cs="Times New Roman"/>
            <w:sz w:val="24"/>
            <w:szCs w:val="24"/>
          </w:rPr>
          <w:t>if such consolidated gross revenue was less than $500,000; (ii) $25,000 if the entity’s consolidated gross revenue in any of the last three fiscal years was $500,000 or more but less than $10,000,000; or (iii) $100,000 if the entity’s consolidated gross revenue in any of the last three fiscal years was $10,000,000 or more;</w:t>
        </w:r>
      </w:ins>
    </w:p>
    <w:p w14:paraId="0B22777B" w14:textId="19131855" w:rsidR="00A24D5F" w:rsidRPr="00297F9D" w:rsidRDefault="00A24D5F" w:rsidP="00A24D5F">
      <w:pPr>
        <w:pStyle w:val="BodyText"/>
        <w:numPr>
          <w:ilvl w:val="0"/>
          <w:numId w:val="28"/>
        </w:numPr>
        <w:tabs>
          <w:tab w:val="left" w:pos="0"/>
        </w:tabs>
        <w:spacing w:after="0"/>
        <w:rPr>
          <w:rFonts w:ascii="Times New Roman" w:hAnsi="Times New Roman" w:cs="Times New Roman"/>
          <w:sz w:val="24"/>
          <w:szCs w:val="24"/>
        </w:rPr>
        <w:pPrChange w:id="142" w:author="Neil B. Stevenson" w:date="2020-05-20T22:46:00Z">
          <w:pPr>
            <w:pStyle w:val="BodyTextFirstIndent"/>
            <w:numPr>
              <w:ilvl w:val="1"/>
              <w:numId w:val="23"/>
            </w:numPr>
            <w:tabs>
              <w:tab w:val="num" w:pos="720"/>
            </w:tabs>
            <w:spacing w:after="0"/>
            <w:ind w:left="720" w:hanging="360"/>
          </w:pPr>
        </w:pPrChange>
      </w:pPr>
      <w:ins w:id="143" w:author="Neil B. Stevenson" w:date="2020-05-20T22:46:00Z">
        <w:r w:rsidRPr="00297F9D">
          <w:rPr>
            <w:rFonts w:ascii="Times New Roman" w:hAnsi="Times New Roman" w:cs="Times New Roman"/>
            <w:sz w:val="24"/>
            <w:szCs w:val="24"/>
          </w:rPr>
          <w:t>is</w:t>
        </w:r>
      </w:ins>
      <w:r w:rsidRPr="00297F9D">
        <w:rPr>
          <w:rFonts w:ascii="Times New Roman" w:hAnsi="Times New Roman" w:cs="Times New Roman"/>
          <w:sz w:val="24"/>
          <w:szCs w:val="24"/>
        </w:rPr>
        <w:t xml:space="preserve"> not </w:t>
      </w:r>
      <w:del w:id="144" w:author="Neil B. Stevenson" w:date="2020-05-20T22:46:00Z">
        <w:r w:rsidR="00292BC7" w:rsidRPr="007F729B">
          <w:rPr>
            <w:rFonts w:ascii="Times New Roman" w:hAnsi="Times New Roman" w:cs="Times New Roman"/>
            <w:sz w:val="24"/>
            <w:szCs w:val="24"/>
          </w:rPr>
          <w:delText xml:space="preserve">include charitable contribution); </w:delText>
        </w:r>
      </w:del>
      <w:ins w:id="145" w:author="Neil B. Stevenson" w:date="2020-05-20T22:46:00Z">
        <w:r w:rsidRPr="00297F9D">
          <w:rPr>
            <w:rFonts w:ascii="Times New Roman" w:hAnsi="Times New Roman" w:cs="Times New Roman"/>
            <w:sz w:val="24"/>
            <w:szCs w:val="24"/>
          </w:rPr>
          <w:t xml:space="preserve">and does not have a </w:t>
        </w:r>
        <w:r w:rsidR="00F011DC">
          <w:rPr>
            <w:rFonts w:ascii="Times New Roman" w:hAnsi="Times New Roman" w:cs="Times New Roman"/>
            <w:sz w:val="24"/>
            <w:szCs w:val="24"/>
          </w:rPr>
          <w:t>R</w:t>
        </w:r>
        <w:r w:rsidRPr="00297F9D">
          <w:rPr>
            <w:rFonts w:ascii="Times New Roman" w:hAnsi="Times New Roman" w:cs="Times New Roman"/>
            <w:sz w:val="24"/>
            <w:szCs w:val="24"/>
          </w:rPr>
          <w:t xml:space="preserve">elative who is a current owner, whether wholly or partially, </w:t>
        </w:r>
        <w:r w:rsidR="00F011DC">
          <w:rPr>
            <w:rFonts w:ascii="Times New Roman" w:hAnsi="Times New Roman" w:cs="Times New Roman"/>
            <w:sz w:val="24"/>
            <w:szCs w:val="24"/>
          </w:rPr>
          <w:t>D</w:t>
        </w:r>
        <w:r w:rsidRPr="00297F9D">
          <w:rPr>
            <w:rFonts w:ascii="Times New Roman" w:hAnsi="Times New Roman" w:cs="Times New Roman"/>
            <w:sz w:val="24"/>
            <w:szCs w:val="24"/>
          </w:rPr>
          <w:t xml:space="preserve">irector, officer or employee of the </w:t>
        </w:r>
        <w:r>
          <w:rPr>
            <w:rFonts w:ascii="Times New Roman" w:hAnsi="Times New Roman" w:cs="Times New Roman"/>
            <w:sz w:val="24"/>
            <w:szCs w:val="24"/>
          </w:rPr>
          <w:t>DMA</w:t>
        </w:r>
        <w:r w:rsidRPr="00297F9D">
          <w:rPr>
            <w:rFonts w:ascii="Times New Roman" w:hAnsi="Times New Roman" w:cs="Times New Roman"/>
            <w:sz w:val="24"/>
            <w:szCs w:val="24"/>
          </w:rPr>
          <w:t xml:space="preserve">’s outside auditor or who has worked on the </w:t>
        </w:r>
        <w:r>
          <w:rPr>
            <w:rFonts w:ascii="Times New Roman" w:hAnsi="Times New Roman" w:cs="Times New Roman"/>
            <w:sz w:val="24"/>
            <w:szCs w:val="24"/>
          </w:rPr>
          <w:t>DMA</w:t>
        </w:r>
        <w:r w:rsidRPr="00297F9D">
          <w:rPr>
            <w:rFonts w:ascii="Times New Roman" w:hAnsi="Times New Roman" w:cs="Times New Roman"/>
            <w:sz w:val="24"/>
            <w:szCs w:val="24"/>
          </w:rPr>
          <w:t>’s audit at any time during the past three years;</w:t>
        </w:r>
      </w:ins>
    </w:p>
    <w:p w14:paraId="444E54EB" w14:textId="0C9922AA" w:rsidR="00A24D5F" w:rsidRPr="00297F9D" w:rsidRDefault="00292BC7" w:rsidP="00A24D5F">
      <w:pPr>
        <w:pStyle w:val="BodyText"/>
        <w:numPr>
          <w:ilvl w:val="0"/>
          <w:numId w:val="28"/>
        </w:numPr>
        <w:tabs>
          <w:tab w:val="left" w:pos="0"/>
        </w:tabs>
        <w:spacing w:after="0"/>
        <w:rPr>
          <w:rFonts w:ascii="Times New Roman" w:hAnsi="Times New Roman" w:cs="Times New Roman"/>
          <w:sz w:val="24"/>
          <w:szCs w:val="24"/>
        </w:rPr>
        <w:pPrChange w:id="146" w:author="Neil B. Stevenson" w:date="2020-05-20T22:46:00Z">
          <w:pPr>
            <w:pStyle w:val="BodyTextFirstIndent"/>
            <w:numPr>
              <w:ilvl w:val="1"/>
              <w:numId w:val="23"/>
            </w:numPr>
            <w:tabs>
              <w:tab w:val="num" w:pos="720"/>
            </w:tabs>
            <w:spacing w:after="0"/>
            <w:ind w:left="720" w:hanging="360"/>
          </w:pPr>
        </w:pPrChange>
      </w:pPr>
      <w:del w:id="147" w:author="Neil B. Stevenson" w:date="2020-05-20T22:46:00Z">
        <w:r w:rsidRPr="007F729B">
          <w:rPr>
            <w:rFonts w:ascii="Times New Roman" w:hAnsi="Times New Roman" w:cs="Times New Roman"/>
            <w:sz w:val="24"/>
            <w:szCs w:val="24"/>
          </w:rPr>
          <w:delText>Is</w:delText>
        </w:r>
      </w:del>
      <w:ins w:id="148" w:author="Neil B. Stevenson" w:date="2020-05-20T22:46:00Z">
        <w:r w:rsidR="00A24D5F" w:rsidRPr="00297F9D">
          <w:rPr>
            <w:rFonts w:ascii="Times New Roman" w:hAnsi="Times New Roman" w:cs="Times New Roman"/>
            <w:sz w:val="24"/>
            <w:szCs w:val="24"/>
          </w:rPr>
          <w:t>is</w:t>
        </w:r>
      </w:ins>
      <w:r w:rsidR="00A24D5F" w:rsidRPr="00297F9D">
        <w:rPr>
          <w:rFonts w:ascii="Times New Roman" w:hAnsi="Times New Roman" w:cs="Times New Roman"/>
          <w:sz w:val="24"/>
          <w:szCs w:val="24"/>
        </w:rPr>
        <w:t xml:space="preserve"> not in an employment relationship under control or direction of any Related Party </w:t>
      </w:r>
      <w:ins w:id="149" w:author="Neil B. Stevenson" w:date="2020-05-20T22:46:00Z">
        <w:r w:rsidR="00A24D5F" w:rsidRPr="00297F9D">
          <w:rPr>
            <w:rFonts w:ascii="Times New Roman" w:hAnsi="Times New Roman" w:cs="Times New Roman"/>
            <w:sz w:val="24"/>
            <w:szCs w:val="24"/>
          </w:rPr>
          <w:t xml:space="preserve">(as defined below) </w:t>
        </w:r>
      </w:ins>
      <w:r w:rsidR="00A24D5F" w:rsidRPr="00297F9D">
        <w:rPr>
          <w:rFonts w:ascii="Times New Roman" w:hAnsi="Times New Roman" w:cs="Times New Roman"/>
          <w:sz w:val="24"/>
          <w:szCs w:val="24"/>
        </w:rPr>
        <w:t xml:space="preserve">and does not receive payments subject to approval of a Related Party; </w:t>
      </w:r>
      <w:ins w:id="150" w:author="Neil B. Stevenson" w:date="2020-05-20T22:46:00Z">
        <w:r w:rsidR="00A24D5F" w:rsidRPr="00297F9D">
          <w:rPr>
            <w:rFonts w:ascii="Times New Roman" w:hAnsi="Times New Roman" w:cs="Times New Roman"/>
            <w:sz w:val="24"/>
            <w:szCs w:val="24"/>
          </w:rPr>
          <w:t>or</w:t>
        </w:r>
      </w:ins>
    </w:p>
    <w:p w14:paraId="0C1C8DCC" w14:textId="69D3868F" w:rsidR="00A24D5F" w:rsidRPr="00297F9D" w:rsidRDefault="00292BC7" w:rsidP="00A24D5F">
      <w:pPr>
        <w:pStyle w:val="BodyText"/>
        <w:numPr>
          <w:ilvl w:val="0"/>
          <w:numId w:val="28"/>
        </w:numPr>
        <w:tabs>
          <w:tab w:val="left" w:pos="0"/>
        </w:tabs>
        <w:spacing w:after="0"/>
        <w:rPr>
          <w:rStyle w:val="ptext-4"/>
          <w:rFonts w:ascii="Times New Roman" w:hAnsi="Times New Roman" w:cs="Times New Roman"/>
          <w:b/>
          <w:bCs/>
          <w:sz w:val="24"/>
          <w:szCs w:val="24"/>
        </w:rPr>
        <w:pPrChange w:id="151" w:author="Neil B. Stevenson" w:date="2020-05-20T22:46:00Z">
          <w:pPr>
            <w:pStyle w:val="BodyTextFirstIndent"/>
            <w:keepNext/>
            <w:keepLines/>
            <w:numPr>
              <w:ilvl w:val="1"/>
              <w:numId w:val="23"/>
            </w:numPr>
            <w:tabs>
              <w:tab w:val="num" w:pos="720"/>
            </w:tabs>
            <w:spacing w:after="0"/>
            <w:ind w:left="720" w:hanging="360"/>
          </w:pPr>
        </w:pPrChange>
      </w:pPr>
      <w:del w:id="152" w:author="Neil B. Stevenson" w:date="2020-05-20T22:46:00Z">
        <w:r w:rsidRPr="007F729B">
          <w:rPr>
            <w:rStyle w:val="ptext-4"/>
            <w:rFonts w:ascii="Times New Roman" w:hAnsi="Times New Roman" w:cs="Times New Roman"/>
            <w:sz w:val="24"/>
            <w:szCs w:val="24"/>
          </w:rPr>
          <w:delText>Does</w:delText>
        </w:r>
      </w:del>
      <w:ins w:id="153" w:author="Neil B. Stevenson" w:date="2020-05-20T22:46:00Z">
        <w:r w:rsidR="00A24D5F" w:rsidRPr="00297F9D">
          <w:rPr>
            <w:rFonts w:ascii="Times New Roman" w:hAnsi="Times New Roman" w:cs="Times New Roman"/>
            <w:sz w:val="24"/>
            <w:szCs w:val="24"/>
          </w:rPr>
          <w:t>does</w:t>
        </w:r>
      </w:ins>
      <w:r w:rsidR="00A24D5F" w:rsidRPr="00297F9D">
        <w:rPr>
          <w:rFonts w:ascii="Times New Roman" w:hAnsi="Times New Roman"/>
          <w:sz w:val="24"/>
          <w:rPrChange w:id="154" w:author="Neil B. Stevenson" w:date="2020-05-20T22:46:00Z">
            <w:rPr>
              <w:rStyle w:val="ptext-4"/>
              <w:rFonts w:ascii="Times New Roman" w:hAnsi="Times New Roman"/>
              <w:sz w:val="24"/>
            </w:rPr>
          </w:rPrChange>
        </w:rPr>
        <w:t xml:space="preserve"> not approve a transaction providing economic benefits to any Related Party who in turn has approved or will approve a transaction providing economic benefits to the Director.</w:t>
      </w:r>
    </w:p>
    <w:p w14:paraId="3E787718" w14:textId="77777777" w:rsidR="00A24D5F" w:rsidRPr="00297F9D" w:rsidRDefault="00A24D5F" w:rsidP="00A24D5F">
      <w:pPr>
        <w:rPr>
          <w:ins w:id="155" w:author="Neil B. Stevenson" w:date="2020-05-20T22:46:00Z"/>
          <w:rFonts w:ascii="Times New Roman" w:hAnsi="Times New Roman" w:cs="Times New Roman"/>
          <w:b/>
          <w:bCs/>
          <w:sz w:val="24"/>
          <w:szCs w:val="24"/>
        </w:rPr>
      </w:pPr>
      <w:ins w:id="156" w:author="Neil B. Stevenson" w:date="2020-05-20T22:46:00Z">
        <w:r w:rsidRPr="00297F9D">
          <w:rPr>
            <w:rFonts w:ascii="Times New Roman" w:hAnsi="Times New Roman" w:cs="Times New Roman"/>
            <w:sz w:val="24"/>
            <w:szCs w:val="24"/>
          </w:rPr>
          <w:t xml:space="preserve"> </w:t>
        </w:r>
      </w:ins>
    </w:p>
    <w:p w14:paraId="2E7D9F19" w14:textId="77777777" w:rsidR="00A24D5F" w:rsidRPr="00297F9D" w:rsidRDefault="00A24D5F" w:rsidP="00A24D5F">
      <w:pPr>
        <w:spacing w:after="240"/>
        <w:rPr>
          <w:ins w:id="157" w:author="Neil B. Stevenson" w:date="2020-05-20T22:46:00Z"/>
          <w:rFonts w:ascii="Times New Roman" w:hAnsi="Times New Roman" w:cs="Times New Roman"/>
          <w:bCs/>
          <w:sz w:val="24"/>
          <w:szCs w:val="24"/>
        </w:rPr>
      </w:pPr>
      <w:ins w:id="158" w:author="Neil B. Stevenson" w:date="2020-05-20T22:46:00Z">
        <w:r w:rsidRPr="00297F9D">
          <w:rPr>
            <w:rFonts w:ascii="Times New Roman" w:hAnsi="Times New Roman" w:cs="Times New Roman"/>
            <w:b/>
            <w:bCs/>
            <w:sz w:val="24"/>
            <w:szCs w:val="24"/>
          </w:rPr>
          <w:t>Key Person</w:t>
        </w:r>
        <w:r w:rsidRPr="00297F9D">
          <w:rPr>
            <w:rFonts w:ascii="Times New Roman" w:hAnsi="Times New Roman" w:cs="Times New Roman"/>
            <w:bCs/>
            <w:sz w:val="24"/>
            <w:szCs w:val="24"/>
          </w:rPr>
          <w:t xml:space="preserve"> means, with respect to the </w:t>
        </w:r>
        <w:r>
          <w:rPr>
            <w:rFonts w:ascii="Times New Roman" w:hAnsi="Times New Roman" w:cs="Times New Roman"/>
            <w:bCs/>
            <w:sz w:val="24"/>
            <w:szCs w:val="24"/>
          </w:rPr>
          <w:t>DMA</w:t>
        </w:r>
        <w:r w:rsidRPr="00297F9D">
          <w:rPr>
            <w:rFonts w:ascii="Times New Roman" w:hAnsi="Times New Roman" w:cs="Times New Roman"/>
            <w:bCs/>
            <w:sz w:val="24"/>
            <w:szCs w:val="24"/>
          </w:rPr>
          <w:t xml:space="preserve">, any individual or entity, other than a Director or Officer, whether or not an employee of the </w:t>
        </w:r>
        <w:r>
          <w:rPr>
            <w:rFonts w:ascii="Times New Roman" w:hAnsi="Times New Roman" w:cs="Times New Roman"/>
            <w:bCs/>
            <w:sz w:val="24"/>
            <w:szCs w:val="24"/>
          </w:rPr>
          <w:t>DMA</w:t>
        </w:r>
        <w:r w:rsidRPr="00297F9D">
          <w:rPr>
            <w:rFonts w:ascii="Times New Roman" w:hAnsi="Times New Roman" w:cs="Times New Roman"/>
            <w:bCs/>
            <w:sz w:val="24"/>
            <w:szCs w:val="24"/>
          </w:rPr>
          <w:t>, who:</w:t>
        </w:r>
      </w:ins>
    </w:p>
    <w:p w14:paraId="244D5195" w14:textId="77777777" w:rsidR="00A24D5F" w:rsidRPr="00297F9D" w:rsidRDefault="00A24D5F" w:rsidP="00A24D5F">
      <w:pPr>
        <w:pStyle w:val="BodyText"/>
        <w:numPr>
          <w:ilvl w:val="0"/>
          <w:numId w:val="29"/>
        </w:numPr>
        <w:tabs>
          <w:tab w:val="left" w:pos="0"/>
        </w:tabs>
        <w:spacing w:after="0"/>
        <w:rPr>
          <w:ins w:id="159" w:author="Neil B. Stevenson" w:date="2020-05-20T22:46:00Z"/>
          <w:rFonts w:ascii="Times New Roman" w:hAnsi="Times New Roman" w:cs="Times New Roman"/>
          <w:sz w:val="24"/>
          <w:szCs w:val="24"/>
        </w:rPr>
      </w:pPr>
      <w:ins w:id="160" w:author="Neil B. Stevenson" w:date="2020-05-20T22:46:00Z">
        <w:r w:rsidRPr="00297F9D">
          <w:rPr>
            <w:rFonts w:ascii="Times New Roman" w:hAnsi="Times New Roman" w:cs="Times New Roman"/>
            <w:sz w:val="24"/>
            <w:szCs w:val="24"/>
          </w:rPr>
          <w:t xml:space="preserve">has responsibilities, or exercises powers or influence over the </w:t>
        </w:r>
        <w:r>
          <w:rPr>
            <w:rFonts w:ascii="Times New Roman" w:hAnsi="Times New Roman" w:cs="Times New Roman"/>
            <w:sz w:val="24"/>
            <w:szCs w:val="24"/>
          </w:rPr>
          <w:t>DMA</w:t>
        </w:r>
        <w:r w:rsidRPr="00297F9D">
          <w:rPr>
            <w:rFonts w:ascii="Times New Roman" w:hAnsi="Times New Roman" w:cs="Times New Roman"/>
            <w:sz w:val="24"/>
            <w:szCs w:val="24"/>
          </w:rPr>
          <w:t xml:space="preserve"> as a whole similar to the responsibilities, powers, or influence of Directors and Officers;</w:t>
        </w:r>
      </w:ins>
    </w:p>
    <w:p w14:paraId="453F9041" w14:textId="77777777" w:rsidR="00A24D5F" w:rsidRPr="00297F9D" w:rsidRDefault="00A24D5F" w:rsidP="00A24D5F">
      <w:pPr>
        <w:pStyle w:val="BodyText"/>
        <w:numPr>
          <w:ilvl w:val="0"/>
          <w:numId w:val="29"/>
        </w:numPr>
        <w:tabs>
          <w:tab w:val="left" w:pos="0"/>
        </w:tabs>
        <w:spacing w:after="0"/>
        <w:rPr>
          <w:ins w:id="161" w:author="Neil B. Stevenson" w:date="2020-05-20T22:46:00Z"/>
          <w:rFonts w:ascii="Times New Roman" w:hAnsi="Times New Roman" w:cs="Times New Roman"/>
          <w:sz w:val="24"/>
          <w:szCs w:val="24"/>
        </w:rPr>
      </w:pPr>
      <w:ins w:id="162" w:author="Neil B. Stevenson" w:date="2020-05-20T22:46:00Z">
        <w:r w:rsidRPr="00297F9D">
          <w:rPr>
            <w:rFonts w:ascii="Times New Roman" w:hAnsi="Times New Roman" w:cs="Times New Roman"/>
            <w:sz w:val="24"/>
            <w:szCs w:val="24"/>
          </w:rPr>
          <w:t xml:space="preserve">manages a segment or activity of the </w:t>
        </w:r>
        <w:r>
          <w:rPr>
            <w:rFonts w:ascii="Times New Roman" w:hAnsi="Times New Roman" w:cs="Times New Roman"/>
            <w:sz w:val="24"/>
            <w:szCs w:val="24"/>
          </w:rPr>
          <w:t>DMA</w:t>
        </w:r>
        <w:r w:rsidRPr="00297F9D">
          <w:rPr>
            <w:rFonts w:ascii="Times New Roman" w:hAnsi="Times New Roman" w:cs="Times New Roman"/>
            <w:sz w:val="24"/>
            <w:szCs w:val="24"/>
          </w:rPr>
          <w:t xml:space="preserve"> that represents a substantial portion of the activities, assets, income or expenses of the </w:t>
        </w:r>
        <w:r>
          <w:rPr>
            <w:rFonts w:ascii="Times New Roman" w:hAnsi="Times New Roman" w:cs="Times New Roman"/>
            <w:sz w:val="24"/>
            <w:szCs w:val="24"/>
          </w:rPr>
          <w:t>DMA</w:t>
        </w:r>
        <w:r w:rsidRPr="00297F9D">
          <w:rPr>
            <w:rFonts w:ascii="Times New Roman" w:hAnsi="Times New Roman" w:cs="Times New Roman"/>
            <w:sz w:val="24"/>
            <w:szCs w:val="24"/>
          </w:rPr>
          <w:t xml:space="preserve">, as compared to the </w:t>
        </w:r>
        <w:r>
          <w:rPr>
            <w:rFonts w:ascii="Times New Roman" w:hAnsi="Times New Roman" w:cs="Times New Roman"/>
            <w:sz w:val="24"/>
            <w:szCs w:val="24"/>
          </w:rPr>
          <w:t>DMA</w:t>
        </w:r>
        <w:r w:rsidRPr="00297F9D">
          <w:rPr>
            <w:rFonts w:ascii="Times New Roman" w:hAnsi="Times New Roman" w:cs="Times New Roman"/>
            <w:sz w:val="24"/>
            <w:szCs w:val="24"/>
          </w:rPr>
          <w:t xml:space="preserve"> as a whole; or</w:t>
        </w:r>
      </w:ins>
    </w:p>
    <w:p w14:paraId="328DE043" w14:textId="77777777" w:rsidR="00A24D5F" w:rsidRPr="00297F9D" w:rsidRDefault="00A24D5F" w:rsidP="00A24D5F">
      <w:pPr>
        <w:pStyle w:val="BodyText"/>
        <w:numPr>
          <w:ilvl w:val="0"/>
          <w:numId w:val="29"/>
        </w:numPr>
        <w:tabs>
          <w:tab w:val="left" w:pos="0"/>
        </w:tabs>
        <w:spacing w:after="0"/>
        <w:rPr>
          <w:ins w:id="163" w:author="Neil B. Stevenson" w:date="2020-05-20T22:46:00Z"/>
          <w:rFonts w:ascii="Times New Roman" w:hAnsi="Times New Roman" w:cs="Times New Roman"/>
          <w:sz w:val="24"/>
          <w:szCs w:val="24"/>
        </w:rPr>
      </w:pPr>
      <w:ins w:id="164" w:author="Neil B. Stevenson" w:date="2020-05-20T22:46:00Z">
        <w:r w:rsidRPr="00297F9D">
          <w:rPr>
            <w:rFonts w:ascii="Times New Roman" w:hAnsi="Times New Roman" w:cs="Times New Roman"/>
            <w:sz w:val="24"/>
            <w:szCs w:val="24"/>
          </w:rPr>
          <w:t xml:space="preserve">alone or with others controls or determines a substantial portion of the </w:t>
        </w:r>
        <w:r>
          <w:rPr>
            <w:rFonts w:ascii="Times New Roman" w:hAnsi="Times New Roman" w:cs="Times New Roman"/>
            <w:sz w:val="24"/>
            <w:szCs w:val="24"/>
          </w:rPr>
          <w:t>DMA</w:t>
        </w:r>
        <w:r w:rsidRPr="00297F9D">
          <w:rPr>
            <w:rFonts w:ascii="Times New Roman" w:hAnsi="Times New Roman" w:cs="Times New Roman"/>
            <w:sz w:val="24"/>
            <w:szCs w:val="24"/>
          </w:rPr>
          <w:t>’s capital expenditures or operating budget.</w:t>
        </w:r>
      </w:ins>
    </w:p>
    <w:p w14:paraId="07E12B3B" w14:textId="77777777" w:rsidR="00292BC7" w:rsidRPr="007F729B" w:rsidRDefault="00292BC7" w:rsidP="0061275D">
      <w:pPr>
        <w:pStyle w:val="BodyTextFirstIndent"/>
        <w:keepNext/>
        <w:keepLines/>
        <w:spacing w:after="0"/>
        <w:ind w:left="720" w:firstLine="0"/>
        <w:rPr>
          <w:rFonts w:ascii="Times New Roman" w:hAnsi="Times New Roman" w:cs="Times New Roman"/>
          <w:b/>
          <w:bCs/>
          <w:sz w:val="24"/>
          <w:szCs w:val="24"/>
        </w:rPr>
      </w:pPr>
    </w:p>
    <w:p w14:paraId="64443572" w14:textId="77777777" w:rsidR="00940588" w:rsidRPr="007F729B" w:rsidRDefault="00940588" w:rsidP="00826CE6">
      <w:pPr>
        <w:rPr>
          <w:rFonts w:ascii="Times New Roman" w:hAnsi="Times New Roman" w:cs="Times New Roman"/>
          <w:b/>
          <w:bCs/>
          <w:sz w:val="24"/>
          <w:szCs w:val="24"/>
        </w:rPr>
      </w:pPr>
      <w:r w:rsidRPr="007F729B">
        <w:rPr>
          <w:rFonts w:ascii="Times New Roman" w:hAnsi="Times New Roman" w:cs="Times New Roman"/>
          <w:sz w:val="24"/>
          <w:szCs w:val="24"/>
        </w:rPr>
        <w:t xml:space="preserve"> </w:t>
      </w:r>
    </w:p>
    <w:p w14:paraId="27C34D67" w14:textId="77777777" w:rsidR="00940588" w:rsidRPr="007F729B" w:rsidRDefault="00940588" w:rsidP="009149F6">
      <w:pPr>
        <w:rPr>
          <w:rFonts w:ascii="Times New Roman" w:hAnsi="Times New Roman" w:cs="Times New Roman"/>
          <w:sz w:val="24"/>
          <w:szCs w:val="24"/>
        </w:rPr>
      </w:pPr>
      <w:r w:rsidRPr="007F729B">
        <w:rPr>
          <w:rFonts w:ascii="Times New Roman" w:hAnsi="Times New Roman" w:cs="Times New Roman"/>
          <w:b/>
          <w:bCs/>
          <w:sz w:val="24"/>
          <w:szCs w:val="24"/>
        </w:rPr>
        <w:t>Owner</w:t>
      </w:r>
      <w:r w:rsidRPr="007F729B">
        <w:rPr>
          <w:rFonts w:ascii="Times New Roman" w:hAnsi="Times New Roman" w:cs="Times New Roman"/>
          <w:sz w:val="24"/>
          <w:szCs w:val="24"/>
        </w:rPr>
        <w:t xml:space="preserve"> means sole proprietor, stockholder, member or partner.</w:t>
      </w:r>
      <w:ins w:id="165" w:author="Neil B. Stevenson" w:date="2020-05-20T22:46:00Z">
        <w:r w:rsidRPr="007F729B">
          <w:rPr>
            <w:rFonts w:ascii="Times New Roman" w:hAnsi="Times New Roman" w:cs="Times New Roman"/>
            <w:sz w:val="24"/>
            <w:szCs w:val="24"/>
          </w:rPr>
          <w:t xml:space="preserve"> </w:t>
        </w:r>
      </w:ins>
      <w:r w:rsidR="00E2060E">
        <w:rPr>
          <w:rFonts w:ascii="Times New Roman" w:hAnsi="Times New Roman" w:cs="Times New Roman"/>
          <w:sz w:val="24"/>
          <w:szCs w:val="24"/>
        </w:rPr>
        <w:t xml:space="preserve"> </w:t>
      </w:r>
      <w:r w:rsidRPr="007F729B">
        <w:rPr>
          <w:rFonts w:ascii="Times New Roman" w:hAnsi="Times New Roman" w:cs="Times New Roman"/>
          <w:sz w:val="24"/>
          <w:szCs w:val="24"/>
        </w:rPr>
        <w:t xml:space="preserve">Ownership is measured by stock ownership (either voting power or value) of a corporation, profits or capital interest in a partnership or limited liability company, membership interest in a nonprofit organization, or beneficial interest in a trust.  Ownership includes indirect ownership (for example, ownership in an entity that has ownership in the entity in question); there may be ownership through multiple tiers of entities. </w:t>
      </w:r>
    </w:p>
    <w:p w14:paraId="0A7D2CFB" w14:textId="77777777" w:rsidR="00606E83" w:rsidRPr="007F729B" w:rsidRDefault="00606E83" w:rsidP="009149F6">
      <w:pPr>
        <w:rPr>
          <w:rFonts w:ascii="Times New Roman" w:hAnsi="Times New Roman" w:cs="Times New Roman"/>
          <w:sz w:val="24"/>
          <w:szCs w:val="24"/>
        </w:rPr>
      </w:pPr>
    </w:p>
    <w:p w14:paraId="7F335460" w14:textId="77777777" w:rsidR="00606E83" w:rsidRPr="007F729B" w:rsidRDefault="00606E83" w:rsidP="0061275D">
      <w:pPr>
        <w:pStyle w:val="BodyText"/>
        <w:tabs>
          <w:tab w:val="left" w:pos="0"/>
        </w:tabs>
        <w:spacing w:after="0"/>
        <w:rPr>
          <w:rFonts w:ascii="Times New Roman" w:hAnsi="Times New Roman" w:cs="Times New Roman"/>
          <w:sz w:val="24"/>
          <w:szCs w:val="24"/>
        </w:rPr>
      </w:pPr>
      <w:r w:rsidRPr="00B867E1">
        <w:rPr>
          <w:rFonts w:ascii="Times New Roman" w:hAnsi="Times New Roman" w:cs="Times New Roman"/>
          <w:b/>
          <w:sz w:val="24"/>
          <w:szCs w:val="24"/>
        </w:rPr>
        <w:t>Related Party</w:t>
      </w:r>
      <w:r w:rsidR="00B867E1">
        <w:rPr>
          <w:rFonts w:ascii="Times New Roman" w:hAnsi="Times New Roman" w:cs="Times New Roman"/>
          <w:sz w:val="24"/>
          <w:szCs w:val="24"/>
        </w:rPr>
        <w:t xml:space="preserve"> </w:t>
      </w:r>
      <w:r w:rsidR="00BB7CAE" w:rsidRPr="007F729B">
        <w:rPr>
          <w:rFonts w:ascii="Times New Roman" w:hAnsi="Times New Roman" w:cs="Times New Roman"/>
          <w:sz w:val="24"/>
          <w:szCs w:val="24"/>
        </w:rPr>
        <w:t>means a person who is a</w:t>
      </w:r>
      <w:r w:rsidRPr="007F729B">
        <w:rPr>
          <w:rFonts w:ascii="Times New Roman" w:hAnsi="Times New Roman" w:cs="Times New Roman"/>
          <w:sz w:val="24"/>
          <w:szCs w:val="24"/>
        </w:rPr>
        <w:t xml:space="preserve">: </w:t>
      </w:r>
    </w:p>
    <w:p w14:paraId="6F38D3BE" w14:textId="72DDFBA1" w:rsidR="00606E83" w:rsidRPr="007F729B" w:rsidRDefault="00606E83" w:rsidP="00606E83">
      <w:pPr>
        <w:pStyle w:val="BodyText"/>
        <w:numPr>
          <w:ilvl w:val="1"/>
          <w:numId w:val="24"/>
        </w:numPr>
        <w:tabs>
          <w:tab w:val="clear" w:pos="1440"/>
          <w:tab w:val="left" w:pos="0"/>
          <w:tab w:val="num" w:pos="720"/>
        </w:tabs>
        <w:spacing w:after="0"/>
        <w:ind w:left="720"/>
        <w:rPr>
          <w:rFonts w:ascii="Times New Roman" w:hAnsi="Times New Roman" w:cs="Times New Roman"/>
          <w:sz w:val="24"/>
          <w:szCs w:val="24"/>
        </w:rPr>
      </w:pPr>
      <w:r w:rsidRPr="007F729B">
        <w:rPr>
          <w:rFonts w:ascii="Times New Roman" w:hAnsi="Times New Roman" w:cs="Times New Roman"/>
          <w:sz w:val="24"/>
          <w:szCs w:val="24"/>
        </w:rPr>
        <w:t>Director</w:t>
      </w:r>
      <w:r w:rsidR="00BB7CAE" w:rsidRPr="007F729B">
        <w:rPr>
          <w:rFonts w:ascii="Times New Roman" w:hAnsi="Times New Roman" w:cs="Times New Roman"/>
          <w:sz w:val="24"/>
          <w:szCs w:val="24"/>
        </w:rPr>
        <w:t xml:space="preserve">, Officer, or </w:t>
      </w:r>
      <w:r w:rsidR="007855E5">
        <w:rPr>
          <w:rFonts w:ascii="Times New Roman" w:hAnsi="Times New Roman" w:cs="Times New Roman"/>
          <w:sz w:val="24"/>
          <w:szCs w:val="24"/>
        </w:rPr>
        <w:t xml:space="preserve">Key </w:t>
      </w:r>
      <w:del w:id="166" w:author="Neil B. Stevenson" w:date="2020-05-20T22:46:00Z">
        <w:r w:rsidR="00BB7CAE" w:rsidRPr="007F729B">
          <w:rPr>
            <w:rFonts w:ascii="Times New Roman" w:hAnsi="Times New Roman" w:cs="Times New Roman"/>
            <w:sz w:val="24"/>
            <w:szCs w:val="24"/>
          </w:rPr>
          <w:delText>Employee</w:delText>
        </w:r>
      </w:del>
      <w:ins w:id="167" w:author="Neil B. Stevenson" w:date="2020-05-20T22:46:00Z">
        <w:r w:rsidR="00E2060E">
          <w:rPr>
            <w:rFonts w:ascii="Times New Roman" w:hAnsi="Times New Roman" w:cs="Times New Roman"/>
            <w:sz w:val="24"/>
            <w:szCs w:val="24"/>
          </w:rPr>
          <w:t>P</w:t>
        </w:r>
        <w:r w:rsidR="007855E5">
          <w:rPr>
            <w:rFonts w:ascii="Times New Roman" w:hAnsi="Times New Roman" w:cs="Times New Roman"/>
            <w:sz w:val="24"/>
            <w:szCs w:val="24"/>
          </w:rPr>
          <w:t>erson</w:t>
        </w:r>
      </w:ins>
      <w:r w:rsidRPr="007F729B">
        <w:rPr>
          <w:rFonts w:ascii="Times New Roman" w:hAnsi="Times New Roman" w:cs="Times New Roman"/>
          <w:sz w:val="24"/>
          <w:szCs w:val="24"/>
        </w:rPr>
        <w:t xml:space="preserve"> of </w:t>
      </w:r>
      <w:r w:rsidR="00280009"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Pr="007F729B">
        <w:rPr>
          <w:rFonts w:ascii="Times New Roman" w:hAnsi="Times New Roman" w:cs="Times New Roman"/>
          <w:sz w:val="24"/>
          <w:szCs w:val="24"/>
        </w:rPr>
        <w:t xml:space="preserve"> or an Affiliate of </w:t>
      </w:r>
      <w:r w:rsidR="00280009"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Pr="007F729B">
        <w:rPr>
          <w:rFonts w:ascii="Times New Roman" w:hAnsi="Times New Roman" w:cs="Times New Roman"/>
          <w:sz w:val="24"/>
          <w:szCs w:val="24"/>
        </w:rPr>
        <w:t xml:space="preserve">; </w:t>
      </w:r>
    </w:p>
    <w:p w14:paraId="72201D60" w14:textId="51BAEDF2" w:rsidR="00606E83" w:rsidRPr="007F729B" w:rsidRDefault="00606E83" w:rsidP="00606E83">
      <w:pPr>
        <w:pStyle w:val="BodyText"/>
        <w:numPr>
          <w:ilvl w:val="1"/>
          <w:numId w:val="23"/>
        </w:numPr>
        <w:tabs>
          <w:tab w:val="left" w:pos="0"/>
        </w:tabs>
        <w:spacing w:after="0"/>
        <w:rPr>
          <w:rFonts w:ascii="Times New Roman" w:hAnsi="Times New Roman" w:cs="Times New Roman"/>
          <w:sz w:val="24"/>
          <w:szCs w:val="24"/>
        </w:rPr>
      </w:pPr>
      <w:r w:rsidRPr="007F729B">
        <w:rPr>
          <w:rFonts w:ascii="Times New Roman" w:hAnsi="Times New Roman" w:cs="Times New Roman"/>
          <w:sz w:val="24"/>
          <w:szCs w:val="24"/>
        </w:rPr>
        <w:t xml:space="preserve">Relative of </w:t>
      </w:r>
      <w:del w:id="168" w:author="Neil B. Stevenson" w:date="2020-05-20T22:46:00Z">
        <w:r w:rsidRPr="007F729B">
          <w:rPr>
            <w:rFonts w:ascii="Times New Roman" w:hAnsi="Times New Roman" w:cs="Times New Roman"/>
            <w:sz w:val="24"/>
            <w:szCs w:val="24"/>
          </w:rPr>
          <w:delText>Directors, Officers</w:delText>
        </w:r>
      </w:del>
      <w:ins w:id="169" w:author="Neil B. Stevenson" w:date="2020-05-20T22:46:00Z">
        <w:r w:rsidR="00E2060E">
          <w:rPr>
            <w:rFonts w:ascii="Times New Roman" w:hAnsi="Times New Roman" w:cs="Times New Roman"/>
            <w:sz w:val="24"/>
            <w:szCs w:val="24"/>
          </w:rPr>
          <w:t xml:space="preserve">a </w:t>
        </w:r>
        <w:r w:rsidRPr="007F729B">
          <w:rPr>
            <w:rFonts w:ascii="Times New Roman" w:hAnsi="Times New Roman" w:cs="Times New Roman"/>
            <w:sz w:val="24"/>
            <w:szCs w:val="24"/>
          </w:rPr>
          <w:t>Director, Officer</w:t>
        </w:r>
      </w:ins>
      <w:r w:rsidRPr="007F729B">
        <w:rPr>
          <w:rFonts w:ascii="Times New Roman" w:hAnsi="Times New Roman" w:cs="Times New Roman"/>
          <w:sz w:val="24"/>
          <w:szCs w:val="24"/>
        </w:rPr>
        <w:t xml:space="preserve">, or </w:t>
      </w:r>
      <w:r w:rsidR="007855E5">
        <w:rPr>
          <w:rFonts w:ascii="Times New Roman" w:hAnsi="Times New Roman" w:cs="Times New Roman"/>
          <w:sz w:val="24"/>
          <w:szCs w:val="24"/>
        </w:rPr>
        <w:t xml:space="preserve">Key </w:t>
      </w:r>
      <w:del w:id="170" w:author="Neil B. Stevenson" w:date="2020-05-20T22:46:00Z">
        <w:r w:rsidRPr="007F729B">
          <w:rPr>
            <w:rFonts w:ascii="Times New Roman" w:hAnsi="Times New Roman" w:cs="Times New Roman"/>
            <w:sz w:val="24"/>
            <w:szCs w:val="24"/>
          </w:rPr>
          <w:delText>Employees</w:delText>
        </w:r>
      </w:del>
      <w:ins w:id="171" w:author="Neil B. Stevenson" w:date="2020-05-20T22:46:00Z">
        <w:r w:rsidR="00E2060E">
          <w:rPr>
            <w:rFonts w:ascii="Times New Roman" w:hAnsi="Times New Roman" w:cs="Times New Roman"/>
            <w:sz w:val="24"/>
            <w:szCs w:val="24"/>
          </w:rPr>
          <w:t>P</w:t>
        </w:r>
        <w:r w:rsidR="007855E5">
          <w:rPr>
            <w:rFonts w:ascii="Times New Roman" w:hAnsi="Times New Roman" w:cs="Times New Roman"/>
            <w:sz w:val="24"/>
            <w:szCs w:val="24"/>
          </w:rPr>
          <w:t>erson</w:t>
        </w:r>
      </w:ins>
      <w:r w:rsidRPr="007F729B">
        <w:rPr>
          <w:rFonts w:ascii="Times New Roman" w:hAnsi="Times New Roman" w:cs="Times New Roman"/>
          <w:sz w:val="24"/>
          <w:szCs w:val="24"/>
        </w:rPr>
        <w:t xml:space="preserve">; </w:t>
      </w:r>
    </w:p>
    <w:p w14:paraId="5513E7BB" w14:textId="0B47485D" w:rsidR="00606E83" w:rsidRPr="007F729B" w:rsidRDefault="00606E83" w:rsidP="00606E83">
      <w:pPr>
        <w:pStyle w:val="BodyText"/>
        <w:numPr>
          <w:ilvl w:val="1"/>
          <w:numId w:val="23"/>
        </w:numPr>
        <w:spacing w:after="0"/>
        <w:rPr>
          <w:rFonts w:ascii="Times New Roman" w:hAnsi="Times New Roman" w:cs="Times New Roman"/>
          <w:sz w:val="24"/>
          <w:szCs w:val="24"/>
        </w:rPr>
      </w:pPr>
      <w:r w:rsidRPr="007F729B">
        <w:rPr>
          <w:rFonts w:ascii="Times New Roman" w:hAnsi="Times New Roman" w:cs="Times New Roman"/>
          <w:sz w:val="24"/>
          <w:szCs w:val="24"/>
        </w:rPr>
        <w:t xml:space="preserve">any entity in which a person in (i) or (ii) has a 35% or greater ownership or beneficial interest or, in the case of a partnership or professional </w:t>
      </w:r>
      <w:del w:id="172" w:author="Neil B. Stevenson" w:date="2020-05-20T22:46:00Z">
        <w:r w:rsidRPr="007F729B">
          <w:rPr>
            <w:rFonts w:ascii="Times New Roman" w:hAnsi="Times New Roman" w:cs="Times New Roman"/>
            <w:sz w:val="24"/>
            <w:szCs w:val="24"/>
          </w:rPr>
          <w:delText>corporation</w:delText>
        </w:r>
      </w:del>
      <w:ins w:id="173" w:author="Neil B. Stevenson" w:date="2020-05-20T22:46:00Z">
        <w:r w:rsidR="00A24D5F">
          <w:rPr>
            <w:rFonts w:ascii="Times New Roman" w:hAnsi="Times New Roman" w:cs="Times New Roman"/>
            <w:sz w:val="24"/>
            <w:szCs w:val="24"/>
          </w:rPr>
          <w:t>DMA</w:t>
        </w:r>
      </w:ins>
      <w:r w:rsidRPr="007F729B">
        <w:rPr>
          <w:rFonts w:ascii="Times New Roman" w:hAnsi="Times New Roman" w:cs="Times New Roman"/>
          <w:sz w:val="24"/>
          <w:szCs w:val="24"/>
        </w:rPr>
        <w:t xml:space="preserve">, a direct or indirect ownership interest in excess of 5%;  </w:t>
      </w:r>
    </w:p>
    <w:p w14:paraId="77ADD483" w14:textId="77777777" w:rsidR="00606E83" w:rsidRPr="007F729B" w:rsidRDefault="00606E83" w:rsidP="00606E83">
      <w:pPr>
        <w:pStyle w:val="BodyText"/>
        <w:numPr>
          <w:ilvl w:val="1"/>
          <w:numId w:val="23"/>
        </w:numPr>
        <w:tabs>
          <w:tab w:val="left" w:pos="0"/>
        </w:tabs>
        <w:spacing w:after="0"/>
        <w:rPr>
          <w:rFonts w:ascii="Times New Roman" w:hAnsi="Times New Roman" w:cs="Times New Roman"/>
          <w:sz w:val="24"/>
          <w:szCs w:val="24"/>
        </w:rPr>
      </w:pPr>
      <w:r w:rsidRPr="007F729B">
        <w:rPr>
          <w:rFonts w:ascii="Times New Roman" w:hAnsi="Times New Roman" w:cs="Times New Roman"/>
          <w:sz w:val="24"/>
          <w:szCs w:val="24"/>
        </w:rPr>
        <w:t xml:space="preserve">Founder of </w:t>
      </w:r>
      <w:r w:rsidR="00280009"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Pr="007F729B">
        <w:rPr>
          <w:rFonts w:ascii="Times New Roman" w:hAnsi="Times New Roman" w:cs="Times New Roman"/>
          <w:sz w:val="24"/>
          <w:szCs w:val="24"/>
        </w:rPr>
        <w:t xml:space="preserve">; </w:t>
      </w:r>
    </w:p>
    <w:p w14:paraId="62BE8ECA" w14:textId="77777777" w:rsidR="00606E83" w:rsidRPr="007F729B" w:rsidRDefault="00654AF9" w:rsidP="00606E83">
      <w:pPr>
        <w:pStyle w:val="BodyText"/>
        <w:numPr>
          <w:ilvl w:val="1"/>
          <w:numId w:val="23"/>
        </w:numPr>
        <w:tabs>
          <w:tab w:val="left" w:pos="0"/>
        </w:tabs>
        <w:spacing w:after="0"/>
        <w:rPr>
          <w:rFonts w:ascii="Times New Roman" w:hAnsi="Times New Roman" w:cs="Times New Roman"/>
          <w:sz w:val="24"/>
          <w:szCs w:val="24"/>
        </w:rPr>
      </w:pPr>
      <w:r w:rsidRPr="007F729B">
        <w:rPr>
          <w:rFonts w:ascii="Times New Roman" w:hAnsi="Times New Roman" w:cs="Times New Roman"/>
          <w:sz w:val="24"/>
          <w:szCs w:val="24"/>
        </w:rPr>
        <w:t>Substantial contributor</w:t>
      </w:r>
      <w:r w:rsidR="00606E83" w:rsidRPr="007F729B">
        <w:rPr>
          <w:rFonts w:ascii="Times New Roman" w:hAnsi="Times New Roman" w:cs="Times New Roman"/>
          <w:sz w:val="24"/>
          <w:szCs w:val="24"/>
        </w:rPr>
        <w:t xml:space="preserve"> to </w:t>
      </w:r>
      <w:r w:rsidR="00280009"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00606E83" w:rsidRPr="007F729B">
        <w:rPr>
          <w:rFonts w:ascii="Times New Roman" w:hAnsi="Times New Roman" w:cs="Times New Roman"/>
          <w:sz w:val="24"/>
          <w:szCs w:val="24"/>
        </w:rPr>
        <w:t xml:space="preserve"> (within the current fiscal year or the past five fiscal years);</w:t>
      </w:r>
    </w:p>
    <w:p w14:paraId="4378B61F" w14:textId="77777777" w:rsidR="00606E83" w:rsidRPr="007F729B" w:rsidRDefault="00606E83" w:rsidP="00606E83">
      <w:pPr>
        <w:pStyle w:val="BodyText"/>
        <w:numPr>
          <w:ilvl w:val="1"/>
          <w:numId w:val="23"/>
        </w:numPr>
        <w:tabs>
          <w:tab w:val="left" w:pos="0"/>
        </w:tabs>
        <w:spacing w:after="0"/>
        <w:rPr>
          <w:rFonts w:ascii="Times New Roman" w:hAnsi="Times New Roman" w:cs="Times New Roman"/>
          <w:sz w:val="24"/>
          <w:szCs w:val="24"/>
        </w:rPr>
      </w:pPr>
      <w:r w:rsidRPr="007F729B">
        <w:rPr>
          <w:rFonts w:ascii="Times New Roman" w:hAnsi="Times New Roman" w:cs="Times New Roman"/>
          <w:sz w:val="24"/>
          <w:szCs w:val="24"/>
        </w:rPr>
        <w:t xml:space="preserve">Person owning a controlling interest (through votes or value) in </w:t>
      </w:r>
      <w:r w:rsidR="00280009"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Pr="007F729B">
        <w:rPr>
          <w:rFonts w:ascii="Times New Roman" w:hAnsi="Times New Roman" w:cs="Times New Roman"/>
          <w:sz w:val="24"/>
          <w:szCs w:val="24"/>
        </w:rPr>
        <w:t>;</w:t>
      </w:r>
      <w:r w:rsidR="00654AF9" w:rsidRPr="007F729B">
        <w:rPr>
          <w:rFonts w:ascii="Times New Roman" w:hAnsi="Times New Roman" w:cs="Times New Roman"/>
          <w:sz w:val="24"/>
          <w:szCs w:val="24"/>
        </w:rPr>
        <w:t xml:space="preserve"> or</w:t>
      </w:r>
    </w:p>
    <w:p w14:paraId="08EF9BD5" w14:textId="48AFDD65" w:rsidR="00606E83" w:rsidRPr="007F729B" w:rsidRDefault="00606E83" w:rsidP="0061275D">
      <w:pPr>
        <w:pStyle w:val="BodyText"/>
        <w:numPr>
          <w:ilvl w:val="1"/>
          <w:numId w:val="23"/>
        </w:numPr>
        <w:tabs>
          <w:tab w:val="left" w:pos="0"/>
        </w:tabs>
        <w:spacing w:after="0"/>
        <w:rPr>
          <w:rFonts w:ascii="Times New Roman" w:hAnsi="Times New Roman" w:cs="Times New Roman"/>
          <w:sz w:val="24"/>
          <w:szCs w:val="24"/>
        </w:rPr>
      </w:pPr>
      <w:r w:rsidRPr="007F729B">
        <w:rPr>
          <w:rFonts w:ascii="Times New Roman" w:hAnsi="Times New Roman" w:cs="Times New Roman"/>
          <w:sz w:val="24"/>
          <w:szCs w:val="24"/>
        </w:rPr>
        <w:t xml:space="preserve">Any non-stock entity controlled by one or more </w:t>
      </w:r>
      <w:r w:rsidR="007855E5">
        <w:rPr>
          <w:rFonts w:ascii="Times New Roman" w:hAnsi="Times New Roman" w:cs="Times New Roman"/>
          <w:sz w:val="24"/>
          <w:szCs w:val="24"/>
        </w:rPr>
        <w:t xml:space="preserve">Key </w:t>
      </w:r>
      <w:del w:id="174" w:author="Neil B. Stevenson" w:date="2020-05-20T22:46:00Z">
        <w:r w:rsidRPr="007F729B">
          <w:rPr>
            <w:rFonts w:ascii="Times New Roman" w:hAnsi="Times New Roman" w:cs="Times New Roman"/>
            <w:sz w:val="24"/>
            <w:szCs w:val="24"/>
          </w:rPr>
          <w:delText>Employees</w:delText>
        </w:r>
      </w:del>
      <w:ins w:id="175" w:author="Neil B. Stevenson" w:date="2020-05-20T22:46:00Z">
        <w:r w:rsidR="00E2060E">
          <w:rPr>
            <w:rFonts w:ascii="Times New Roman" w:hAnsi="Times New Roman" w:cs="Times New Roman"/>
            <w:sz w:val="24"/>
            <w:szCs w:val="24"/>
          </w:rPr>
          <w:t>P</w:t>
        </w:r>
        <w:r w:rsidR="007855E5">
          <w:rPr>
            <w:rFonts w:ascii="Times New Roman" w:hAnsi="Times New Roman" w:cs="Times New Roman"/>
            <w:sz w:val="24"/>
            <w:szCs w:val="24"/>
          </w:rPr>
          <w:t>erson</w:t>
        </w:r>
        <w:r w:rsidRPr="007F729B">
          <w:rPr>
            <w:rFonts w:ascii="Times New Roman" w:hAnsi="Times New Roman" w:cs="Times New Roman"/>
            <w:sz w:val="24"/>
            <w:szCs w:val="24"/>
          </w:rPr>
          <w:t>s</w:t>
        </w:r>
      </w:ins>
      <w:r w:rsidR="00654AF9" w:rsidRPr="007F729B">
        <w:rPr>
          <w:rFonts w:ascii="Times New Roman" w:hAnsi="Times New Roman" w:cs="Times New Roman"/>
          <w:sz w:val="24"/>
          <w:szCs w:val="24"/>
        </w:rPr>
        <w:t xml:space="preserve"> of </w:t>
      </w:r>
      <w:r w:rsidR="00280009"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Pr="007F729B">
        <w:rPr>
          <w:rFonts w:ascii="Times New Roman" w:hAnsi="Times New Roman" w:cs="Times New Roman"/>
          <w:sz w:val="24"/>
          <w:szCs w:val="24"/>
        </w:rPr>
        <w:t>.</w:t>
      </w:r>
    </w:p>
    <w:p w14:paraId="6B39E250" w14:textId="77777777" w:rsidR="00292BC7" w:rsidRPr="007F729B" w:rsidRDefault="00292BC7" w:rsidP="009149F6">
      <w:pPr>
        <w:rPr>
          <w:rFonts w:ascii="Times New Roman" w:hAnsi="Times New Roman" w:cs="Times New Roman"/>
          <w:sz w:val="24"/>
          <w:szCs w:val="24"/>
        </w:rPr>
      </w:pPr>
    </w:p>
    <w:p w14:paraId="26AC1026" w14:textId="62C55CFA" w:rsidR="00292BC7" w:rsidRPr="007F729B" w:rsidRDefault="00292BC7" w:rsidP="009149F6">
      <w:pPr>
        <w:rPr>
          <w:rFonts w:ascii="Times New Roman" w:hAnsi="Times New Roman" w:cs="Times New Roman"/>
          <w:sz w:val="24"/>
          <w:szCs w:val="24"/>
        </w:rPr>
      </w:pPr>
      <w:r w:rsidRPr="00B867E1">
        <w:rPr>
          <w:rFonts w:ascii="Times New Roman" w:hAnsi="Times New Roman" w:cs="Times New Roman"/>
          <w:b/>
          <w:sz w:val="24"/>
          <w:szCs w:val="24"/>
        </w:rPr>
        <w:t>Relative</w:t>
      </w:r>
      <w:del w:id="176" w:author="Neil B. Stevenson" w:date="2020-05-20T22:46:00Z">
        <w:r w:rsidRPr="007F729B">
          <w:rPr>
            <w:rFonts w:ascii="Times New Roman" w:hAnsi="Times New Roman" w:cs="Times New Roman"/>
            <w:sz w:val="24"/>
            <w:szCs w:val="24"/>
          </w:rPr>
          <w:delText>.  A Relative</w:delText>
        </w:r>
      </w:del>
      <w:ins w:id="177" w:author="Neil B. Stevenson" w:date="2020-05-20T22:46:00Z">
        <w:r w:rsidR="00E2060E">
          <w:rPr>
            <w:rFonts w:ascii="Times New Roman" w:hAnsi="Times New Roman" w:cs="Times New Roman"/>
            <w:sz w:val="24"/>
            <w:szCs w:val="24"/>
          </w:rPr>
          <w:t xml:space="preserve"> means a person who</w:t>
        </w:r>
      </w:ins>
      <w:r w:rsidRPr="007F729B">
        <w:rPr>
          <w:rFonts w:ascii="Times New Roman" w:hAnsi="Times New Roman" w:cs="Times New Roman"/>
          <w:sz w:val="24"/>
          <w:szCs w:val="24"/>
        </w:rPr>
        <w:t xml:space="preserve"> is a spouse, ancestor, child (whether natural or adopted), grandchild, great</w:t>
      </w:r>
      <w:del w:id="178" w:author="Neil B. Stevenson" w:date="2020-05-20T22:46:00Z">
        <w:r w:rsidRPr="007F729B">
          <w:rPr>
            <w:rFonts w:ascii="Times New Roman" w:hAnsi="Times New Roman" w:cs="Times New Roman"/>
            <w:sz w:val="24"/>
            <w:szCs w:val="24"/>
          </w:rPr>
          <w:delText xml:space="preserve"> </w:delText>
        </w:r>
      </w:del>
      <w:ins w:id="179" w:author="Neil B. Stevenson" w:date="2020-05-20T22:46:00Z">
        <w:r w:rsidR="00E2060E">
          <w:rPr>
            <w:rFonts w:ascii="Times New Roman" w:hAnsi="Times New Roman" w:cs="Times New Roman"/>
            <w:sz w:val="24"/>
            <w:szCs w:val="24"/>
          </w:rPr>
          <w:t>-</w:t>
        </w:r>
      </w:ins>
      <w:r w:rsidRPr="007F729B">
        <w:rPr>
          <w:rFonts w:ascii="Times New Roman" w:hAnsi="Times New Roman" w:cs="Times New Roman"/>
          <w:sz w:val="24"/>
          <w:szCs w:val="24"/>
        </w:rPr>
        <w:t>grandchild, sibling (whether whole</w:t>
      </w:r>
      <w:ins w:id="180" w:author="Neil B. Stevenson" w:date="2020-05-20T22:46:00Z">
        <w:r w:rsidR="00E2060E">
          <w:rPr>
            <w:rFonts w:ascii="Times New Roman" w:hAnsi="Times New Roman" w:cs="Times New Roman"/>
            <w:sz w:val="24"/>
            <w:szCs w:val="24"/>
          </w:rPr>
          <w:t>-</w:t>
        </w:r>
      </w:ins>
      <w:r w:rsidRPr="007F729B">
        <w:rPr>
          <w:rFonts w:ascii="Times New Roman" w:hAnsi="Times New Roman" w:cs="Times New Roman"/>
          <w:sz w:val="24"/>
          <w:szCs w:val="24"/>
        </w:rPr>
        <w:t xml:space="preserve"> or </w:t>
      </w:r>
      <w:r w:rsidR="00B867E1" w:rsidRPr="007F729B">
        <w:rPr>
          <w:rFonts w:ascii="Times New Roman" w:hAnsi="Times New Roman" w:cs="Times New Roman"/>
          <w:sz w:val="24"/>
          <w:szCs w:val="24"/>
        </w:rPr>
        <w:t>half-blood</w:t>
      </w:r>
      <w:r w:rsidRPr="007F729B">
        <w:rPr>
          <w:rFonts w:ascii="Times New Roman" w:hAnsi="Times New Roman" w:cs="Times New Roman"/>
          <w:sz w:val="24"/>
          <w:szCs w:val="24"/>
        </w:rPr>
        <w:t>), or spouse of a child (whether natural or adopted), grandchild, great</w:t>
      </w:r>
      <w:del w:id="181" w:author="Neil B. Stevenson" w:date="2020-05-20T22:46:00Z">
        <w:r w:rsidRPr="007F729B">
          <w:rPr>
            <w:rFonts w:ascii="Times New Roman" w:hAnsi="Times New Roman" w:cs="Times New Roman"/>
            <w:sz w:val="24"/>
            <w:szCs w:val="24"/>
          </w:rPr>
          <w:delText xml:space="preserve"> </w:delText>
        </w:r>
      </w:del>
      <w:ins w:id="182" w:author="Neil B. Stevenson" w:date="2020-05-20T22:46:00Z">
        <w:r w:rsidR="00E2060E">
          <w:rPr>
            <w:rFonts w:ascii="Times New Roman" w:hAnsi="Times New Roman" w:cs="Times New Roman"/>
            <w:sz w:val="24"/>
            <w:szCs w:val="24"/>
          </w:rPr>
          <w:t>-</w:t>
        </w:r>
      </w:ins>
      <w:r w:rsidRPr="007F729B">
        <w:rPr>
          <w:rFonts w:ascii="Times New Roman" w:hAnsi="Times New Roman" w:cs="Times New Roman"/>
          <w:sz w:val="24"/>
          <w:szCs w:val="24"/>
        </w:rPr>
        <w:t>grandchild or sibling (whether whole</w:t>
      </w:r>
      <w:ins w:id="183" w:author="Neil B. Stevenson" w:date="2020-05-20T22:46:00Z">
        <w:r w:rsidR="00E2060E">
          <w:rPr>
            <w:rFonts w:ascii="Times New Roman" w:hAnsi="Times New Roman" w:cs="Times New Roman"/>
            <w:sz w:val="24"/>
            <w:szCs w:val="24"/>
          </w:rPr>
          <w:t>-</w:t>
        </w:r>
      </w:ins>
      <w:r w:rsidRPr="007F729B">
        <w:rPr>
          <w:rFonts w:ascii="Times New Roman" w:hAnsi="Times New Roman" w:cs="Times New Roman"/>
          <w:sz w:val="24"/>
          <w:szCs w:val="24"/>
        </w:rPr>
        <w:t xml:space="preserve"> or </w:t>
      </w:r>
      <w:r w:rsidR="00B867E1" w:rsidRPr="007F729B">
        <w:rPr>
          <w:rFonts w:ascii="Times New Roman" w:hAnsi="Times New Roman" w:cs="Times New Roman"/>
          <w:sz w:val="24"/>
          <w:szCs w:val="24"/>
        </w:rPr>
        <w:t>half-blood</w:t>
      </w:r>
      <w:r w:rsidRPr="007F729B">
        <w:rPr>
          <w:rFonts w:ascii="Times New Roman" w:hAnsi="Times New Roman" w:cs="Times New Roman"/>
          <w:sz w:val="24"/>
          <w:szCs w:val="24"/>
        </w:rPr>
        <w:t>), or a domestic partner as defined in section 2994-A of the New York Public Health Law.</w:t>
      </w:r>
    </w:p>
    <w:p w14:paraId="31F449A9" w14:textId="77777777" w:rsidR="00940588" w:rsidRPr="007F729B" w:rsidRDefault="00940588" w:rsidP="009149F6">
      <w:pPr>
        <w:rPr>
          <w:rFonts w:ascii="Times New Roman" w:hAnsi="Times New Roman" w:cs="Times New Roman"/>
          <w:sz w:val="24"/>
          <w:szCs w:val="24"/>
        </w:rPr>
      </w:pPr>
    </w:p>
    <w:p w14:paraId="03BAB9A8" w14:textId="488CCCB2" w:rsidR="00940588" w:rsidRPr="007F729B" w:rsidRDefault="00940588" w:rsidP="00826CE6">
      <w:pPr>
        <w:rPr>
          <w:rFonts w:ascii="Times New Roman" w:hAnsi="Times New Roman" w:cs="Times New Roman"/>
          <w:sz w:val="24"/>
          <w:szCs w:val="24"/>
        </w:rPr>
      </w:pPr>
      <w:r w:rsidRPr="007F729B">
        <w:rPr>
          <w:rFonts w:ascii="Times New Roman" w:hAnsi="Times New Roman" w:cs="Times New Roman"/>
          <w:b/>
          <w:bCs/>
          <w:sz w:val="24"/>
          <w:szCs w:val="24"/>
        </w:rPr>
        <w:t>Transaction</w:t>
      </w:r>
      <w:r w:rsidRPr="007F729B">
        <w:rPr>
          <w:rFonts w:ascii="Times New Roman" w:hAnsi="Times New Roman" w:cs="Times New Roman"/>
          <w:sz w:val="24"/>
          <w:szCs w:val="24"/>
        </w:rPr>
        <w:t xml:space="preserve"> includes, without limitation, real estate and equipment leases, </w:t>
      </w:r>
      <w:r w:rsidR="00873252" w:rsidRPr="007F729B">
        <w:rPr>
          <w:rFonts w:ascii="Times New Roman" w:hAnsi="Times New Roman" w:cs="Times New Roman"/>
          <w:sz w:val="24"/>
          <w:szCs w:val="24"/>
        </w:rPr>
        <w:t xml:space="preserve">loan, </w:t>
      </w:r>
      <w:r w:rsidRPr="007F729B">
        <w:rPr>
          <w:rFonts w:ascii="Times New Roman" w:hAnsi="Times New Roman" w:cs="Times New Roman"/>
          <w:sz w:val="24"/>
          <w:szCs w:val="24"/>
        </w:rPr>
        <w:t xml:space="preserve">provision of services, sale of goods, licenses and joint ventures, partnerships and </w:t>
      </w:r>
      <w:del w:id="184" w:author="Neil B. Stevenson" w:date="2020-05-20T22:46:00Z">
        <w:r w:rsidRPr="007F729B">
          <w:rPr>
            <w:rFonts w:ascii="Times New Roman" w:hAnsi="Times New Roman" w:cs="Times New Roman"/>
            <w:sz w:val="24"/>
            <w:szCs w:val="24"/>
          </w:rPr>
          <w:delText>LLCs</w:delText>
        </w:r>
      </w:del>
      <w:ins w:id="185" w:author="Neil B. Stevenson" w:date="2020-05-20T22:46:00Z">
        <w:r w:rsidR="004579D3">
          <w:rPr>
            <w:rFonts w:ascii="Times New Roman" w:hAnsi="Times New Roman" w:cs="Times New Roman"/>
            <w:sz w:val="24"/>
            <w:szCs w:val="24"/>
          </w:rPr>
          <w:t>entities</w:t>
        </w:r>
      </w:ins>
      <w:r w:rsidR="004579D3" w:rsidRPr="007F729B">
        <w:rPr>
          <w:rFonts w:ascii="Times New Roman" w:hAnsi="Times New Roman" w:cs="Times New Roman"/>
          <w:sz w:val="24"/>
          <w:szCs w:val="24"/>
        </w:rPr>
        <w:t xml:space="preserve"> </w:t>
      </w:r>
      <w:r w:rsidRPr="007F729B">
        <w:rPr>
          <w:rFonts w:ascii="Times New Roman" w:hAnsi="Times New Roman" w:cs="Times New Roman"/>
          <w:sz w:val="24"/>
          <w:szCs w:val="24"/>
        </w:rPr>
        <w:t xml:space="preserve">in which </w:t>
      </w:r>
      <w:r w:rsidR="00280009" w:rsidRPr="007F729B">
        <w:rPr>
          <w:rFonts w:ascii="Times New Roman" w:hAnsi="Times New Roman" w:cs="Times New Roman"/>
          <w:sz w:val="24"/>
          <w:szCs w:val="24"/>
        </w:rPr>
        <w:t>the</w:t>
      </w:r>
      <w:r w:rsidR="00182CD2" w:rsidRPr="007F729B">
        <w:rPr>
          <w:rFonts w:ascii="Times New Roman" w:hAnsi="Times New Roman" w:cs="Times New Roman"/>
          <w:sz w:val="24"/>
          <w:szCs w:val="24"/>
        </w:rPr>
        <w:t xml:space="preserve"> DMA</w:t>
      </w:r>
      <w:r w:rsidRPr="007F729B">
        <w:rPr>
          <w:rFonts w:ascii="Times New Roman" w:hAnsi="Times New Roman" w:cs="Times New Roman"/>
          <w:sz w:val="24"/>
          <w:szCs w:val="24"/>
        </w:rPr>
        <w:t xml:space="preserve"> is a party or </w:t>
      </w:r>
      <w:r w:rsidRPr="007F729B">
        <w:rPr>
          <w:rFonts w:ascii="Times New Roman" w:hAnsi="Times New Roman" w:cs="Times New Roman"/>
          <w:b/>
          <w:bCs/>
          <w:sz w:val="24"/>
          <w:szCs w:val="24"/>
        </w:rPr>
        <w:t>owner</w:t>
      </w:r>
      <w:r w:rsidRPr="007F729B">
        <w:rPr>
          <w:rFonts w:ascii="Times New Roman" w:hAnsi="Times New Roman" w:cs="Times New Roman"/>
          <w:sz w:val="24"/>
          <w:szCs w:val="24"/>
        </w:rPr>
        <w:t xml:space="preserve">. </w:t>
      </w:r>
    </w:p>
    <w:p w14:paraId="2D710CAB" w14:textId="77777777" w:rsidR="00940588" w:rsidRPr="007F729B" w:rsidRDefault="00940588" w:rsidP="009149F6">
      <w:pPr>
        <w:rPr>
          <w:rFonts w:ascii="Times New Roman" w:hAnsi="Times New Roman" w:cs="Times New Roman"/>
          <w:sz w:val="24"/>
          <w:szCs w:val="24"/>
        </w:rPr>
      </w:pPr>
    </w:p>
    <w:p w14:paraId="64FFBD28" w14:textId="77777777" w:rsidR="00940588" w:rsidRPr="007F729B" w:rsidRDefault="00940588" w:rsidP="009149F6">
      <w:pPr>
        <w:rPr>
          <w:rFonts w:ascii="Times New Roman" w:hAnsi="Times New Roman" w:cs="Times New Roman"/>
          <w:sz w:val="24"/>
          <w:szCs w:val="24"/>
        </w:rPr>
      </w:pPr>
    </w:p>
    <w:p w14:paraId="42089AD9" w14:textId="77777777" w:rsidR="00940588" w:rsidRPr="007F729B" w:rsidRDefault="00940588" w:rsidP="000B5308">
      <w:pPr>
        <w:jc w:val="center"/>
        <w:rPr>
          <w:rFonts w:ascii="Times New Roman" w:hAnsi="Times New Roman" w:cs="Times New Roman"/>
          <w:b/>
          <w:bCs/>
          <w:sz w:val="24"/>
          <w:szCs w:val="24"/>
        </w:rPr>
      </w:pPr>
      <w:r w:rsidRPr="007F729B">
        <w:rPr>
          <w:rFonts w:ascii="Times New Roman" w:hAnsi="Times New Roman" w:cs="Times New Roman"/>
          <w:sz w:val="24"/>
          <w:szCs w:val="24"/>
        </w:rPr>
        <w:br w:type="page"/>
      </w:r>
      <w:r w:rsidRPr="007F729B">
        <w:rPr>
          <w:rFonts w:ascii="Times New Roman" w:hAnsi="Times New Roman" w:cs="Times New Roman"/>
          <w:b/>
          <w:bCs/>
          <w:sz w:val="24"/>
          <w:szCs w:val="24"/>
        </w:rPr>
        <w:t>EXHIBIT B</w:t>
      </w:r>
    </w:p>
    <w:p w14:paraId="5F293F36" w14:textId="5C959564" w:rsidR="00940588" w:rsidRPr="007F729B" w:rsidRDefault="00940588" w:rsidP="000B5308">
      <w:pPr>
        <w:jc w:val="center"/>
        <w:rPr>
          <w:rFonts w:ascii="Times New Roman" w:hAnsi="Times New Roman" w:cs="Times New Roman"/>
          <w:b/>
          <w:bCs/>
          <w:sz w:val="24"/>
          <w:szCs w:val="24"/>
        </w:rPr>
      </w:pPr>
      <w:r w:rsidRPr="007F729B">
        <w:rPr>
          <w:rFonts w:ascii="Times New Roman" w:hAnsi="Times New Roman" w:cs="Times New Roman"/>
          <w:b/>
          <w:bCs/>
          <w:sz w:val="24"/>
          <w:szCs w:val="24"/>
        </w:rPr>
        <w:t xml:space="preserve">LIST OF DIRECTORS, OFFICERS AND </w:t>
      </w:r>
      <w:r w:rsidR="007855E5">
        <w:rPr>
          <w:rFonts w:ascii="Times New Roman" w:hAnsi="Times New Roman" w:cs="Times New Roman"/>
          <w:b/>
          <w:bCs/>
          <w:sz w:val="24"/>
          <w:szCs w:val="24"/>
        </w:rPr>
        <w:t xml:space="preserve">KEY </w:t>
      </w:r>
      <w:del w:id="186" w:author="Neil B. Stevenson" w:date="2020-05-20T22:46:00Z">
        <w:r w:rsidRPr="007F729B">
          <w:rPr>
            <w:rFonts w:ascii="Times New Roman" w:hAnsi="Times New Roman" w:cs="Times New Roman"/>
            <w:b/>
            <w:bCs/>
            <w:sz w:val="24"/>
            <w:szCs w:val="24"/>
          </w:rPr>
          <w:delText>EMPLOYEES</w:delText>
        </w:r>
      </w:del>
      <w:ins w:id="187" w:author="Neil B. Stevenson" w:date="2020-05-20T22:46:00Z">
        <w:r w:rsidR="007855E5">
          <w:rPr>
            <w:rFonts w:ascii="Times New Roman" w:hAnsi="Times New Roman" w:cs="Times New Roman"/>
            <w:b/>
            <w:bCs/>
            <w:sz w:val="24"/>
            <w:szCs w:val="24"/>
          </w:rPr>
          <w:t>PERSON</w:t>
        </w:r>
        <w:r w:rsidRPr="007F729B">
          <w:rPr>
            <w:rFonts w:ascii="Times New Roman" w:hAnsi="Times New Roman" w:cs="Times New Roman"/>
            <w:b/>
            <w:bCs/>
            <w:sz w:val="24"/>
            <w:szCs w:val="24"/>
          </w:rPr>
          <w:t>S</w:t>
        </w:r>
      </w:ins>
      <w:r w:rsidRPr="007F729B">
        <w:rPr>
          <w:rFonts w:ascii="Times New Roman" w:hAnsi="Times New Roman" w:cs="Times New Roman"/>
          <w:b/>
          <w:bCs/>
          <w:sz w:val="24"/>
          <w:szCs w:val="24"/>
        </w:rPr>
        <w:t xml:space="preserve"> OF </w:t>
      </w:r>
      <w:r w:rsidR="00280009" w:rsidRPr="007F729B">
        <w:rPr>
          <w:rFonts w:ascii="Times New Roman" w:hAnsi="Times New Roman" w:cs="Times New Roman"/>
          <w:b/>
          <w:bCs/>
          <w:sz w:val="24"/>
          <w:szCs w:val="24"/>
        </w:rPr>
        <w:t>the</w:t>
      </w:r>
      <w:r w:rsidR="00182CD2" w:rsidRPr="007F729B">
        <w:rPr>
          <w:rFonts w:ascii="Times New Roman" w:hAnsi="Times New Roman" w:cs="Times New Roman"/>
          <w:b/>
          <w:bCs/>
          <w:sz w:val="24"/>
          <w:szCs w:val="24"/>
        </w:rPr>
        <w:t xml:space="preserve"> DMA</w:t>
      </w:r>
      <w:r w:rsidRPr="007F729B">
        <w:rPr>
          <w:rFonts w:ascii="Times New Roman" w:hAnsi="Times New Roman" w:cs="Times New Roman"/>
          <w:b/>
          <w:bCs/>
          <w:sz w:val="24"/>
          <w:szCs w:val="24"/>
        </w:rPr>
        <w:t xml:space="preserve"> </w:t>
      </w:r>
    </w:p>
    <w:p w14:paraId="4C6AE64A" w14:textId="77777777" w:rsidR="00940588" w:rsidRPr="007F729B" w:rsidRDefault="00940588" w:rsidP="000B5308">
      <w:pPr>
        <w:jc w:val="center"/>
        <w:rPr>
          <w:rFonts w:ascii="Times New Roman" w:hAnsi="Times New Roman" w:cs="Times New Roman"/>
          <w:sz w:val="24"/>
          <w:szCs w:val="24"/>
        </w:rPr>
      </w:pPr>
    </w:p>
    <w:p w14:paraId="3C117F66" w14:textId="0B92672F" w:rsidR="00940588" w:rsidRPr="007F729B" w:rsidRDefault="00940588" w:rsidP="000B5308">
      <w:pPr>
        <w:rPr>
          <w:rFonts w:ascii="Times New Roman" w:hAnsi="Times New Roman" w:cs="Times New Roman"/>
          <w:sz w:val="24"/>
          <w:szCs w:val="24"/>
        </w:rPr>
      </w:pPr>
      <w:r w:rsidRPr="007F729B">
        <w:rPr>
          <w:rFonts w:ascii="Times New Roman" w:hAnsi="Times New Roman" w:cs="Times New Roman"/>
          <w:sz w:val="24"/>
          <w:szCs w:val="24"/>
        </w:rPr>
        <w:t xml:space="preserve">The following is a list of individuals who are anticipated as being reported on the IRS Form 990 as a current or former </w:t>
      </w:r>
      <w:del w:id="188" w:author="Neil B. Stevenson" w:date="2020-05-20T22:46:00Z">
        <w:r w:rsidRPr="007F729B">
          <w:rPr>
            <w:rFonts w:ascii="Times New Roman" w:hAnsi="Times New Roman" w:cs="Times New Roman"/>
            <w:sz w:val="24"/>
            <w:szCs w:val="24"/>
          </w:rPr>
          <w:delText>director</w:delText>
        </w:r>
      </w:del>
      <w:ins w:id="189" w:author="Neil B. Stevenson" w:date="2020-05-20T22:46:00Z">
        <w:r w:rsidR="004579D3">
          <w:rPr>
            <w:rFonts w:ascii="Times New Roman" w:hAnsi="Times New Roman" w:cs="Times New Roman"/>
            <w:sz w:val="24"/>
            <w:szCs w:val="24"/>
          </w:rPr>
          <w:t>D</w:t>
        </w:r>
        <w:r w:rsidRPr="007F729B">
          <w:rPr>
            <w:rFonts w:ascii="Times New Roman" w:hAnsi="Times New Roman" w:cs="Times New Roman"/>
            <w:sz w:val="24"/>
            <w:szCs w:val="24"/>
          </w:rPr>
          <w:t>irector</w:t>
        </w:r>
      </w:ins>
      <w:r w:rsidRPr="007F729B">
        <w:rPr>
          <w:rFonts w:ascii="Times New Roman" w:hAnsi="Times New Roman" w:cs="Times New Roman"/>
          <w:sz w:val="24"/>
          <w:szCs w:val="24"/>
        </w:rPr>
        <w:t xml:space="preserve">, officer or </w:t>
      </w:r>
      <w:r w:rsidR="007855E5">
        <w:rPr>
          <w:rFonts w:ascii="Times New Roman" w:hAnsi="Times New Roman" w:cs="Times New Roman"/>
          <w:sz w:val="24"/>
          <w:szCs w:val="24"/>
        </w:rPr>
        <w:t xml:space="preserve">key </w:t>
      </w:r>
      <w:del w:id="190" w:author="Neil B. Stevenson" w:date="2020-05-20T22:46:00Z">
        <w:r w:rsidRPr="007F729B">
          <w:rPr>
            <w:rFonts w:ascii="Times New Roman" w:hAnsi="Times New Roman" w:cs="Times New Roman"/>
            <w:sz w:val="24"/>
            <w:szCs w:val="24"/>
          </w:rPr>
          <w:delText>employee</w:delText>
        </w:r>
      </w:del>
      <w:ins w:id="191" w:author="Neil B. Stevenson" w:date="2020-05-20T22:46:00Z">
        <w:r w:rsidR="007855E5">
          <w:rPr>
            <w:rFonts w:ascii="Times New Roman" w:hAnsi="Times New Roman" w:cs="Times New Roman"/>
            <w:sz w:val="24"/>
            <w:szCs w:val="24"/>
          </w:rPr>
          <w:t>person</w:t>
        </w:r>
      </w:ins>
      <w:r w:rsidRPr="007F729B">
        <w:rPr>
          <w:rFonts w:ascii="Times New Roman" w:hAnsi="Times New Roman" w:cs="Times New Roman"/>
          <w:sz w:val="24"/>
          <w:szCs w:val="24"/>
        </w:rPr>
        <w:t xml:space="preserve"> of </w:t>
      </w:r>
      <w:del w:id="192" w:author="Neil B. Stevenson" w:date="2020-05-20T22:46:00Z">
        <w:r w:rsidR="00182CD2" w:rsidRPr="007F729B">
          <w:rPr>
            <w:rFonts w:ascii="Times New Roman" w:hAnsi="Times New Roman" w:cs="Times New Roman"/>
            <w:sz w:val="24"/>
            <w:szCs w:val="24"/>
          </w:rPr>
          <w:delText>THE</w:delText>
        </w:r>
      </w:del>
      <w:ins w:id="193" w:author="Neil B. Stevenson" w:date="2020-05-20T22:46:00Z">
        <w:r w:rsidR="004579D3">
          <w:rPr>
            <w:rFonts w:ascii="Times New Roman" w:hAnsi="Times New Roman" w:cs="Times New Roman"/>
            <w:sz w:val="24"/>
            <w:szCs w:val="24"/>
          </w:rPr>
          <w:t>the</w:t>
        </w:r>
      </w:ins>
      <w:r w:rsidR="004579D3" w:rsidRPr="007F729B">
        <w:rPr>
          <w:rFonts w:ascii="Times New Roman" w:hAnsi="Times New Roman" w:cs="Times New Roman"/>
          <w:sz w:val="24"/>
          <w:szCs w:val="24"/>
        </w:rPr>
        <w:t xml:space="preserve"> </w:t>
      </w:r>
      <w:r w:rsidR="00182CD2" w:rsidRPr="007F729B">
        <w:rPr>
          <w:rFonts w:ascii="Times New Roman" w:hAnsi="Times New Roman" w:cs="Times New Roman"/>
          <w:sz w:val="24"/>
          <w:szCs w:val="24"/>
        </w:rPr>
        <w:t>DMA</w:t>
      </w:r>
      <w:r w:rsidRPr="007F729B">
        <w:rPr>
          <w:rFonts w:ascii="Times New Roman" w:hAnsi="Times New Roman" w:cs="Times New Roman"/>
          <w:sz w:val="24"/>
          <w:szCs w:val="24"/>
        </w:rPr>
        <w:t xml:space="preserve"> </w:t>
      </w:r>
      <w:del w:id="194" w:author="Neil B. Stevenson" w:date="2020-05-20T22:46:00Z">
        <w:r w:rsidRPr="007F729B">
          <w:rPr>
            <w:rFonts w:ascii="Times New Roman" w:hAnsi="Times New Roman" w:cs="Times New Roman"/>
            <w:sz w:val="24"/>
            <w:szCs w:val="24"/>
          </w:rPr>
          <w:delText>Corporation</w:delText>
        </w:r>
      </w:del>
      <w:r w:rsidRPr="007F729B">
        <w:rPr>
          <w:rFonts w:ascii="Times New Roman" w:hAnsi="Times New Roman" w:cs="Times New Roman"/>
          <w:sz w:val="24"/>
          <w:szCs w:val="24"/>
        </w:rPr>
        <w:t xml:space="preserve">. </w:t>
      </w:r>
    </w:p>
    <w:p w14:paraId="06512FB8" w14:textId="77777777" w:rsidR="00940588" w:rsidRPr="007F729B" w:rsidRDefault="00940588" w:rsidP="000B530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3870"/>
      </w:tblGrid>
      <w:tr w:rsidR="00940588" w:rsidRPr="00404DBD" w14:paraId="7BE0C520" w14:textId="77777777">
        <w:trPr>
          <w:trHeight w:hRule="exact" w:val="432"/>
        </w:trPr>
        <w:tc>
          <w:tcPr>
            <w:tcW w:w="5598" w:type="dxa"/>
            <w:vAlign w:val="center"/>
          </w:tcPr>
          <w:p w14:paraId="73A05A24" w14:textId="77777777" w:rsidR="00940588" w:rsidRPr="007F729B" w:rsidRDefault="00940588" w:rsidP="000B5308">
            <w:pPr>
              <w:rPr>
                <w:rFonts w:ascii="Times New Roman" w:hAnsi="Times New Roman" w:cs="Times New Roman"/>
                <w:b/>
                <w:bCs/>
                <w:sz w:val="24"/>
                <w:szCs w:val="24"/>
              </w:rPr>
            </w:pPr>
            <w:r w:rsidRPr="007F729B">
              <w:rPr>
                <w:rFonts w:ascii="Times New Roman" w:hAnsi="Times New Roman" w:cs="Times New Roman"/>
                <w:b/>
                <w:bCs/>
                <w:sz w:val="24"/>
                <w:szCs w:val="24"/>
              </w:rPr>
              <w:t>Name</w:t>
            </w:r>
          </w:p>
        </w:tc>
        <w:tc>
          <w:tcPr>
            <w:tcW w:w="3870" w:type="dxa"/>
            <w:vAlign w:val="center"/>
          </w:tcPr>
          <w:p w14:paraId="69AF0F09" w14:textId="77777777" w:rsidR="00940588" w:rsidRPr="007F729B" w:rsidRDefault="00940588" w:rsidP="000B5308">
            <w:pPr>
              <w:rPr>
                <w:rFonts w:ascii="Times New Roman" w:hAnsi="Times New Roman" w:cs="Times New Roman"/>
                <w:b/>
                <w:bCs/>
                <w:sz w:val="24"/>
                <w:szCs w:val="24"/>
              </w:rPr>
            </w:pPr>
            <w:r w:rsidRPr="007F729B">
              <w:rPr>
                <w:rFonts w:ascii="Times New Roman" w:hAnsi="Times New Roman" w:cs="Times New Roman"/>
                <w:b/>
                <w:bCs/>
                <w:sz w:val="24"/>
                <w:szCs w:val="24"/>
              </w:rPr>
              <w:t>Title</w:t>
            </w:r>
          </w:p>
        </w:tc>
      </w:tr>
      <w:tr w:rsidR="00940588" w:rsidRPr="00404DBD" w14:paraId="51D40E2B" w14:textId="77777777">
        <w:trPr>
          <w:trHeight w:hRule="exact" w:val="432"/>
        </w:trPr>
        <w:tc>
          <w:tcPr>
            <w:tcW w:w="5598" w:type="dxa"/>
            <w:vAlign w:val="center"/>
          </w:tcPr>
          <w:p w14:paraId="78F75C4D" w14:textId="77777777" w:rsidR="00940588" w:rsidRPr="007F729B" w:rsidRDefault="00940588" w:rsidP="000B5308">
            <w:pPr>
              <w:rPr>
                <w:rFonts w:ascii="Times New Roman" w:hAnsi="Times New Roman" w:cs="Times New Roman"/>
                <w:sz w:val="24"/>
                <w:szCs w:val="24"/>
              </w:rPr>
            </w:pPr>
          </w:p>
        </w:tc>
        <w:tc>
          <w:tcPr>
            <w:tcW w:w="3870" w:type="dxa"/>
            <w:vAlign w:val="center"/>
          </w:tcPr>
          <w:p w14:paraId="449CE398" w14:textId="77777777" w:rsidR="00940588" w:rsidRPr="007F729B" w:rsidRDefault="00940588" w:rsidP="000B5308">
            <w:pPr>
              <w:rPr>
                <w:rFonts w:ascii="Times New Roman" w:hAnsi="Times New Roman" w:cs="Times New Roman"/>
                <w:sz w:val="24"/>
                <w:szCs w:val="24"/>
              </w:rPr>
            </w:pPr>
            <w:r w:rsidRPr="007F729B">
              <w:rPr>
                <w:rFonts w:ascii="Times New Roman" w:hAnsi="Times New Roman" w:cs="Times New Roman"/>
                <w:sz w:val="24"/>
                <w:szCs w:val="24"/>
              </w:rPr>
              <w:t xml:space="preserve">Executive Director </w:t>
            </w:r>
          </w:p>
        </w:tc>
      </w:tr>
      <w:tr w:rsidR="00940588" w:rsidRPr="00404DBD" w14:paraId="77211120" w14:textId="77777777">
        <w:trPr>
          <w:trHeight w:hRule="exact" w:val="432"/>
        </w:trPr>
        <w:tc>
          <w:tcPr>
            <w:tcW w:w="5598" w:type="dxa"/>
            <w:vAlign w:val="center"/>
          </w:tcPr>
          <w:p w14:paraId="4F305A31" w14:textId="77777777" w:rsidR="00940588" w:rsidRPr="007F729B" w:rsidRDefault="00940588" w:rsidP="000B5308">
            <w:pPr>
              <w:rPr>
                <w:rFonts w:ascii="Times New Roman" w:hAnsi="Times New Roman" w:cs="Times New Roman"/>
                <w:sz w:val="24"/>
                <w:szCs w:val="24"/>
              </w:rPr>
            </w:pPr>
          </w:p>
        </w:tc>
        <w:tc>
          <w:tcPr>
            <w:tcW w:w="3870" w:type="dxa"/>
            <w:vAlign w:val="center"/>
          </w:tcPr>
          <w:p w14:paraId="0D00EA16" w14:textId="77777777" w:rsidR="00940588" w:rsidRPr="007F729B" w:rsidRDefault="00940588" w:rsidP="00E22680">
            <w:pPr>
              <w:rPr>
                <w:rFonts w:ascii="Times New Roman" w:hAnsi="Times New Roman" w:cs="Times New Roman"/>
                <w:sz w:val="24"/>
                <w:szCs w:val="24"/>
              </w:rPr>
            </w:pPr>
            <w:r w:rsidRPr="007F729B">
              <w:rPr>
                <w:rFonts w:ascii="Times New Roman" w:hAnsi="Times New Roman" w:cs="Times New Roman"/>
                <w:sz w:val="24"/>
                <w:szCs w:val="24"/>
              </w:rPr>
              <w:t xml:space="preserve">Chairperson </w:t>
            </w:r>
          </w:p>
        </w:tc>
      </w:tr>
      <w:tr w:rsidR="00940588" w:rsidRPr="00404DBD" w14:paraId="7A305D31" w14:textId="77777777">
        <w:trPr>
          <w:trHeight w:hRule="exact" w:val="432"/>
        </w:trPr>
        <w:tc>
          <w:tcPr>
            <w:tcW w:w="5598" w:type="dxa"/>
            <w:vAlign w:val="center"/>
          </w:tcPr>
          <w:p w14:paraId="4A9AEF3C" w14:textId="77777777" w:rsidR="00940588" w:rsidRPr="007F729B" w:rsidRDefault="00940588" w:rsidP="000B5308">
            <w:pPr>
              <w:rPr>
                <w:rFonts w:ascii="Times New Roman" w:hAnsi="Times New Roman" w:cs="Times New Roman"/>
                <w:sz w:val="24"/>
                <w:szCs w:val="24"/>
              </w:rPr>
            </w:pPr>
          </w:p>
        </w:tc>
        <w:tc>
          <w:tcPr>
            <w:tcW w:w="3870" w:type="dxa"/>
            <w:vAlign w:val="center"/>
          </w:tcPr>
          <w:p w14:paraId="34D8BF51" w14:textId="77777777" w:rsidR="00940588" w:rsidRPr="007F729B" w:rsidRDefault="00940588" w:rsidP="00E22680">
            <w:pPr>
              <w:rPr>
                <w:rFonts w:ascii="Times New Roman" w:hAnsi="Times New Roman" w:cs="Times New Roman"/>
                <w:sz w:val="24"/>
                <w:szCs w:val="24"/>
              </w:rPr>
            </w:pPr>
            <w:r w:rsidRPr="007F729B">
              <w:rPr>
                <w:rFonts w:ascii="Times New Roman" w:hAnsi="Times New Roman" w:cs="Times New Roman"/>
                <w:sz w:val="24"/>
                <w:szCs w:val="24"/>
              </w:rPr>
              <w:t xml:space="preserve">Vice-Chairperson </w:t>
            </w:r>
          </w:p>
        </w:tc>
      </w:tr>
      <w:tr w:rsidR="00940588" w:rsidRPr="00404DBD" w14:paraId="052A447D" w14:textId="77777777">
        <w:trPr>
          <w:trHeight w:hRule="exact" w:val="432"/>
        </w:trPr>
        <w:tc>
          <w:tcPr>
            <w:tcW w:w="5598" w:type="dxa"/>
            <w:vAlign w:val="center"/>
          </w:tcPr>
          <w:p w14:paraId="2C7407AE" w14:textId="77777777" w:rsidR="00940588" w:rsidRPr="007F729B" w:rsidRDefault="00940588" w:rsidP="000B5308">
            <w:pPr>
              <w:rPr>
                <w:rFonts w:ascii="Times New Roman" w:hAnsi="Times New Roman" w:cs="Times New Roman"/>
                <w:sz w:val="24"/>
                <w:szCs w:val="24"/>
              </w:rPr>
            </w:pPr>
          </w:p>
        </w:tc>
        <w:tc>
          <w:tcPr>
            <w:tcW w:w="3870" w:type="dxa"/>
            <w:vAlign w:val="center"/>
          </w:tcPr>
          <w:p w14:paraId="7A5760D2" w14:textId="77777777" w:rsidR="00940588" w:rsidRPr="007F729B" w:rsidRDefault="00940588" w:rsidP="000B5308">
            <w:pPr>
              <w:rPr>
                <w:rFonts w:ascii="Times New Roman" w:hAnsi="Times New Roman" w:cs="Times New Roman"/>
                <w:sz w:val="24"/>
                <w:szCs w:val="24"/>
              </w:rPr>
            </w:pPr>
            <w:r w:rsidRPr="007F729B">
              <w:rPr>
                <w:rFonts w:ascii="Times New Roman" w:hAnsi="Times New Roman" w:cs="Times New Roman"/>
                <w:sz w:val="24"/>
                <w:szCs w:val="24"/>
              </w:rPr>
              <w:t>Secretary</w:t>
            </w:r>
          </w:p>
        </w:tc>
      </w:tr>
      <w:tr w:rsidR="00940588" w:rsidRPr="00404DBD" w14:paraId="6C65BFEC" w14:textId="77777777">
        <w:trPr>
          <w:trHeight w:hRule="exact" w:val="432"/>
        </w:trPr>
        <w:tc>
          <w:tcPr>
            <w:tcW w:w="5598" w:type="dxa"/>
            <w:vAlign w:val="center"/>
          </w:tcPr>
          <w:p w14:paraId="41922DFA" w14:textId="77777777" w:rsidR="00940588" w:rsidRPr="007F729B" w:rsidRDefault="00940588" w:rsidP="000B5308">
            <w:pPr>
              <w:rPr>
                <w:rFonts w:ascii="Times New Roman" w:hAnsi="Times New Roman" w:cs="Times New Roman"/>
                <w:sz w:val="24"/>
                <w:szCs w:val="24"/>
              </w:rPr>
            </w:pPr>
          </w:p>
        </w:tc>
        <w:tc>
          <w:tcPr>
            <w:tcW w:w="3870" w:type="dxa"/>
            <w:vAlign w:val="center"/>
          </w:tcPr>
          <w:p w14:paraId="1FFA9D00" w14:textId="77777777" w:rsidR="00940588" w:rsidRPr="007F729B" w:rsidRDefault="00940588" w:rsidP="000B5308">
            <w:pPr>
              <w:rPr>
                <w:rFonts w:ascii="Times New Roman" w:hAnsi="Times New Roman" w:cs="Times New Roman"/>
                <w:sz w:val="24"/>
                <w:szCs w:val="24"/>
              </w:rPr>
            </w:pPr>
            <w:r w:rsidRPr="007F729B">
              <w:rPr>
                <w:rFonts w:ascii="Times New Roman" w:hAnsi="Times New Roman" w:cs="Times New Roman"/>
                <w:sz w:val="24"/>
                <w:szCs w:val="24"/>
              </w:rPr>
              <w:t>Treasurer</w:t>
            </w:r>
          </w:p>
        </w:tc>
      </w:tr>
      <w:tr w:rsidR="00940588" w:rsidRPr="00404DBD" w14:paraId="17ADA350" w14:textId="77777777">
        <w:trPr>
          <w:trHeight w:hRule="exact" w:val="432"/>
        </w:trPr>
        <w:tc>
          <w:tcPr>
            <w:tcW w:w="5598" w:type="dxa"/>
            <w:vAlign w:val="center"/>
          </w:tcPr>
          <w:p w14:paraId="1680A00C" w14:textId="77777777" w:rsidR="00940588" w:rsidRPr="007F729B" w:rsidRDefault="00940588" w:rsidP="000B5308">
            <w:pPr>
              <w:rPr>
                <w:rFonts w:ascii="Times New Roman" w:hAnsi="Times New Roman" w:cs="Times New Roman"/>
                <w:sz w:val="24"/>
                <w:szCs w:val="24"/>
              </w:rPr>
            </w:pPr>
          </w:p>
        </w:tc>
        <w:tc>
          <w:tcPr>
            <w:tcW w:w="3870" w:type="dxa"/>
            <w:vAlign w:val="center"/>
          </w:tcPr>
          <w:p w14:paraId="5F88A1A2" w14:textId="77777777" w:rsidR="00940588" w:rsidRPr="007F729B" w:rsidRDefault="00940588" w:rsidP="000B5308">
            <w:pPr>
              <w:rPr>
                <w:rFonts w:ascii="Times New Roman" w:hAnsi="Times New Roman" w:cs="Times New Roman"/>
                <w:sz w:val="24"/>
                <w:szCs w:val="24"/>
              </w:rPr>
            </w:pPr>
            <w:r w:rsidRPr="007F729B">
              <w:rPr>
                <w:rFonts w:ascii="Times New Roman" w:hAnsi="Times New Roman" w:cs="Times New Roman"/>
                <w:sz w:val="24"/>
                <w:szCs w:val="24"/>
              </w:rPr>
              <w:t>Director</w:t>
            </w:r>
          </w:p>
        </w:tc>
      </w:tr>
      <w:tr w:rsidR="00940588" w:rsidRPr="00404DBD" w14:paraId="2C021744" w14:textId="77777777">
        <w:trPr>
          <w:trHeight w:hRule="exact" w:val="432"/>
        </w:trPr>
        <w:tc>
          <w:tcPr>
            <w:tcW w:w="5598" w:type="dxa"/>
            <w:vAlign w:val="center"/>
          </w:tcPr>
          <w:p w14:paraId="7B5EF745" w14:textId="77777777" w:rsidR="00940588" w:rsidRPr="007F729B" w:rsidRDefault="00940588" w:rsidP="000B5308">
            <w:pPr>
              <w:rPr>
                <w:rFonts w:ascii="Times New Roman" w:hAnsi="Times New Roman" w:cs="Times New Roman"/>
                <w:sz w:val="24"/>
                <w:szCs w:val="24"/>
              </w:rPr>
            </w:pPr>
          </w:p>
        </w:tc>
        <w:tc>
          <w:tcPr>
            <w:tcW w:w="3870" w:type="dxa"/>
            <w:vAlign w:val="center"/>
          </w:tcPr>
          <w:p w14:paraId="05410FA6" w14:textId="77777777" w:rsidR="00940588" w:rsidRPr="007F729B" w:rsidRDefault="00940588" w:rsidP="000B5308">
            <w:pPr>
              <w:rPr>
                <w:rFonts w:ascii="Times New Roman" w:hAnsi="Times New Roman" w:cs="Times New Roman"/>
                <w:sz w:val="24"/>
                <w:szCs w:val="24"/>
              </w:rPr>
            </w:pPr>
            <w:r w:rsidRPr="007F729B">
              <w:rPr>
                <w:rFonts w:ascii="Times New Roman" w:hAnsi="Times New Roman" w:cs="Times New Roman"/>
                <w:sz w:val="24"/>
                <w:szCs w:val="24"/>
              </w:rPr>
              <w:t>Director</w:t>
            </w:r>
          </w:p>
        </w:tc>
      </w:tr>
      <w:tr w:rsidR="00940588" w:rsidRPr="00404DBD" w14:paraId="13F08A1E" w14:textId="77777777">
        <w:trPr>
          <w:trHeight w:hRule="exact" w:val="432"/>
        </w:trPr>
        <w:tc>
          <w:tcPr>
            <w:tcW w:w="5598" w:type="dxa"/>
            <w:vAlign w:val="center"/>
          </w:tcPr>
          <w:p w14:paraId="67435BE0" w14:textId="77777777" w:rsidR="00940588" w:rsidRPr="007F729B" w:rsidRDefault="00940588" w:rsidP="000B5308">
            <w:pPr>
              <w:rPr>
                <w:rFonts w:ascii="Times New Roman" w:hAnsi="Times New Roman" w:cs="Times New Roman"/>
                <w:sz w:val="24"/>
                <w:szCs w:val="24"/>
              </w:rPr>
            </w:pPr>
          </w:p>
        </w:tc>
        <w:tc>
          <w:tcPr>
            <w:tcW w:w="3870" w:type="dxa"/>
            <w:vAlign w:val="center"/>
          </w:tcPr>
          <w:p w14:paraId="1E2887DA" w14:textId="77777777" w:rsidR="00940588" w:rsidRPr="007F729B" w:rsidRDefault="00940588" w:rsidP="000B5308">
            <w:pPr>
              <w:rPr>
                <w:rFonts w:ascii="Times New Roman" w:hAnsi="Times New Roman" w:cs="Times New Roman"/>
                <w:sz w:val="24"/>
                <w:szCs w:val="24"/>
              </w:rPr>
            </w:pPr>
            <w:r w:rsidRPr="007F729B">
              <w:rPr>
                <w:rFonts w:ascii="Times New Roman" w:hAnsi="Times New Roman" w:cs="Times New Roman"/>
                <w:sz w:val="24"/>
                <w:szCs w:val="24"/>
              </w:rPr>
              <w:t>Director</w:t>
            </w:r>
          </w:p>
        </w:tc>
      </w:tr>
      <w:tr w:rsidR="00940588" w:rsidRPr="00404DBD" w14:paraId="494553C2" w14:textId="77777777">
        <w:trPr>
          <w:trHeight w:hRule="exact" w:val="432"/>
        </w:trPr>
        <w:tc>
          <w:tcPr>
            <w:tcW w:w="5598" w:type="dxa"/>
            <w:vAlign w:val="center"/>
          </w:tcPr>
          <w:p w14:paraId="0DEF6529" w14:textId="77777777" w:rsidR="00940588" w:rsidRPr="007F729B" w:rsidRDefault="00940588" w:rsidP="000B5308">
            <w:pPr>
              <w:rPr>
                <w:rFonts w:ascii="Times New Roman" w:hAnsi="Times New Roman" w:cs="Times New Roman"/>
                <w:sz w:val="24"/>
                <w:szCs w:val="24"/>
              </w:rPr>
            </w:pPr>
          </w:p>
        </w:tc>
        <w:tc>
          <w:tcPr>
            <w:tcW w:w="3870" w:type="dxa"/>
            <w:vAlign w:val="center"/>
          </w:tcPr>
          <w:p w14:paraId="34089B94" w14:textId="77777777" w:rsidR="00940588" w:rsidRPr="007F729B" w:rsidRDefault="00940588" w:rsidP="000B5308">
            <w:pPr>
              <w:rPr>
                <w:rFonts w:ascii="Times New Roman" w:hAnsi="Times New Roman" w:cs="Times New Roman"/>
                <w:sz w:val="24"/>
                <w:szCs w:val="24"/>
              </w:rPr>
            </w:pPr>
            <w:r w:rsidRPr="007F729B">
              <w:rPr>
                <w:rFonts w:ascii="Times New Roman" w:hAnsi="Times New Roman" w:cs="Times New Roman"/>
                <w:sz w:val="24"/>
                <w:szCs w:val="24"/>
              </w:rPr>
              <w:t>Director</w:t>
            </w:r>
          </w:p>
        </w:tc>
      </w:tr>
      <w:tr w:rsidR="00940588" w:rsidRPr="00404DBD" w14:paraId="189E1CED" w14:textId="77777777">
        <w:trPr>
          <w:trHeight w:hRule="exact" w:val="432"/>
        </w:trPr>
        <w:tc>
          <w:tcPr>
            <w:tcW w:w="5598" w:type="dxa"/>
            <w:vAlign w:val="center"/>
          </w:tcPr>
          <w:p w14:paraId="03AB0EE6" w14:textId="77777777" w:rsidR="00940588" w:rsidRPr="007F729B" w:rsidRDefault="00940588" w:rsidP="000B5308">
            <w:pPr>
              <w:rPr>
                <w:rFonts w:ascii="Times New Roman" w:hAnsi="Times New Roman" w:cs="Times New Roman"/>
                <w:sz w:val="24"/>
                <w:szCs w:val="24"/>
              </w:rPr>
            </w:pPr>
          </w:p>
        </w:tc>
        <w:tc>
          <w:tcPr>
            <w:tcW w:w="3870" w:type="dxa"/>
            <w:vAlign w:val="center"/>
          </w:tcPr>
          <w:p w14:paraId="546743BA" w14:textId="77777777" w:rsidR="00940588" w:rsidRPr="007F729B" w:rsidRDefault="00940588" w:rsidP="000B5308">
            <w:pPr>
              <w:rPr>
                <w:rFonts w:ascii="Times New Roman" w:hAnsi="Times New Roman" w:cs="Times New Roman"/>
                <w:sz w:val="24"/>
                <w:szCs w:val="24"/>
              </w:rPr>
            </w:pPr>
            <w:r w:rsidRPr="007F729B">
              <w:rPr>
                <w:rFonts w:ascii="Times New Roman" w:hAnsi="Times New Roman" w:cs="Times New Roman"/>
                <w:sz w:val="24"/>
                <w:szCs w:val="24"/>
              </w:rPr>
              <w:t>Director</w:t>
            </w:r>
          </w:p>
        </w:tc>
      </w:tr>
      <w:tr w:rsidR="00940588" w:rsidRPr="00404DBD" w14:paraId="6768E783" w14:textId="77777777">
        <w:trPr>
          <w:trHeight w:hRule="exact" w:val="432"/>
        </w:trPr>
        <w:tc>
          <w:tcPr>
            <w:tcW w:w="5598" w:type="dxa"/>
            <w:vAlign w:val="center"/>
          </w:tcPr>
          <w:p w14:paraId="04C86839" w14:textId="77777777" w:rsidR="00940588" w:rsidRPr="007F729B" w:rsidRDefault="00940588" w:rsidP="000B5308">
            <w:pPr>
              <w:rPr>
                <w:rFonts w:ascii="Times New Roman" w:hAnsi="Times New Roman" w:cs="Times New Roman"/>
                <w:sz w:val="24"/>
                <w:szCs w:val="24"/>
              </w:rPr>
            </w:pPr>
          </w:p>
        </w:tc>
        <w:tc>
          <w:tcPr>
            <w:tcW w:w="3870" w:type="dxa"/>
            <w:vAlign w:val="center"/>
          </w:tcPr>
          <w:p w14:paraId="1753080F" w14:textId="77777777" w:rsidR="00940588" w:rsidRPr="007F729B" w:rsidRDefault="00940588" w:rsidP="000B5308">
            <w:pPr>
              <w:rPr>
                <w:rFonts w:ascii="Times New Roman" w:hAnsi="Times New Roman" w:cs="Times New Roman"/>
                <w:sz w:val="24"/>
                <w:szCs w:val="24"/>
              </w:rPr>
            </w:pPr>
            <w:r w:rsidRPr="007F729B">
              <w:rPr>
                <w:rFonts w:ascii="Times New Roman" w:hAnsi="Times New Roman" w:cs="Times New Roman"/>
                <w:sz w:val="24"/>
                <w:szCs w:val="24"/>
              </w:rPr>
              <w:t>Director</w:t>
            </w:r>
          </w:p>
        </w:tc>
      </w:tr>
      <w:tr w:rsidR="00940588" w:rsidRPr="00404DBD" w14:paraId="7DAE4C4A" w14:textId="77777777">
        <w:trPr>
          <w:trHeight w:hRule="exact" w:val="432"/>
        </w:trPr>
        <w:tc>
          <w:tcPr>
            <w:tcW w:w="5598" w:type="dxa"/>
            <w:vAlign w:val="center"/>
          </w:tcPr>
          <w:p w14:paraId="3E86720B" w14:textId="77777777" w:rsidR="00940588" w:rsidRPr="007F729B" w:rsidRDefault="00940588" w:rsidP="000B5308">
            <w:pPr>
              <w:rPr>
                <w:rFonts w:ascii="Times New Roman" w:hAnsi="Times New Roman" w:cs="Times New Roman"/>
                <w:sz w:val="24"/>
                <w:szCs w:val="24"/>
              </w:rPr>
            </w:pPr>
          </w:p>
        </w:tc>
        <w:tc>
          <w:tcPr>
            <w:tcW w:w="3870" w:type="dxa"/>
            <w:vAlign w:val="center"/>
          </w:tcPr>
          <w:p w14:paraId="46D1E796" w14:textId="77777777" w:rsidR="00940588" w:rsidRPr="007F729B" w:rsidRDefault="00940588" w:rsidP="000B5308">
            <w:pPr>
              <w:rPr>
                <w:rFonts w:ascii="Times New Roman" w:hAnsi="Times New Roman" w:cs="Times New Roman"/>
                <w:sz w:val="24"/>
                <w:szCs w:val="24"/>
              </w:rPr>
            </w:pPr>
            <w:r w:rsidRPr="007F729B">
              <w:rPr>
                <w:rFonts w:ascii="Times New Roman" w:hAnsi="Times New Roman" w:cs="Times New Roman"/>
                <w:sz w:val="24"/>
                <w:szCs w:val="24"/>
              </w:rPr>
              <w:t>Director</w:t>
            </w:r>
          </w:p>
        </w:tc>
      </w:tr>
      <w:tr w:rsidR="00940588" w:rsidRPr="00404DBD" w14:paraId="55B2F335" w14:textId="77777777">
        <w:trPr>
          <w:trHeight w:hRule="exact" w:val="432"/>
        </w:trPr>
        <w:tc>
          <w:tcPr>
            <w:tcW w:w="5598" w:type="dxa"/>
            <w:vAlign w:val="center"/>
          </w:tcPr>
          <w:p w14:paraId="22B1BB2E" w14:textId="77777777" w:rsidR="00940588" w:rsidRPr="007F729B" w:rsidRDefault="00940588" w:rsidP="000B5308">
            <w:pPr>
              <w:rPr>
                <w:rFonts w:ascii="Times New Roman" w:hAnsi="Times New Roman" w:cs="Times New Roman"/>
                <w:sz w:val="24"/>
                <w:szCs w:val="24"/>
              </w:rPr>
            </w:pPr>
          </w:p>
        </w:tc>
        <w:tc>
          <w:tcPr>
            <w:tcW w:w="3870" w:type="dxa"/>
            <w:vAlign w:val="center"/>
          </w:tcPr>
          <w:p w14:paraId="176696C6" w14:textId="77777777" w:rsidR="00940588" w:rsidRPr="007F729B" w:rsidRDefault="00940588" w:rsidP="000B5308">
            <w:pPr>
              <w:rPr>
                <w:rFonts w:ascii="Times New Roman" w:hAnsi="Times New Roman" w:cs="Times New Roman"/>
                <w:sz w:val="24"/>
                <w:szCs w:val="24"/>
              </w:rPr>
            </w:pPr>
            <w:r w:rsidRPr="007F729B">
              <w:rPr>
                <w:rFonts w:ascii="Times New Roman" w:hAnsi="Times New Roman" w:cs="Times New Roman"/>
                <w:sz w:val="24"/>
                <w:szCs w:val="24"/>
              </w:rPr>
              <w:t>Director</w:t>
            </w:r>
          </w:p>
        </w:tc>
      </w:tr>
      <w:tr w:rsidR="00940588" w:rsidRPr="00404DBD" w14:paraId="5C1BF9A3" w14:textId="77777777">
        <w:trPr>
          <w:trHeight w:hRule="exact" w:val="432"/>
        </w:trPr>
        <w:tc>
          <w:tcPr>
            <w:tcW w:w="5598" w:type="dxa"/>
            <w:vAlign w:val="center"/>
          </w:tcPr>
          <w:p w14:paraId="4D292AD2" w14:textId="77777777" w:rsidR="00940588" w:rsidRPr="007F729B" w:rsidRDefault="00940588" w:rsidP="000B5308">
            <w:pPr>
              <w:rPr>
                <w:rFonts w:ascii="Times New Roman" w:hAnsi="Times New Roman" w:cs="Times New Roman"/>
                <w:sz w:val="24"/>
                <w:szCs w:val="24"/>
              </w:rPr>
            </w:pPr>
          </w:p>
        </w:tc>
        <w:tc>
          <w:tcPr>
            <w:tcW w:w="3870" w:type="dxa"/>
            <w:vAlign w:val="center"/>
          </w:tcPr>
          <w:p w14:paraId="3F5C89B7" w14:textId="77777777" w:rsidR="00940588" w:rsidRPr="007F729B" w:rsidRDefault="00940588" w:rsidP="000B5308">
            <w:pPr>
              <w:rPr>
                <w:rFonts w:ascii="Times New Roman" w:hAnsi="Times New Roman" w:cs="Times New Roman"/>
                <w:sz w:val="24"/>
                <w:szCs w:val="24"/>
              </w:rPr>
            </w:pPr>
            <w:r w:rsidRPr="007F729B">
              <w:rPr>
                <w:rFonts w:ascii="Times New Roman" w:hAnsi="Times New Roman" w:cs="Times New Roman"/>
                <w:sz w:val="24"/>
                <w:szCs w:val="24"/>
              </w:rPr>
              <w:t>Director</w:t>
            </w:r>
          </w:p>
        </w:tc>
      </w:tr>
      <w:tr w:rsidR="00940588" w:rsidRPr="00404DBD" w14:paraId="2DCD945A" w14:textId="77777777">
        <w:trPr>
          <w:trHeight w:hRule="exact" w:val="432"/>
        </w:trPr>
        <w:tc>
          <w:tcPr>
            <w:tcW w:w="5598" w:type="dxa"/>
            <w:vAlign w:val="center"/>
          </w:tcPr>
          <w:p w14:paraId="3844B8FC" w14:textId="77777777" w:rsidR="00940588" w:rsidRPr="007F729B" w:rsidRDefault="00940588" w:rsidP="000B5308">
            <w:pPr>
              <w:rPr>
                <w:rFonts w:ascii="Times New Roman" w:hAnsi="Times New Roman" w:cs="Times New Roman"/>
                <w:sz w:val="24"/>
                <w:szCs w:val="24"/>
              </w:rPr>
            </w:pPr>
          </w:p>
        </w:tc>
        <w:tc>
          <w:tcPr>
            <w:tcW w:w="3870" w:type="dxa"/>
            <w:vAlign w:val="center"/>
          </w:tcPr>
          <w:p w14:paraId="3F795C0F" w14:textId="77777777" w:rsidR="00940588" w:rsidRPr="007F729B" w:rsidRDefault="00940588" w:rsidP="000B5308">
            <w:pPr>
              <w:rPr>
                <w:rFonts w:ascii="Times New Roman" w:hAnsi="Times New Roman" w:cs="Times New Roman"/>
                <w:sz w:val="24"/>
                <w:szCs w:val="24"/>
              </w:rPr>
            </w:pPr>
            <w:r w:rsidRPr="007F729B">
              <w:rPr>
                <w:rFonts w:ascii="Times New Roman" w:hAnsi="Times New Roman" w:cs="Times New Roman"/>
                <w:sz w:val="24"/>
                <w:szCs w:val="24"/>
              </w:rPr>
              <w:t>Director</w:t>
            </w:r>
          </w:p>
        </w:tc>
      </w:tr>
      <w:tr w:rsidR="00940588" w:rsidRPr="00404DBD" w14:paraId="363B9ECD" w14:textId="77777777">
        <w:trPr>
          <w:trHeight w:hRule="exact" w:val="432"/>
        </w:trPr>
        <w:tc>
          <w:tcPr>
            <w:tcW w:w="5598" w:type="dxa"/>
            <w:vAlign w:val="center"/>
          </w:tcPr>
          <w:p w14:paraId="42C0FF8F" w14:textId="77777777" w:rsidR="00940588" w:rsidRPr="007F729B" w:rsidRDefault="00940588" w:rsidP="000B5308">
            <w:pPr>
              <w:rPr>
                <w:rFonts w:ascii="Times New Roman" w:hAnsi="Times New Roman" w:cs="Times New Roman"/>
                <w:sz w:val="24"/>
                <w:szCs w:val="24"/>
              </w:rPr>
            </w:pPr>
          </w:p>
        </w:tc>
        <w:tc>
          <w:tcPr>
            <w:tcW w:w="3870" w:type="dxa"/>
            <w:vAlign w:val="center"/>
          </w:tcPr>
          <w:p w14:paraId="0118FA01" w14:textId="77777777" w:rsidR="00940588" w:rsidRPr="007F729B" w:rsidRDefault="00940588" w:rsidP="000B5308">
            <w:pPr>
              <w:rPr>
                <w:rFonts w:ascii="Times New Roman" w:hAnsi="Times New Roman" w:cs="Times New Roman"/>
                <w:sz w:val="24"/>
                <w:szCs w:val="24"/>
              </w:rPr>
            </w:pPr>
            <w:r w:rsidRPr="007F729B">
              <w:rPr>
                <w:rFonts w:ascii="Times New Roman" w:hAnsi="Times New Roman" w:cs="Times New Roman"/>
                <w:sz w:val="24"/>
                <w:szCs w:val="24"/>
              </w:rPr>
              <w:t>Director</w:t>
            </w:r>
          </w:p>
        </w:tc>
      </w:tr>
      <w:tr w:rsidR="00940588" w:rsidRPr="00404DBD" w14:paraId="7DA5D7BA" w14:textId="77777777">
        <w:trPr>
          <w:trHeight w:hRule="exact" w:val="432"/>
        </w:trPr>
        <w:tc>
          <w:tcPr>
            <w:tcW w:w="5598" w:type="dxa"/>
            <w:vAlign w:val="center"/>
          </w:tcPr>
          <w:p w14:paraId="2847FF48" w14:textId="77777777" w:rsidR="00940588" w:rsidRPr="007F729B" w:rsidRDefault="00940588" w:rsidP="000B5308">
            <w:pPr>
              <w:rPr>
                <w:rFonts w:ascii="Times New Roman" w:hAnsi="Times New Roman" w:cs="Times New Roman"/>
                <w:sz w:val="24"/>
                <w:szCs w:val="24"/>
              </w:rPr>
            </w:pPr>
          </w:p>
        </w:tc>
        <w:tc>
          <w:tcPr>
            <w:tcW w:w="3870" w:type="dxa"/>
            <w:vAlign w:val="center"/>
          </w:tcPr>
          <w:p w14:paraId="6D19462B" w14:textId="0A8D3997" w:rsidR="00940588" w:rsidRPr="007F729B" w:rsidRDefault="007855E5" w:rsidP="004579D3">
            <w:pPr>
              <w:rPr>
                <w:rFonts w:ascii="Times New Roman" w:hAnsi="Times New Roman" w:cs="Times New Roman"/>
                <w:sz w:val="24"/>
                <w:szCs w:val="24"/>
              </w:rPr>
            </w:pPr>
            <w:r>
              <w:rPr>
                <w:rFonts w:ascii="Times New Roman" w:hAnsi="Times New Roman" w:cs="Times New Roman"/>
                <w:sz w:val="24"/>
                <w:szCs w:val="24"/>
              </w:rPr>
              <w:t xml:space="preserve">Key </w:t>
            </w:r>
            <w:del w:id="195" w:author="Neil B. Stevenson" w:date="2020-05-20T22:46:00Z">
              <w:r w:rsidR="00860AD0" w:rsidRPr="007F729B">
                <w:rPr>
                  <w:rFonts w:ascii="Times New Roman" w:hAnsi="Times New Roman" w:cs="Times New Roman"/>
                  <w:sz w:val="24"/>
                  <w:szCs w:val="24"/>
                </w:rPr>
                <w:delText>Employee</w:delText>
              </w:r>
            </w:del>
            <w:ins w:id="196" w:author="Neil B. Stevenson" w:date="2020-05-20T22:46:00Z">
              <w:r w:rsidR="004579D3">
                <w:rPr>
                  <w:rFonts w:ascii="Times New Roman" w:hAnsi="Times New Roman" w:cs="Times New Roman"/>
                  <w:sz w:val="24"/>
                  <w:szCs w:val="24"/>
                </w:rPr>
                <w:t>P</w:t>
              </w:r>
              <w:r>
                <w:rPr>
                  <w:rFonts w:ascii="Times New Roman" w:hAnsi="Times New Roman" w:cs="Times New Roman"/>
                  <w:sz w:val="24"/>
                  <w:szCs w:val="24"/>
                </w:rPr>
                <w:t>erson</w:t>
              </w:r>
            </w:ins>
          </w:p>
        </w:tc>
      </w:tr>
      <w:tr w:rsidR="00940588" w:rsidRPr="00404DBD" w14:paraId="4A47E695" w14:textId="77777777">
        <w:trPr>
          <w:trHeight w:hRule="exact" w:val="432"/>
        </w:trPr>
        <w:tc>
          <w:tcPr>
            <w:tcW w:w="5598" w:type="dxa"/>
            <w:vAlign w:val="center"/>
          </w:tcPr>
          <w:p w14:paraId="5E52015D" w14:textId="77777777" w:rsidR="00940588" w:rsidRPr="007F729B" w:rsidRDefault="00940588" w:rsidP="000B5308">
            <w:pPr>
              <w:rPr>
                <w:rFonts w:ascii="Times New Roman" w:hAnsi="Times New Roman" w:cs="Times New Roman"/>
                <w:sz w:val="24"/>
                <w:szCs w:val="24"/>
              </w:rPr>
            </w:pPr>
          </w:p>
        </w:tc>
        <w:tc>
          <w:tcPr>
            <w:tcW w:w="3870" w:type="dxa"/>
            <w:vAlign w:val="center"/>
          </w:tcPr>
          <w:p w14:paraId="0B0B444D" w14:textId="66E6FC37" w:rsidR="00940588" w:rsidRPr="007F729B" w:rsidRDefault="007855E5" w:rsidP="004579D3">
            <w:pPr>
              <w:rPr>
                <w:rFonts w:ascii="Times New Roman" w:hAnsi="Times New Roman" w:cs="Times New Roman"/>
                <w:sz w:val="24"/>
                <w:szCs w:val="24"/>
              </w:rPr>
            </w:pPr>
            <w:r>
              <w:rPr>
                <w:rFonts w:ascii="Times New Roman" w:hAnsi="Times New Roman" w:cs="Times New Roman"/>
                <w:sz w:val="24"/>
                <w:szCs w:val="24"/>
              </w:rPr>
              <w:t xml:space="preserve">Key </w:t>
            </w:r>
            <w:del w:id="197" w:author="Neil B. Stevenson" w:date="2020-05-20T22:46:00Z">
              <w:r w:rsidR="00860AD0" w:rsidRPr="007F729B">
                <w:rPr>
                  <w:rFonts w:ascii="Times New Roman" w:hAnsi="Times New Roman" w:cs="Times New Roman"/>
                  <w:sz w:val="24"/>
                  <w:szCs w:val="24"/>
                </w:rPr>
                <w:delText>Employee</w:delText>
              </w:r>
            </w:del>
            <w:ins w:id="198" w:author="Neil B. Stevenson" w:date="2020-05-20T22:46:00Z">
              <w:r w:rsidR="004579D3">
                <w:rPr>
                  <w:rFonts w:ascii="Times New Roman" w:hAnsi="Times New Roman" w:cs="Times New Roman"/>
                  <w:sz w:val="24"/>
                  <w:szCs w:val="24"/>
                </w:rPr>
                <w:t>P</w:t>
              </w:r>
              <w:r>
                <w:rPr>
                  <w:rFonts w:ascii="Times New Roman" w:hAnsi="Times New Roman" w:cs="Times New Roman"/>
                  <w:sz w:val="24"/>
                  <w:szCs w:val="24"/>
                </w:rPr>
                <w:t>erson</w:t>
              </w:r>
            </w:ins>
          </w:p>
        </w:tc>
      </w:tr>
      <w:tr w:rsidR="00940588" w:rsidRPr="00404DBD" w14:paraId="05C65D73" w14:textId="77777777">
        <w:trPr>
          <w:trHeight w:hRule="exact" w:val="432"/>
        </w:trPr>
        <w:tc>
          <w:tcPr>
            <w:tcW w:w="5598" w:type="dxa"/>
            <w:vAlign w:val="center"/>
          </w:tcPr>
          <w:p w14:paraId="4365CD34" w14:textId="77777777" w:rsidR="00940588" w:rsidRPr="007F729B" w:rsidRDefault="00940588" w:rsidP="000B5308">
            <w:pPr>
              <w:rPr>
                <w:rFonts w:ascii="Times New Roman" w:hAnsi="Times New Roman" w:cs="Times New Roman"/>
                <w:sz w:val="24"/>
                <w:szCs w:val="24"/>
              </w:rPr>
            </w:pPr>
          </w:p>
        </w:tc>
        <w:tc>
          <w:tcPr>
            <w:tcW w:w="3870" w:type="dxa"/>
            <w:vAlign w:val="center"/>
          </w:tcPr>
          <w:p w14:paraId="337E0D06" w14:textId="4666CA2F" w:rsidR="00940588" w:rsidRPr="007F729B" w:rsidRDefault="007855E5" w:rsidP="004579D3">
            <w:pPr>
              <w:rPr>
                <w:rFonts w:ascii="Times New Roman" w:hAnsi="Times New Roman" w:cs="Times New Roman"/>
                <w:sz w:val="24"/>
                <w:szCs w:val="24"/>
              </w:rPr>
            </w:pPr>
            <w:r>
              <w:rPr>
                <w:rFonts w:ascii="Times New Roman" w:hAnsi="Times New Roman" w:cs="Times New Roman"/>
                <w:sz w:val="24"/>
                <w:szCs w:val="24"/>
              </w:rPr>
              <w:t xml:space="preserve">Key </w:t>
            </w:r>
            <w:del w:id="199" w:author="Neil B. Stevenson" w:date="2020-05-20T22:46:00Z">
              <w:r w:rsidR="00860AD0" w:rsidRPr="007F729B">
                <w:rPr>
                  <w:rFonts w:ascii="Times New Roman" w:hAnsi="Times New Roman" w:cs="Times New Roman"/>
                  <w:sz w:val="24"/>
                  <w:szCs w:val="24"/>
                </w:rPr>
                <w:delText>Employee</w:delText>
              </w:r>
            </w:del>
            <w:ins w:id="200" w:author="Neil B. Stevenson" w:date="2020-05-20T22:46:00Z">
              <w:r w:rsidR="004579D3">
                <w:rPr>
                  <w:rFonts w:ascii="Times New Roman" w:hAnsi="Times New Roman" w:cs="Times New Roman"/>
                  <w:sz w:val="24"/>
                  <w:szCs w:val="24"/>
                </w:rPr>
                <w:t>P</w:t>
              </w:r>
              <w:r>
                <w:rPr>
                  <w:rFonts w:ascii="Times New Roman" w:hAnsi="Times New Roman" w:cs="Times New Roman"/>
                  <w:sz w:val="24"/>
                  <w:szCs w:val="24"/>
                </w:rPr>
                <w:t>erson</w:t>
              </w:r>
            </w:ins>
          </w:p>
        </w:tc>
      </w:tr>
    </w:tbl>
    <w:p w14:paraId="25FBB615" w14:textId="77777777" w:rsidR="00940588" w:rsidRPr="007F729B" w:rsidRDefault="00940588" w:rsidP="000B5308">
      <w:pPr>
        <w:rPr>
          <w:rFonts w:ascii="Times New Roman" w:hAnsi="Times New Roman" w:cs="Times New Roman"/>
          <w:sz w:val="24"/>
          <w:szCs w:val="24"/>
        </w:rPr>
      </w:pPr>
    </w:p>
    <w:p w14:paraId="44850B09" w14:textId="77777777" w:rsidR="00940588" w:rsidRPr="007F729B" w:rsidRDefault="00940588" w:rsidP="000B5308">
      <w:pPr>
        <w:jc w:val="center"/>
        <w:rPr>
          <w:rFonts w:ascii="Times New Roman" w:hAnsi="Times New Roman" w:cs="Times New Roman"/>
          <w:sz w:val="24"/>
          <w:szCs w:val="24"/>
        </w:rPr>
      </w:pPr>
    </w:p>
    <w:p w14:paraId="3F053615" w14:textId="77777777" w:rsidR="00E07F6B" w:rsidRPr="007C440C" w:rsidRDefault="00E07F6B" w:rsidP="00E07F6B">
      <w:pPr>
        <w:rPr>
          <w:ins w:id="201" w:author="Neil B. Stevenson" w:date="2020-05-20T22:46:00Z"/>
          <w:rFonts w:asciiTheme="minorHAnsi" w:hAnsiTheme="minorHAnsi" w:cs="Times New Roman"/>
          <w:b/>
          <w:bCs/>
          <w:sz w:val="22"/>
          <w:szCs w:val="22"/>
          <w:u w:val="single"/>
        </w:rPr>
      </w:pPr>
      <w:ins w:id="202" w:author="Neil B. Stevenson" w:date="2020-05-20T22:46:00Z">
        <w:r w:rsidRPr="007C440C">
          <w:rPr>
            <w:rFonts w:asciiTheme="minorHAnsi" w:hAnsiTheme="minorHAnsi" w:cs="Times New Roman"/>
            <w:b/>
            <w:bCs/>
            <w:sz w:val="22"/>
            <w:szCs w:val="22"/>
            <w:u w:val="single"/>
          </w:rPr>
          <w:t>For the Administrator: Instructions for completing Exhibit B</w:t>
        </w:r>
      </w:ins>
    </w:p>
    <w:p w14:paraId="45F886FD" w14:textId="77777777" w:rsidR="00E07F6B" w:rsidRPr="007C440C" w:rsidRDefault="00E07F6B" w:rsidP="00E07F6B">
      <w:pPr>
        <w:rPr>
          <w:ins w:id="203" w:author="Neil B. Stevenson" w:date="2020-05-20T22:46:00Z"/>
          <w:rFonts w:asciiTheme="minorHAnsi" w:hAnsiTheme="minorHAnsi" w:cs="Times New Roman"/>
          <w:b/>
          <w:bCs/>
          <w:sz w:val="22"/>
          <w:szCs w:val="22"/>
        </w:rPr>
      </w:pPr>
    </w:p>
    <w:p w14:paraId="6A5F7D10" w14:textId="77777777" w:rsidR="00E07F6B" w:rsidRPr="007C440C" w:rsidRDefault="00E07F6B" w:rsidP="00E07F6B">
      <w:pPr>
        <w:rPr>
          <w:ins w:id="204" w:author="Neil B. Stevenson" w:date="2020-05-20T22:46:00Z"/>
          <w:rFonts w:asciiTheme="minorHAnsi" w:hAnsiTheme="minorHAnsi" w:cs="Times New Roman"/>
          <w:sz w:val="22"/>
          <w:szCs w:val="22"/>
        </w:rPr>
      </w:pPr>
      <w:ins w:id="205" w:author="Neil B. Stevenson" w:date="2020-05-20T22:46:00Z">
        <w:r w:rsidRPr="007C440C">
          <w:rPr>
            <w:rFonts w:asciiTheme="minorHAnsi" w:hAnsiTheme="minorHAnsi" w:cs="Times New Roman"/>
            <w:sz w:val="22"/>
            <w:szCs w:val="22"/>
          </w:rPr>
          <w:t xml:space="preserve">On Exhibit B, list the top management official, </w:t>
        </w:r>
        <w:r w:rsidR="004579D3">
          <w:rPr>
            <w:rFonts w:asciiTheme="minorHAnsi" w:hAnsiTheme="minorHAnsi" w:cs="Times New Roman"/>
            <w:sz w:val="22"/>
            <w:szCs w:val="22"/>
          </w:rPr>
          <w:t>D</w:t>
        </w:r>
        <w:r w:rsidRPr="007C440C">
          <w:rPr>
            <w:rFonts w:asciiTheme="minorHAnsi" w:hAnsiTheme="minorHAnsi" w:cs="Times New Roman"/>
            <w:sz w:val="22"/>
            <w:szCs w:val="22"/>
          </w:rPr>
          <w:t xml:space="preserve">irectors, officers and </w:t>
        </w:r>
        <w:r w:rsidR="004579D3">
          <w:rPr>
            <w:rFonts w:asciiTheme="minorHAnsi" w:hAnsiTheme="minorHAnsi" w:cs="Times New Roman"/>
            <w:sz w:val="22"/>
            <w:szCs w:val="22"/>
          </w:rPr>
          <w:t>K</w:t>
        </w:r>
        <w:r w:rsidRPr="007C440C">
          <w:rPr>
            <w:rFonts w:asciiTheme="minorHAnsi" w:hAnsiTheme="minorHAnsi" w:cs="Times New Roman"/>
            <w:sz w:val="22"/>
            <w:szCs w:val="22"/>
          </w:rPr>
          <w:t xml:space="preserve">ey </w:t>
        </w:r>
        <w:r w:rsidR="004579D3">
          <w:rPr>
            <w:rFonts w:asciiTheme="minorHAnsi" w:hAnsiTheme="minorHAnsi" w:cs="Times New Roman"/>
            <w:sz w:val="22"/>
            <w:szCs w:val="22"/>
          </w:rPr>
          <w:t>P</w:t>
        </w:r>
        <w:r w:rsidRPr="007C440C">
          <w:rPr>
            <w:rFonts w:asciiTheme="minorHAnsi" w:hAnsiTheme="minorHAnsi" w:cs="Times New Roman"/>
            <w:sz w:val="22"/>
            <w:szCs w:val="22"/>
          </w:rPr>
          <w:t xml:space="preserve">ersons of the </w:t>
        </w:r>
        <w:r w:rsidR="00A24D5F">
          <w:rPr>
            <w:rFonts w:asciiTheme="minorHAnsi" w:hAnsiTheme="minorHAnsi" w:cs="Times New Roman"/>
            <w:sz w:val="22"/>
            <w:szCs w:val="22"/>
          </w:rPr>
          <w:t>DMA</w:t>
        </w:r>
        <w:r w:rsidRPr="007C440C">
          <w:rPr>
            <w:rFonts w:asciiTheme="minorHAnsi" w:hAnsiTheme="minorHAnsi" w:cs="Times New Roman"/>
            <w:sz w:val="22"/>
            <w:szCs w:val="22"/>
          </w:rPr>
          <w:t xml:space="preserve">.  In deciding which individuals to list, please use the following definitions which also appear in the instructions to the IRS Form 990.  </w:t>
        </w:r>
      </w:ins>
    </w:p>
    <w:p w14:paraId="6C4DB0E4" w14:textId="77777777" w:rsidR="00E07F6B" w:rsidRPr="007C440C" w:rsidRDefault="00E07F6B" w:rsidP="00E07F6B">
      <w:pPr>
        <w:rPr>
          <w:ins w:id="206" w:author="Neil B. Stevenson" w:date="2020-05-20T22:46:00Z"/>
          <w:rFonts w:asciiTheme="minorHAnsi" w:hAnsiTheme="minorHAnsi" w:cs="Times New Roman"/>
          <w:sz w:val="22"/>
          <w:szCs w:val="22"/>
        </w:rPr>
      </w:pPr>
    </w:p>
    <w:p w14:paraId="7B88121C" w14:textId="77777777" w:rsidR="00E07F6B" w:rsidRPr="007C440C" w:rsidRDefault="00E07F6B" w:rsidP="00E07F6B">
      <w:pPr>
        <w:widowControl w:val="0"/>
        <w:autoSpaceDE w:val="0"/>
        <w:autoSpaceDN w:val="0"/>
        <w:adjustRightInd w:val="0"/>
        <w:ind w:left="720"/>
        <w:rPr>
          <w:ins w:id="207" w:author="Neil B. Stevenson" w:date="2020-05-20T22:46:00Z"/>
          <w:rFonts w:asciiTheme="minorHAnsi" w:hAnsiTheme="minorHAnsi" w:cs="Times New Roman"/>
          <w:sz w:val="22"/>
          <w:szCs w:val="22"/>
        </w:rPr>
      </w:pPr>
      <w:ins w:id="208" w:author="Neil B. Stevenson" w:date="2020-05-20T22:46:00Z">
        <w:r w:rsidRPr="007C440C">
          <w:rPr>
            <w:rFonts w:asciiTheme="minorHAnsi" w:hAnsiTheme="minorHAnsi" w:cs="Times New Roman"/>
            <w:b/>
            <w:i/>
            <w:sz w:val="22"/>
            <w:szCs w:val="22"/>
          </w:rPr>
          <w:t>Top Management Official</w:t>
        </w:r>
        <w:r w:rsidRPr="007C440C">
          <w:rPr>
            <w:rFonts w:asciiTheme="minorHAnsi" w:hAnsiTheme="minorHAnsi" w:cs="Times New Roman"/>
            <w:sz w:val="22"/>
            <w:szCs w:val="22"/>
          </w:rPr>
          <w:t xml:space="preserve"> means</w:t>
        </w:r>
        <w:r w:rsidRPr="007C440C">
          <w:rPr>
            <w:rFonts w:asciiTheme="minorHAnsi" w:hAnsiTheme="minorHAnsi" w:cs="Times New Roman"/>
            <w:b/>
            <w:sz w:val="22"/>
            <w:szCs w:val="22"/>
          </w:rPr>
          <w:t xml:space="preserve"> </w:t>
        </w:r>
        <w:r w:rsidRPr="007C440C">
          <w:rPr>
            <w:rFonts w:asciiTheme="minorHAnsi" w:hAnsiTheme="minorHAnsi" w:cs="Times New Roman"/>
            <w:sz w:val="22"/>
            <w:szCs w:val="22"/>
          </w:rPr>
          <w:t xml:space="preserve">the person who has ultimate responsibility for implementing the decisions of the Board or for supervising the management, administration or operations of the </w:t>
        </w:r>
        <w:r w:rsidR="00A24D5F">
          <w:rPr>
            <w:rFonts w:asciiTheme="minorHAnsi" w:hAnsiTheme="minorHAnsi" w:cs="Times New Roman"/>
            <w:sz w:val="22"/>
            <w:szCs w:val="22"/>
          </w:rPr>
          <w:t>DMA</w:t>
        </w:r>
        <w:r w:rsidRPr="007C440C">
          <w:rPr>
            <w:rFonts w:asciiTheme="minorHAnsi" w:hAnsiTheme="minorHAnsi" w:cs="Times New Roman"/>
            <w:sz w:val="22"/>
            <w:szCs w:val="22"/>
          </w:rPr>
          <w:t>, such as the Chief Executive Officer or Executive Director.  If this ultimate responsibility resides with two or more individuals, then each individual should be included.</w:t>
        </w:r>
        <w:r w:rsidRPr="007C440C">
          <w:rPr>
            <w:rFonts w:asciiTheme="minorHAnsi" w:hAnsiTheme="minorHAnsi" w:cs="Times New Roman"/>
            <w:b/>
            <w:sz w:val="22"/>
            <w:szCs w:val="22"/>
          </w:rPr>
          <w:t xml:space="preserve"> </w:t>
        </w:r>
      </w:ins>
    </w:p>
    <w:p w14:paraId="2E2BC2F8" w14:textId="77777777" w:rsidR="00E07F6B" w:rsidRPr="007C440C" w:rsidRDefault="00E07F6B" w:rsidP="00E07F6B">
      <w:pPr>
        <w:widowControl w:val="0"/>
        <w:autoSpaceDE w:val="0"/>
        <w:autoSpaceDN w:val="0"/>
        <w:adjustRightInd w:val="0"/>
        <w:ind w:left="720"/>
        <w:rPr>
          <w:ins w:id="209" w:author="Neil B. Stevenson" w:date="2020-05-20T22:46:00Z"/>
          <w:rFonts w:asciiTheme="minorHAnsi" w:hAnsiTheme="minorHAnsi" w:cs="Times New Roman"/>
          <w:b/>
          <w:bCs/>
          <w:i/>
          <w:iCs/>
          <w:sz w:val="22"/>
          <w:szCs w:val="22"/>
        </w:rPr>
      </w:pPr>
    </w:p>
    <w:p w14:paraId="5FE3753D" w14:textId="77777777" w:rsidR="00E07F6B" w:rsidRPr="007C440C" w:rsidRDefault="00E07F6B" w:rsidP="00E07F6B">
      <w:pPr>
        <w:widowControl w:val="0"/>
        <w:autoSpaceDE w:val="0"/>
        <w:autoSpaceDN w:val="0"/>
        <w:adjustRightInd w:val="0"/>
        <w:ind w:left="720"/>
        <w:rPr>
          <w:ins w:id="210" w:author="Neil B. Stevenson" w:date="2020-05-20T22:46:00Z"/>
          <w:rFonts w:asciiTheme="minorHAnsi" w:hAnsiTheme="minorHAnsi" w:cs="Times New Roman"/>
          <w:sz w:val="22"/>
          <w:szCs w:val="22"/>
        </w:rPr>
      </w:pPr>
      <w:ins w:id="211" w:author="Neil B. Stevenson" w:date="2020-05-20T22:46:00Z">
        <w:r w:rsidRPr="007C440C">
          <w:rPr>
            <w:rFonts w:asciiTheme="minorHAnsi" w:hAnsiTheme="minorHAnsi" w:cs="Times New Roman"/>
            <w:b/>
            <w:bCs/>
            <w:i/>
            <w:iCs/>
            <w:sz w:val="22"/>
            <w:szCs w:val="22"/>
          </w:rPr>
          <w:t xml:space="preserve">Director </w:t>
        </w:r>
        <w:r w:rsidRPr="007C440C">
          <w:rPr>
            <w:rFonts w:asciiTheme="minorHAnsi" w:hAnsiTheme="minorHAnsi" w:cs="Times New Roman"/>
            <w:sz w:val="22"/>
            <w:szCs w:val="22"/>
          </w:rPr>
          <w:t>means</w:t>
        </w:r>
        <w:r w:rsidRPr="007C440C">
          <w:rPr>
            <w:rFonts w:asciiTheme="minorHAnsi" w:hAnsiTheme="minorHAnsi" w:cs="Times New Roman"/>
            <w:b/>
            <w:bCs/>
            <w:sz w:val="22"/>
            <w:szCs w:val="22"/>
          </w:rPr>
          <w:t xml:space="preserve"> </w:t>
        </w:r>
        <w:r w:rsidRPr="007C440C">
          <w:rPr>
            <w:rFonts w:asciiTheme="minorHAnsi" w:hAnsiTheme="minorHAnsi" w:cs="Times New Roman"/>
            <w:sz w:val="22"/>
            <w:szCs w:val="22"/>
          </w:rPr>
          <w:t xml:space="preserve">a member of the organization’s governing body, but only if the member has voting rights. </w:t>
        </w:r>
        <w:r w:rsidR="004579D3">
          <w:rPr>
            <w:rFonts w:asciiTheme="minorHAnsi" w:hAnsiTheme="minorHAnsi" w:cs="Times New Roman"/>
            <w:sz w:val="22"/>
            <w:szCs w:val="22"/>
          </w:rPr>
          <w:t xml:space="preserve"> </w:t>
        </w:r>
        <w:r w:rsidRPr="007C440C">
          <w:rPr>
            <w:rFonts w:asciiTheme="minorHAnsi" w:hAnsiTheme="minorHAnsi" w:cs="Times New Roman"/>
            <w:sz w:val="22"/>
            <w:szCs w:val="22"/>
          </w:rPr>
          <w:t xml:space="preserve">A </w:t>
        </w:r>
        <w:r w:rsidR="004579D3">
          <w:rPr>
            <w:rFonts w:asciiTheme="minorHAnsi" w:hAnsiTheme="minorHAnsi" w:cs="Times New Roman"/>
            <w:sz w:val="22"/>
            <w:szCs w:val="22"/>
          </w:rPr>
          <w:t>D</w:t>
        </w:r>
        <w:r w:rsidRPr="007C440C">
          <w:rPr>
            <w:rFonts w:asciiTheme="minorHAnsi" w:hAnsiTheme="minorHAnsi" w:cs="Times New Roman"/>
            <w:sz w:val="22"/>
            <w:szCs w:val="22"/>
          </w:rPr>
          <w:t xml:space="preserve">irector that served at any time during the </w:t>
        </w:r>
        <w:r w:rsidR="00902F23">
          <w:rPr>
            <w:rFonts w:asciiTheme="minorHAnsi" w:hAnsiTheme="minorHAnsi" w:cs="Times New Roman"/>
            <w:sz w:val="22"/>
            <w:szCs w:val="22"/>
          </w:rPr>
          <w:t>DMA</w:t>
        </w:r>
        <w:r w:rsidRPr="007C440C">
          <w:rPr>
            <w:rFonts w:asciiTheme="minorHAnsi" w:hAnsiTheme="minorHAnsi" w:cs="Times New Roman"/>
            <w:sz w:val="22"/>
            <w:szCs w:val="22"/>
          </w:rPr>
          <w:t>’s tax year</w:t>
        </w:r>
        <w:r w:rsidRPr="007C440C">
          <w:rPr>
            <w:rFonts w:asciiTheme="minorHAnsi" w:hAnsiTheme="minorHAnsi" w:cs="Times New Roman"/>
            <w:b/>
            <w:bCs/>
            <w:sz w:val="22"/>
            <w:szCs w:val="22"/>
          </w:rPr>
          <w:t xml:space="preserve"> </w:t>
        </w:r>
        <w:r w:rsidRPr="007C440C">
          <w:rPr>
            <w:rFonts w:asciiTheme="minorHAnsi" w:hAnsiTheme="minorHAnsi" w:cs="Times New Roman"/>
            <w:sz w:val="22"/>
            <w:szCs w:val="22"/>
          </w:rPr>
          <w:t xml:space="preserve">is deemed a current </w:t>
        </w:r>
        <w:r w:rsidR="004579D3">
          <w:rPr>
            <w:rFonts w:asciiTheme="minorHAnsi" w:hAnsiTheme="minorHAnsi" w:cs="Times New Roman"/>
            <w:sz w:val="22"/>
            <w:szCs w:val="22"/>
          </w:rPr>
          <w:t>D</w:t>
        </w:r>
        <w:r w:rsidRPr="007C440C">
          <w:rPr>
            <w:rFonts w:asciiTheme="minorHAnsi" w:hAnsiTheme="minorHAnsi" w:cs="Times New Roman"/>
            <w:sz w:val="22"/>
            <w:szCs w:val="22"/>
          </w:rPr>
          <w:t>irector.</w:t>
        </w:r>
        <w:r w:rsidR="004579D3">
          <w:rPr>
            <w:rFonts w:asciiTheme="minorHAnsi" w:hAnsiTheme="minorHAnsi" w:cs="Times New Roman"/>
            <w:sz w:val="22"/>
            <w:szCs w:val="22"/>
          </w:rPr>
          <w:t xml:space="preserve"> </w:t>
        </w:r>
        <w:r w:rsidRPr="007C440C">
          <w:rPr>
            <w:rFonts w:asciiTheme="minorHAnsi" w:hAnsiTheme="minorHAnsi" w:cs="Times New Roman"/>
            <w:sz w:val="22"/>
            <w:szCs w:val="22"/>
          </w:rPr>
          <w:t xml:space="preserve"> Members of advisory boards that do not exercise any governance authority over the </w:t>
        </w:r>
        <w:r w:rsidR="004579D3">
          <w:rPr>
            <w:rFonts w:asciiTheme="minorHAnsi" w:hAnsiTheme="minorHAnsi" w:cs="Times New Roman"/>
            <w:sz w:val="22"/>
            <w:szCs w:val="22"/>
          </w:rPr>
          <w:t>DMA</w:t>
        </w:r>
        <w:r w:rsidRPr="007C440C">
          <w:rPr>
            <w:rFonts w:asciiTheme="minorHAnsi" w:hAnsiTheme="minorHAnsi" w:cs="Times New Roman"/>
            <w:sz w:val="22"/>
            <w:szCs w:val="22"/>
          </w:rPr>
          <w:t xml:space="preserve"> are not considered </w:t>
        </w:r>
        <w:r w:rsidR="004579D3">
          <w:rPr>
            <w:rFonts w:asciiTheme="minorHAnsi" w:hAnsiTheme="minorHAnsi" w:cs="Times New Roman"/>
            <w:sz w:val="22"/>
            <w:szCs w:val="22"/>
          </w:rPr>
          <w:t>D</w:t>
        </w:r>
        <w:r w:rsidRPr="007C440C">
          <w:rPr>
            <w:rFonts w:asciiTheme="minorHAnsi" w:hAnsiTheme="minorHAnsi" w:cs="Times New Roman"/>
            <w:sz w:val="22"/>
            <w:szCs w:val="22"/>
          </w:rPr>
          <w:t xml:space="preserve">irectors.  </w:t>
        </w:r>
      </w:ins>
    </w:p>
    <w:p w14:paraId="34159A80" w14:textId="77777777" w:rsidR="00E07F6B" w:rsidRPr="007C440C" w:rsidRDefault="00E07F6B" w:rsidP="00E07F6B">
      <w:pPr>
        <w:widowControl w:val="0"/>
        <w:autoSpaceDE w:val="0"/>
        <w:autoSpaceDN w:val="0"/>
        <w:adjustRightInd w:val="0"/>
        <w:rPr>
          <w:ins w:id="212" w:author="Neil B. Stevenson" w:date="2020-05-20T22:46:00Z"/>
          <w:rFonts w:asciiTheme="minorHAnsi" w:hAnsiTheme="minorHAnsi" w:cs="Times New Roman"/>
          <w:sz w:val="22"/>
          <w:szCs w:val="22"/>
        </w:rPr>
      </w:pPr>
    </w:p>
    <w:p w14:paraId="3BD4E536" w14:textId="77777777" w:rsidR="00E07F6B" w:rsidRPr="007C440C" w:rsidRDefault="00E07F6B" w:rsidP="00E07F6B">
      <w:pPr>
        <w:keepNext/>
        <w:keepLines/>
        <w:widowControl w:val="0"/>
        <w:autoSpaceDE w:val="0"/>
        <w:autoSpaceDN w:val="0"/>
        <w:adjustRightInd w:val="0"/>
        <w:ind w:left="720"/>
        <w:rPr>
          <w:ins w:id="213" w:author="Neil B. Stevenson" w:date="2020-05-20T22:46:00Z"/>
          <w:rFonts w:asciiTheme="minorHAnsi" w:hAnsiTheme="minorHAnsi" w:cs="Times New Roman"/>
          <w:sz w:val="22"/>
          <w:szCs w:val="22"/>
        </w:rPr>
      </w:pPr>
      <w:ins w:id="214" w:author="Neil B. Stevenson" w:date="2020-05-20T22:46:00Z">
        <w:r w:rsidRPr="007C440C">
          <w:rPr>
            <w:rFonts w:asciiTheme="minorHAnsi" w:hAnsiTheme="minorHAnsi" w:cs="Times New Roman"/>
            <w:b/>
            <w:bCs/>
            <w:i/>
            <w:iCs/>
            <w:sz w:val="22"/>
            <w:szCs w:val="22"/>
          </w:rPr>
          <w:t>Officer</w:t>
        </w:r>
        <w:r w:rsidRPr="007C440C">
          <w:rPr>
            <w:rFonts w:asciiTheme="minorHAnsi" w:hAnsiTheme="minorHAnsi" w:cs="Times New Roman"/>
            <w:i/>
            <w:iCs/>
            <w:sz w:val="22"/>
            <w:szCs w:val="22"/>
          </w:rPr>
          <w:t xml:space="preserve"> </w:t>
        </w:r>
        <w:r w:rsidRPr="007C440C">
          <w:rPr>
            <w:rFonts w:asciiTheme="minorHAnsi" w:hAnsiTheme="minorHAnsi" w:cs="Times New Roman"/>
            <w:sz w:val="22"/>
            <w:szCs w:val="22"/>
          </w:rPr>
          <w:t>means</w:t>
        </w:r>
        <w:r w:rsidRPr="007C440C">
          <w:rPr>
            <w:rFonts w:asciiTheme="minorHAnsi" w:hAnsiTheme="minorHAnsi" w:cs="Times New Roman"/>
            <w:b/>
            <w:bCs/>
            <w:sz w:val="22"/>
            <w:szCs w:val="22"/>
          </w:rPr>
          <w:t xml:space="preserve"> </w:t>
        </w:r>
        <w:r w:rsidRPr="007C440C">
          <w:rPr>
            <w:rFonts w:asciiTheme="minorHAnsi" w:hAnsiTheme="minorHAnsi" w:cs="Times New Roman"/>
            <w:bCs/>
            <w:sz w:val="22"/>
            <w:szCs w:val="22"/>
          </w:rPr>
          <w:t xml:space="preserve">the </w:t>
        </w:r>
        <w:r w:rsidRPr="007C440C">
          <w:rPr>
            <w:rFonts w:asciiTheme="minorHAnsi" w:hAnsiTheme="minorHAnsi" w:cs="Times New Roman"/>
            <w:sz w:val="22"/>
            <w:szCs w:val="22"/>
          </w:rPr>
          <w:t xml:space="preserve">persons elected or appointed to manage the </w:t>
        </w:r>
        <w:r w:rsidR="00A24D5F">
          <w:rPr>
            <w:rFonts w:asciiTheme="minorHAnsi" w:hAnsiTheme="minorHAnsi" w:cs="Times New Roman"/>
            <w:sz w:val="22"/>
            <w:szCs w:val="22"/>
          </w:rPr>
          <w:t>DMA</w:t>
        </w:r>
        <w:r w:rsidRPr="007C440C">
          <w:rPr>
            <w:rFonts w:asciiTheme="minorHAnsi" w:hAnsiTheme="minorHAnsi" w:cs="Times New Roman"/>
            <w:sz w:val="22"/>
            <w:szCs w:val="22"/>
          </w:rPr>
          <w:t xml:space="preserve">’s daily operations, such as the </w:t>
        </w:r>
        <w:r w:rsidR="004579D3">
          <w:rPr>
            <w:rFonts w:asciiTheme="minorHAnsi" w:hAnsiTheme="minorHAnsi" w:cs="Times New Roman"/>
            <w:sz w:val="22"/>
            <w:szCs w:val="22"/>
          </w:rPr>
          <w:t>P</w:t>
        </w:r>
        <w:r w:rsidRPr="007C440C">
          <w:rPr>
            <w:rFonts w:asciiTheme="minorHAnsi" w:hAnsiTheme="minorHAnsi" w:cs="Times New Roman"/>
            <w:sz w:val="22"/>
            <w:szCs w:val="22"/>
          </w:rPr>
          <w:t xml:space="preserve">resident, </w:t>
        </w:r>
        <w:r w:rsidR="004579D3">
          <w:rPr>
            <w:rFonts w:asciiTheme="minorHAnsi" w:hAnsiTheme="minorHAnsi" w:cs="Times New Roman"/>
            <w:sz w:val="22"/>
            <w:szCs w:val="22"/>
          </w:rPr>
          <w:t>V</w:t>
        </w:r>
        <w:r w:rsidRPr="007C440C">
          <w:rPr>
            <w:rFonts w:asciiTheme="minorHAnsi" w:hAnsiTheme="minorHAnsi" w:cs="Times New Roman"/>
            <w:sz w:val="22"/>
            <w:szCs w:val="22"/>
          </w:rPr>
          <w:t>ice-</w:t>
        </w:r>
        <w:r w:rsidR="00902F23">
          <w:rPr>
            <w:rFonts w:asciiTheme="minorHAnsi" w:hAnsiTheme="minorHAnsi" w:cs="Times New Roman"/>
            <w:sz w:val="22"/>
            <w:szCs w:val="22"/>
          </w:rPr>
          <w:t>P</w:t>
        </w:r>
        <w:r w:rsidR="00902F23" w:rsidRPr="007C440C">
          <w:rPr>
            <w:rFonts w:asciiTheme="minorHAnsi" w:hAnsiTheme="minorHAnsi" w:cs="Times New Roman"/>
            <w:sz w:val="22"/>
            <w:szCs w:val="22"/>
          </w:rPr>
          <w:t>resident,</w:t>
        </w:r>
        <w:r w:rsidR="00902F23">
          <w:rPr>
            <w:rFonts w:asciiTheme="minorHAnsi" w:hAnsiTheme="minorHAnsi" w:cs="Times New Roman"/>
            <w:sz w:val="22"/>
            <w:szCs w:val="22"/>
          </w:rPr>
          <w:t xml:space="preserve"> </w:t>
        </w:r>
        <w:r w:rsidR="00902F23" w:rsidRPr="007C440C">
          <w:rPr>
            <w:rFonts w:asciiTheme="minorHAnsi" w:hAnsiTheme="minorHAnsi" w:cs="Times New Roman"/>
            <w:sz w:val="22"/>
            <w:szCs w:val="22"/>
          </w:rPr>
          <w:t>Secretary</w:t>
        </w:r>
        <w:r w:rsidRPr="007C440C">
          <w:rPr>
            <w:rFonts w:asciiTheme="minorHAnsi" w:hAnsiTheme="minorHAnsi" w:cs="Times New Roman"/>
            <w:sz w:val="22"/>
            <w:szCs w:val="22"/>
          </w:rPr>
          <w:t xml:space="preserve">, </w:t>
        </w:r>
        <w:r w:rsidR="004579D3">
          <w:rPr>
            <w:rFonts w:asciiTheme="minorHAnsi" w:hAnsiTheme="minorHAnsi" w:cs="Times New Roman"/>
            <w:sz w:val="22"/>
            <w:szCs w:val="22"/>
          </w:rPr>
          <w:t>T</w:t>
        </w:r>
        <w:r w:rsidRPr="007C440C">
          <w:rPr>
            <w:rFonts w:asciiTheme="minorHAnsi" w:hAnsiTheme="minorHAnsi" w:cs="Times New Roman"/>
            <w:sz w:val="22"/>
            <w:szCs w:val="22"/>
          </w:rPr>
          <w:t xml:space="preserve">reasurer, including the Top Management Official and the chief financial official with the ultimate responsibility for managing the </w:t>
        </w:r>
        <w:r w:rsidR="00A24D5F">
          <w:rPr>
            <w:rFonts w:asciiTheme="minorHAnsi" w:hAnsiTheme="minorHAnsi" w:cs="Times New Roman"/>
            <w:sz w:val="22"/>
            <w:szCs w:val="22"/>
          </w:rPr>
          <w:t>DMA</w:t>
        </w:r>
        <w:r w:rsidRPr="007C440C">
          <w:rPr>
            <w:rFonts w:asciiTheme="minorHAnsi" w:hAnsiTheme="minorHAnsi" w:cs="Times New Roman"/>
            <w:sz w:val="22"/>
            <w:szCs w:val="22"/>
          </w:rPr>
          <w:t xml:space="preserve">’s finances, even if such persons are not elected </w:t>
        </w:r>
        <w:r w:rsidR="004579D3">
          <w:rPr>
            <w:rFonts w:asciiTheme="minorHAnsi" w:hAnsiTheme="minorHAnsi" w:cs="Times New Roman"/>
            <w:sz w:val="22"/>
            <w:szCs w:val="22"/>
          </w:rPr>
          <w:t>O</w:t>
        </w:r>
        <w:r w:rsidRPr="007C440C">
          <w:rPr>
            <w:rFonts w:asciiTheme="minorHAnsi" w:hAnsiTheme="minorHAnsi" w:cs="Times New Roman"/>
            <w:sz w:val="22"/>
            <w:szCs w:val="22"/>
          </w:rPr>
          <w:t xml:space="preserve">fficers of the Board according to the </w:t>
        </w:r>
        <w:r w:rsidR="00A24D5F">
          <w:rPr>
            <w:rFonts w:asciiTheme="minorHAnsi" w:hAnsiTheme="minorHAnsi" w:cs="Times New Roman"/>
            <w:sz w:val="22"/>
            <w:szCs w:val="22"/>
          </w:rPr>
          <w:t>DMA</w:t>
        </w:r>
        <w:r w:rsidRPr="007C440C">
          <w:rPr>
            <w:rFonts w:asciiTheme="minorHAnsi" w:hAnsiTheme="minorHAnsi" w:cs="Times New Roman"/>
            <w:sz w:val="22"/>
            <w:szCs w:val="22"/>
          </w:rPr>
          <w:t xml:space="preserve">’s </w:t>
        </w:r>
        <w:r w:rsidR="004579D3">
          <w:rPr>
            <w:rFonts w:asciiTheme="minorHAnsi" w:hAnsiTheme="minorHAnsi" w:cs="Times New Roman"/>
            <w:sz w:val="22"/>
            <w:szCs w:val="22"/>
          </w:rPr>
          <w:t>B</w:t>
        </w:r>
        <w:r w:rsidRPr="007C440C">
          <w:rPr>
            <w:rFonts w:asciiTheme="minorHAnsi" w:hAnsiTheme="minorHAnsi" w:cs="Times New Roman"/>
            <w:sz w:val="22"/>
            <w:szCs w:val="22"/>
          </w:rPr>
          <w:t>ylaws.</w:t>
        </w:r>
      </w:ins>
    </w:p>
    <w:p w14:paraId="716A11BF" w14:textId="77777777" w:rsidR="00E07F6B" w:rsidRPr="007C440C" w:rsidRDefault="00E07F6B" w:rsidP="00E07F6B">
      <w:pPr>
        <w:keepNext/>
        <w:keepLines/>
        <w:widowControl w:val="0"/>
        <w:autoSpaceDE w:val="0"/>
        <w:autoSpaceDN w:val="0"/>
        <w:adjustRightInd w:val="0"/>
        <w:ind w:left="720"/>
        <w:rPr>
          <w:ins w:id="215" w:author="Neil B. Stevenson" w:date="2020-05-20T22:46:00Z"/>
          <w:rFonts w:asciiTheme="minorHAnsi" w:hAnsiTheme="minorHAnsi" w:cs="Times New Roman"/>
          <w:sz w:val="22"/>
          <w:szCs w:val="22"/>
        </w:rPr>
      </w:pPr>
    </w:p>
    <w:p w14:paraId="0D37B105" w14:textId="77777777" w:rsidR="00E07F6B" w:rsidRPr="007C440C" w:rsidRDefault="00E07F6B" w:rsidP="00E07F6B">
      <w:pPr>
        <w:keepNext/>
        <w:keepLines/>
        <w:widowControl w:val="0"/>
        <w:autoSpaceDE w:val="0"/>
        <w:autoSpaceDN w:val="0"/>
        <w:adjustRightInd w:val="0"/>
        <w:ind w:left="720"/>
        <w:rPr>
          <w:ins w:id="216" w:author="Neil B. Stevenson" w:date="2020-05-20T22:46:00Z"/>
          <w:rFonts w:asciiTheme="minorHAnsi" w:hAnsiTheme="minorHAnsi" w:cs="Times New Roman"/>
          <w:sz w:val="22"/>
          <w:szCs w:val="22"/>
        </w:rPr>
      </w:pPr>
      <w:ins w:id="217" w:author="Neil B. Stevenson" w:date="2020-05-20T22:46:00Z">
        <w:r w:rsidRPr="007C440C">
          <w:rPr>
            <w:rFonts w:asciiTheme="minorHAnsi" w:hAnsiTheme="minorHAnsi" w:cs="Times New Roman"/>
            <w:b/>
            <w:i/>
            <w:sz w:val="22"/>
            <w:szCs w:val="22"/>
          </w:rPr>
          <w:t>Key person</w:t>
        </w:r>
        <w:r w:rsidRPr="007C440C">
          <w:rPr>
            <w:rFonts w:asciiTheme="minorHAnsi" w:hAnsiTheme="minorHAnsi" w:cs="Times New Roman"/>
            <w:sz w:val="22"/>
            <w:szCs w:val="22"/>
          </w:rPr>
          <w:t xml:space="preserve"> means a person who is, or has within the last five years, been in a position to exercise substantial influence over the affairs of the </w:t>
        </w:r>
        <w:r w:rsidR="00A24D5F">
          <w:rPr>
            <w:rFonts w:asciiTheme="minorHAnsi" w:hAnsiTheme="minorHAnsi" w:cs="Times New Roman"/>
            <w:sz w:val="22"/>
            <w:szCs w:val="22"/>
          </w:rPr>
          <w:t>DMA</w:t>
        </w:r>
        <w:r w:rsidRPr="007C440C">
          <w:rPr>
            <w:rFonts w:asciiTheme="minorHAnsi" w:hAnsiTheme="minorHAnsi" w:cs="Times New Roman"/>
            <w:sz w:val="22"/>
            <w:szCs w:val="22"/>
          </w:rPr>
          <w:t>.  This includes, but is not limited to:</w:t>
        </w:r>
      </w:ins>
    </w:p>
    <w:p w14:paraId="2C8EBE32" w14:textId="77777777" w:rsidR="00E07F6B" w:rsidRPr="007C440C" w:rsidRDefault="00E07F6B" w:rsidP="00E07F6B">
      <w:pPr>
        <w:widowControl w:val="0"/>
        <w:numPr>
          <w:ilvl w:val="0"/>
          <w:numId w:val="27"/>
        </w:numPr>
        <w:autoSpaceDE w:val="0"/>
        <w:autoSpaceDN w:val="0"/>
        <w:adjustRightInd w:val="0"/>
        <w:ind w:left="1440"/>
        <w:rPr>
          <w:ins w:id="218" w:author="Neil B. Stevenson" w:date="2020-05-20T22:46:00Z"/>
          <w:rFonts w:asciiTheme="minorHAnsi" w:hAnsiTheme="minorHAnsi" w:cs="Times New Roman"/>
          <w:sz w:val="22"/>
          <w:szCs w:val="22"/>
        </w:rPr>
      </w:pPr>
      <w:ins w:id="219" w:author="Neil B. Stevenson" w:date="2020-05-20T22:46:00Z">
        <w:r w:rsidRPr="007C440C">
          <w:rPr>
            <w:rFonts w:asciiTheme="minorHAnsi" w:hAnsiTheme="minorHAnsi" w:cs="Times New Roman"/>
            <w:sz w:val="22"/>
            <w:szCs w:val="22"/>
          </w:rPr>
          <w:t xml:space="preserve">Voting members of the Board; </w:t>
        </w:r>
      </w:ins>
    </w:p>
    <w:p w14:paraId="7B235289" w14:textId="77777777" w:rsidR="00E07F6B" w:rsidRPr="007C440C" w:rsidRDefault="00E07F6B" w:rsidP="00E07F6B">
      <w:pPr>
        <w:widowControl w:val="0"/>
        <w:numPr>
          <w:ilvl w:val="0"/>
          <w:numId w:val="27"/>
        </w:numPr>
        <w:autoSpaceDE w:val="0"/>
        <w:autoSpaceDN w:val="0"/>
        <w:adjustRightInd w:val="0"/>
        <w:ind w:left="1440"/>
        <w:rPr>
          <w:ins w:id="220" w:author="Neil B. Stevenson" w:date="2020-05-20T22:46:00Z"/>
          <w:rFonts w:asciiTheme="minorHAnsi" w:hAnsiTheme="minorHAnsi" w:cs="Times New Roman"/>
          <w:sz w:val="22"/>
          <w:szCs w:val="22"/>
        </w:rPr>
      </w:pPr>
      <w:ins w:id="221" w:author="Neil B. Stevenson" w:date="2020-05-20T22:46:00Z">
        <w:r w:rsidRPr="007C440C">
          <w:rPr>
            <w:rFonts w:asciiTheme="minorHAnsi" w:hAnsiTheme="minorHAnsi" w:cs="Times New Roman"/>
            <w:sz w:val="22"/>
            <w:szCs w:val="22"/>
          </w:rPr>
          <w:t xml:space="preserve">Presidents, chief executive officers, chief operating officers or employee of any other title with similar responsibilities; </w:t>
        </w:r>
      </w:ins>
    </w:p>
    <w:p w14:paraId="152251D3" w14:textId="77777777" w:rsidR="00E07F6B" w:rsidRPr="007C440C" w:rsidRDefault="00E07F6B" w:rsidP="00E07F6B">
      <w:pPr>
        <w:widowControl w:val="0"/>
        <w:numPr>
          <w:ilvl w:val="0"/>
          <w:numId w:val="27"/>
        </w:numPr>
        <w:autoSpaceDE w:val="0"/>
        <w:autoSpaceDN w:val="0"/>
        <w:adjustRightInd w:val="0"/>
        <w:ind w:left="1440"/>
        <w:rPr>
          <w:ins w:id="222" w:author="Neil B. Stevenson" w:date="2020-05-20T22:46:00Z"/>
          <w:rFonts w:asciiTheme="minorHAnsi" w:hAnsiTheme="minorHAnsi" w:cs="Times New Roman"/>
          <w:sz w:val="22"/>
          <w:szCs w:val="22"/>
        </w:rPr>
      </w:pPr>
      <w:ins w:id="223" w:author="Neil B. Stevenson" w:date="2020-05-20T22:46:00Z">
        <w:r w:rsidRPr="007C440C">
          <w:rPr>
            <w:rFonts w:asciiTheme="minorHAnsi" w:hAnsiTheme="minorHAnsi" w:cs="Times New Roman"/>
            <w:sz w:val="22"/>
            <w:szCs w:val="22"/>
          </w:rPr>
          <w:t xml:space="preserve">Treasurers and chief financial officers or employee of any other title with similar responsibilities; or </w:t>
        </w:r>
      </w:ins>
    </w:p>
    <w:p w14:paraId="60A9CF76" w14:textId="77777777" w:rsidR="00E07F6B" w:rsidRPr="007C440C" w:rsidRDefault="00E07F6B" w:rsidP="00E07F6B">
      <w:pPr>
        <w:widowControl w:val="0"/>
        <w:numPr>
          <w:ilvl w:val="0"/>
          <w:numId w:val="27"/>
        </w:numPr>
        <w:autoSpaceDE w:val="0"/>
        <w:autoSpaceDN w:val="0"/>
        <w:adjustRightInd w:val="0"/>
        <w:ind w:left="1440"/>
        <w:rPr>
          <w:ins w:id="224" w:author="Neil B. Stevenson" w:date="2020-05-20T22:46:00Z"/>
          <w:rFonts w:asciiTheme="minorHAnsi" w:hAnsiTheme="minorHAnsi" w:cs="Times New Roman"/>
          <w:sz w:val="22"/>
          <w:szCs w:val="22"/>
        </w:rPr>
      </w:pPr>
      <w:ins w:id="225" w:author="Neil B. Stevenson" w:date="2020-05-20T22:46:00Z">
        <w:r w:rsidRPr="007C440C">
          <w:rPr>
            <w:rFonts w:asciiTheme="minorHAnsi" w:hAnsiTheme="minorHAnsi" w:cs="Times New Roman"/>
            <w:sz w:val="22"/>
            <w:szCs w:val="22"/>
          </w:rPr>
          <w:t xml:space="preserve">A “highly compensated” employee, within the meaning of section 4958 of the Internal Revenue Code and guidance issued by the Internal Revenue Service, who is in a position to exercise substantial influence over the affairs of the </w:t>
        </w:r>
        <w:r w:rsidR="00902F23">
          <w:rPr>
            <w:rFonts w:asciiTheme="minorHAnsi" w:hAnsiTheme="minorHAnsi" w:cs="Times New Roman"/>
            <w:sz w:val="22"/>
            <w:szCs w:val="22"/>
          </w:rPr>
          <w:t>DMA</w:t>
        </w:r>
        <w:r w:rsidRPr="007C440C">
          <w:rPr>
            <w:rFonts w:asciiTheme="minorHAnsi" w:hAnsiTheme="minorHAnsi" w:cs="Times New Roman"/>
            <w:sz w:val="22"/>
            <w:szCs w:val="22"/>
          </w:rPr>
          <w:t>.</w:t>
        </w:r>
      </w:ins>
    </w:p>
    <w:p w14:paraId="6D88CA77" w14:textId="77777777" w:rsidR="00E07F6B" w:rsidRPr="007C440C" w:rsidRDefault="00E07F6B" w:rsidP="00E07F6B">
      <w:pPr>
        <w:widowControl w:val="0"/>
        <w:tabs>
          <w:tab w:val="left" w:pos="720"/>
        </w:tabs>
        <w:autoSpaceDE w:val="0"/>
        <w:autoSpaceDN w:val="0"/>
        <w:adjustRightInd w:val="0"/>
        <w:ind w:left="720"/>
        <w:rPr>
          <w:ins w:id="226" w:author="Neil B. Stevenson" w:date="2020-05-20T22:46:00Z"/>
          <w:rFonts w:asciiTheme="minorHAnsi" w:hAnsiTheme="minorHAnsi" w:cs="Times New Roman"/>
          <w:sz w:val="22"/>
          <w:szCs w:val="22"/>
        </w:rPr>
      </w:pPr>
      <w:ins w:id="227" w:author="Neil B. Stevenson" w:date="2020-05-20T22:46:00Z">
        <w:r w:rsidRPr="007C440C">
          <w:rPr>
            <w:rFonts w:asciiTheme="minorHAnsi" w:hAnsiTheme="minorHAnsi" w:cs="Times New Roman"/>
            <w:sz w:val="22"/>
            <w:szCs w:val="22"/>
          </w:rPr>
          <w:t xml:space="preserve"> </w:t>
        </w:r>
      </w:ins>
    </w:p>
    <w:p w14:paraId="33CC26F3" w14:textId="77777777" w:rsidR="00E07F6B" w:rsidRPr="007C440C" w:rsidRDefault="00E07F6B" w:rsidP="00E07F6B">
      <w:pPr>
        <w:widowControl w:val="0"/>
        <w:tabs>
          <w:tab w:val="left" w:pos="720"/>
        </w:tabs>
        <w:autoSpaceDE w:val="0"/>
        <w:autoSpaceDN w:val="0"/>
        <w:adjustRightInd w:val="0"/>
        <w:ind w:left="720"/>
        <w:rPr>
          <w:ins w:id="228" w:author="Neil B. Stevenson" w:date="2020-05-20T22:46:00Z"/>
          <w:rFonts w:asciiTheme="minorHAnsi" w:hAnsiTheme="minorHAnsi" w:cs="Times New Roman"/>
          <w:sz w:val="22"/>
          <w:szCs w:val="22"/>
        </w:rPr>
      </w:pPr>
    </w:p>
    <w:p w14:paraId="39FF0B86" w14:textId="77777777" w:rsidR="00E07F6B" w:rsidRPr="007C440C" w:rsidRDefault="00E07F6B" w:rsidP="00E07F6B">
      <w:pPr>
        <w:pStyle w:val="BodyText"/>
        <w:tabs>
          <w:tab w:val="left" w:pos="0"/>
        </w:tabs>
        <w:spacing w:after="0"/>
        <w:rPr>
          <w:ins w:id="229" w:author="Neil B. Stevenson" w:date="2020-05-20T22:46:00Z"/>
          <w:rFonts w:asciiTheme="minorHAnsi" w:hAnsiTheme="minorHAnsi" w:cs="Times New Roman"/>
          <w:sz w:val="22"/>
          <w:szCs w:val="22"/>
        </w:rPr>
      </w:pPr>
      <w:ins w:id="230" w:author="Neil B. Stevenson" w:date="2020-05-20T22:46:00Z">
        <w:r w:rsidRPr="007C440C">
          <w:rPr>
            <w:rFonts w:asciiTheme="minorHAnsi" w:hAnsiTheme="minorHAnsi" w:cs="Times New Roman"/>
            <w:sz w:val="22"/>
            <w:szCs w:val="22"/>
            <w:u w:val="single"/>
          </w:rPr>
          <w:t>Related Party</w:t>
        </w:r>
        <w:r w:rsidRPr="007C440C">
          <w:rPr>
            <w:rFonts w:asciiTheme="minorHAnsi" w:hAnsiTheme="minorHAnsi" w:cs="Times New Roman"/>
            <w:sz w:val="22"/>
            <w:szCs w:val="22"/>
          </w:rPr>
          <w:t xml:space="preserve">.  Persons who may be considered a Related Party of the </w:t>
        </w:r>
        <w:r w:rsidR="00A24D5F">
          <w:rPr>
            <w:rFonts w:asciiTheme="minorHAnsi" w:hAnsiTheme="minorHAnsi" w:cs="Times New Roman"/>
            <w:sz w:val="22"/>
            <w:szCs w:val="22"/>
          </w:rPr>
          <w:t>DMA</w:t>
        </w:r>
        <w:r w:rsidRPr="007C440C">
          <w:rPr>
            <w:rFonts w:asciiTheme="minorHAnsi" w:hAnsiTheme="minorHAnsi" w:cs="Times New Roman"/>
            <w:sz w:val="22"/>
            <w:szCs w:val="22"/>
          </w:rPr>
          <w:t xml:space="preserve"> or an Affiliate of the </w:t>
        </w:r>
        <w:r w:rsidR="00A24D5F">
          <w:rPr>
            <w:rFonts w:asciiTheme="minorHAnsi" w:hAnsiTheme="minorHAnsi" w:cs="Times New Roman"/>
            <w:sz w:val="22"/>
            <w:szCs w:val="22"/>
          </w:rPr>
          <w:t>DMA</w:t>
        </w:r>
        <w:r w:rsidRPr="007C440C">
          <w:rPr>
            <w:rFonts w:asciiTheme="minorHAnsi" w:hAnsiTheme="minorHAnsi" w:cs="Times New Roman"/>
            <w:sz w:val="22"/>
            <w:szCs w:val="22"/>
          </w:rPr>
          <w:t xml:space="preserve"> under this Policy include: </w:t>
        </w:r>
      </w:ins>
    </w:p>
    <w:p w14:paraId="0869E5F4" w14:textId="77777777" w:rsidR="00E07F6B" w:rsidRPr="007C440C" w:rsidRDefault="00E07F6B" w:rsidP="00E07F6B">
      <w:pPr>
        <w:pStyle w:val="BodyText"/>
        <w:numPr>
          <w:ilvl w:val="1"/>
          <w:numId w:val="24"/>
        </w:numPr>
        <w:tabs>
          <w:tab w:val="clear" w:pos="1440"/>
          <w:tab w:val="left" w:pos="0"/>
          <w:tab w:val="num" w:pos="720"/>
        </w:tabs>
        <w:spacing w:after="0"/>
        <w:ind w:left="720"/>
        <w:rPr>
          <w:ins w:id="231" w:author="Neil B. Stevenson" w:date="2020-05-20T22:46:00Z"/>
          <w:rFonts w:asciiTheme="minorHAnsi" w:hAnsiTheme="minorHAnsi" w:cs="Times New Roman"/>
          <w:sz w:val="22"/>
          <w:szCs w:val="22"/>
        </w:rPr>
      </w:pPr>
      <w:ins w:id="232" w:author="Neil B. Stevenson" w:date="2020-05-20T22:46:00Z">
        <w:r w:rsidRPr="007C440C">
          <w:rPr>
            <w:rFonts w:asciiTheme="minorHAnsi" w:hAnsiTheme="minorHAnsi" w:cs="Times New Roman"/>
            <w:sz w:val="22"/>
            <w:szCs w:val="22"/>
          </w:rPr>
          <w:t xml:space="preserve">Directors, Officers, or </w:t>
        </w:r>
        <w:r w:rsidR="00902F23" w:rsidRPr="007C440C">
          <w:rPr>
            <w:rFonts w:asciiTheme="minorHAnsi" w:hAnsiTheme="minorHAnsi" w:cs="Times New Roman"/>
            <w:sz w:val="22"/>
            <w:szCs w:val="22"/>
          </w:rPr>
          <w:t>Key</w:t>
        </w:r>
        <w:r w:rsidR="00902F23">
          <w:rPr>
            <w:rFonts w:asciiTheme="minorHAnsi" w:hAnsiTheme="minorHAnsi" w:cs="Times New Roman"/>
            <w:sz w:val="22"/>
            <w:szCs w:val="22"/>
          </w:rPr>
          <w:t xml:space="preserve"> </w:t>
        </w:r>
        <w:r w:rsidR="00902F23" w:rsidRPr="007C440C">
          <w:rPr>
            <w:rFonts w:asciiTheme="minorHAnsi" w:hAnsiTheme="minorHAnsi" w:cs="Times New Roman"/>
            <w:sz w:val="22"/>
            <w:szCs w:val="22"/>
          </w:rPr>
          <w:t>Persons</w:t>
        </w:r>
        <w:r w:rsidRPr="007C440C">
          <w:rPr>
            <w:rFonts w:asciiTheme="minorHAnsi" w:hAnsiTheme="minorHAnsi" w:cs="Times New Roman"/>
            <w:sz w:val="22"/>
            <w:szCs w:val="22"/>
          </w:rPr>
          <w:t xml:space="preserve"> of the </w:t>
        </w:r>
        <w:r w:rsidR="00A24D5F">
          <w:rPr>
            <w:rFonts w:asciiTheme="minorHAnsi" w:hAnsiTheme="minorHAnsi" w:cs="Times New Roman"/>
            <w:sz w:val="22"/>
            <w:szCs w:val="22"/>
          </w:rPr>
          <w:t>DMA</w:t>
        </w:r>
        <w:r w:rsidRPr="007C440C">
          <w:rPr>
            <w:rFonts w:asciiTheme="minorHAnsi" w:hAnsiTheme="minorHAnsi" w:cs="Times New Roman"/>
            <w:sz w:val="22"/>
            <w:szCs w:val="22"/>
          </w:rPr>
          <w:t xml:space="preserve"> or an Affiliate of the </w:t>
        </w:r>
        <w:r w:rsidR="00A24D5F">
          <w:rPr>
            <w:rFonts w:asciiTheme="minorHAnsi" w:hAnsiTheme="minorHAnsi" w:cs="Times New Roman"/>
            <w:sz w:val="22"/>
            <w:szCs w:val="22"/>
          </w:rPr>
          <w:t>DMA</w:t>
        </w:r>
        <w:r w:rsidRPr="007C440C">
          <w:rPr>
            <w:rFonts w:asciiTheme="minorHAnsi" w:hAnsiTheme="minorHAnsi" w:cs="Times New Roman"/>
            <w:sz w:val="22"/>
            <w:szCs w:val="22"/>
          </w:rPr>
          <w:t xml:space="preserve">; </w:t>
        </w:r>
      </w:ins>
    </w:p>
    <w:p w14:paraId="61A7860C" w14:textId="77777777" w:rsidR="00E07F6B" w:rsidRPr="00297F9D" w:rsidRDefault="00E07F6B" w:rsidP="00E07F6B">
      <w:pPr>
        <w:pStyle w:val="BodyText"/>
        <w:numPr>
          <w:ilvl w:val="1"/>
          <w:numId w:val="23"/>
        </w:numPr>
        <w:tabs>
          <w:tab w:val="left" w:pos="0"/>
        </w:tabs>
        <w:spacing w:after="0"/>
        <w:rPr>
          <w:ins w:id="233" w:author="Neil B. Stevenson" w:date="2020-05-20T22:46:00Z"/>
          <w:rFonts w:asciiTheme="minorHAnsi" w:hAnsiTheme="minorHAnsi"/>
          <w:sz w:val="22"/>
        </w:rPr>
      </w:pPr>
      <w:ins w:id="234" w:author="Neil B. Stevenson" w:date="2020-05-20T22:46:00Z">
        <w:r w:rsidRPr="007C440C">
          <w:rPr>
            <w:rFonts w:asciiTheme="minorHAnsi" w:hAnsiTheme="minorHAnsi" w:cs="Times New Roman"/>
            <w:sz w:val="22"/>
            <w:szCs w:val="22"/>
          </w:rPr>
          <w:t xml:space="preserve">Relatives of Directors, Officers, or Key </w:t>
        </w:r>
        <w:r w:rsidR="00744C1D">
          <w:rPr>
            <w:rFonts w:asciiTheme="minorHAnsi" w:hAnsiTheme="minorHAnsi" w:cs="Times New Roman"/>
            <w:sz w:val="22"/>
            <w:szCs w:val="22"/>
          </w:rPr>
          <w:t>P</w:t>
        </w:r>
        <w:r w:rsidRPr="007C440C">
          <w:rPr>
            <w:rFonts w:asciiTheme="minorHAnsi" w:hAnsiTheme="minorHAnsi" w:cs="Times New Roman"/>
            <w:sz w:val="22"/>
            <w:szCs w:val="22"/>
          </w:rPr>
          <w:t>ersons;</w:t>
        </w:r>
        <w:r w:rsidRPr="00297F9D">
          <w:rPr>
            <w:rFonts w:asciiTheme="minorHAnsi" w:hAnsiTheme="minorHAnsi"/>
            <w:sz w:val="22"/>
          </w:rPr>
          <w:t xml:space="preserve"> </w:t>
        </w:r>
      </w:ins>
    </w:p>
    <w:p w14:paraId="72CE7457" w14:textId="77777777" w:rsidR="00E07F6B" w:rsidRPr="00297F9D" w:rsidRDefault="00E07F6B" w:rsidP="00E07F6B">
      <w:pPr>
        <w:pStyle w:val="BodyText"/>
        <w:numPr>
          <w:ilvl w:val="1"/>
          <w:numId w:val="23"/>
        </w:numPr>
        <w:spacing w:after="0"/>
        <w:rPr>
          <w:ins w:id="235" w:author="Neil B. Stevenson" w:date="2020-05-20T22:46:00Z"/>
          <w:rFonts w:asciiTheme="minorHAnsi" w:hAnsiTheme="minorHAnsi"/>
          <w:sz w:val="22"/>
        </w:rPr>
      </w:pPr>
      <w:ins w:id="236" w:author="Neil B. Stevenson" w:date="2020-05-20T22:46:00Z">
        <w:r w:rsidRPr="00297F9D">
          <w:rPr>
            <w:rFonts w:asciiTheme="minorHAnsi" w:hAnsiTheme="minorHAnsi"/>
            <w:sz w:val="22"/>
          </w:rPr>
          <w:t xml:space="preserve">any entity in which a person in (i) or (ii) has a 35% or greater ownership or beneficial interest or, in the case of a partnership or professional </w:t>
        </w:r>
        <w:r w:rsidR="00A24D5F">
          <w:rPr>
            <w:rFonts w:asciiTheme="minorHAnsi" w:hAnsiTheme="minorHAnsi"/>
            <w:sz w:val="22"/>
          </w:rPr>
          <w:t>DMA</w:t>
        </w:r>
        <w:r w:rsidRPr="00297F9D">
          <w:rPr>
            <w:rFonts w:asciiTheme="minorHAnsi" w:hAnsiTheme="minorHAnsi"/>
            <w:sz w:val="22"/>
          </w:rPr>
          <w:t xml:space="preserve">, a direct or indirect ownership interest in excess of 5%;  </w:t>
        </w:r>
      </w:ins>
    </w:p>
    <w:p w14:paraId="755222B7" w14:textId="77777777" w:rsidR="00E07F6B" w:rsidRPr="007C440C" w:rsidRDefault="00E07F6B" w:rsidP="00E07F6B">
      <w:pPr>
        <w:pStyle w:val="BodyText"/>
        <w:numPr>
          <w:ilvl w:val="1"/>
          <w:numId w:val="23"/>
        </w:numPr>
        <w:tabs>
          <w:tab w:val="left" w:pos="0"/>
        </w:tabs>
        <w:spacing w:after="0"/>
        <w:rPr>
          <w:ins w:id="237" w:author="Neil B. Stevenson" w:date="2020-05-20T22:46:00Z"/>
          <w:rFonts w:asciiTheme="minorHAnsi" w:hAnsiTheme="minorHAnsi" w:cs="Times New Roman"/>
          <w:sz w:val="22"/>
          <w:szCs w:val="22"/>
        </w:rPr>
      </w:pPr>
      <w:ins w:id="238" w:author="Neil B. Stevenson" w:date="2020-05-20T22:46:00Z">
        <w:r w:rsidRPr="007C440C">
          <w:rPr>
            <w:rFonts w:asciiTheme="minorHAnsi" w:hAnsiTheme="minorHAnsi" w:cs="Times New Roman"/>
            <w:sz w:val="22"/>
            <w:szCs w:val="22"/>
          </w:rPr>
          <w:t xml:space="preserve">Founders of the </w:t>
        </w:r>
        <w:r w:rsidR="00A24D5F">
          <w:rPr>
            <w:rFonts w:asciiTheme="minorHAnsi" w:hAnsiTheme="minorHAnsi" w:cs="Times New Roman"/>
            <w:sz w:val="22"/>
            <w:szCs w:val="22"/>
          </w:rPr>
          <w:t>DMA</w:t>
        </w:r>
        <w:r w:rsidRPr="007C440C">
          <w:rPr>
            <w:rFonts w:asciiTheme="minorHAnsi" w:hAnsiTheme="minorHAnsi" w:cs="Times New Roman"/>
            <w:sz w:val="22"/>
            <w:szCs w:val="22"/>
          </w:rPr>
          <w:t xml:space="preserve">; </w:t>
        </w:r>
      </w:ins>
    </w:p>
    <w:p w14:paraId="6B0AC315" w14:textId="77777777" w:rsidR="00E07F6B" w:rsidRPr="007C440C" w:rsidRDefault="00E07F6B" w:rsidP="00E07F6B">
      <w:pPr>
        <w:pStyle w:val="BodyText"/>
        <w:numPr>
          <w:ilvl w:val="1"/>
          <w:numId w:val="23"/>
        </w:numPr>
        <w:tabs>
          <w:tab w:val="left" w:pos="0"/>
        </w:tabs>
        <w:spacing w:after="0"/>
        <w:rPr>
          <w:ins w:id="239" w:author="Neil B. Stevenson" w:date="2020-05-20T22:46:00Z"/>
          <w:rFonts w:asciiTheme="minorHAnsi" w:hAnsiTheme="minorHAnsi" w:cs="Times New Roman"/>
          <w:sz w:val="22"/>
          <w:szCs w:val="22"/>
        </w:rPr>
      </w:pPr>
      <w:ins w:id="240" w:author="Neil B. Stevenson" w:date="2020-05-20T22:46:00Z">
        <w:r w:rsidRPr="007C440C">
          <w:rPr>
            <w:rFonts w:asciiTheme="minorHAnsi" w:hAnsiTheme="minorHAnsi" w:cs="Times New Roman"/>
            <w:sz w:val="22"/>
            <w:szCs w:val="22"/>
          </w:rPr>
          <w:t xml:space="preserve">Substantial contributors to the </w:t>
        </w:r>
        <w:r w:rsidR="00A24D5F">
          <w:rPr>
            <w:rFonts w:asciiTheme="minorHAnsi" w:hAnsiTheme="minorHAnsi" w:cs="Times New Roman"/>
            <w:sz w:val="22"/>
            <w:szCs w:val="22"/>
          </w:rPr>
          <w:t>DMA</w:t>
        </w:r>
        <w:r w:rsidRPr="007C440C">
          <w:rPr>
            <w:rFonts w:asciiTheme="minorHAnsi" w:hAnsiTheme="minorHAnsi" w:cs="Times New Roman"/>
            <w:sz w:val="22"/>
            <w:szCs w:val="22"/>
          </w:rPr>
          <w:t xml:space="preserve"> (within the current fiscal year or the past five fiscal years);</w:t>
        </w:r>
      </w:ins>
    </w:p>
    <w:p w14:paraId="16EAFF88" w14:textId="77777777" w:rsidR="00E07F6B" w:rsidRPr="007C440C" w:rsidRDefault="00E07F6B" w:rsidP="00E07F6B">
      <w:pPr>
        <w:pStyle w:val="BodyText"/>
        <w:numPr>
          <w:ilvl w:val="1"/>
          <w:numId w:val="23"/>
        </w:numPr>
        <w:tabs>
          <w:tab w:val="left" w:pos="0"/>
        </w:tabs>
        <w:spacing w:after="0"/>
        <w:rPr>
          <w:ins w:id="241" w:author="Neil B. Stevenson" w:date="2020-05-20T22:46:00Z"/>
          <w:rFonts w:asciiTheme="minorHAnsi" w:hAnsiTheme="minorHAnsi" w:cs="Times New Roman"/>
          <w:sz w:val="22"/>
          <w:szCs w:val="22"/>
        </w:rPr>
      </w:pPr>
      <w:ins w:id="242" w:author="Neil B. Stevenson" w:date="2020-05-20T22:46:00Z">
        <w:r w:rsidRPr="007C440C">
          <w:rPr>
            <w:rFonts w:asciiTheme="minorHAnsi" w:hAnsiTheme="minorHAnsi" w:cs="Times New Roman"/>
            <w:sz w:val="22"/>
            <w:szCs w:val="22"/>
          </w:rPr>
          <w:t xml:space="preserve">Persons owning a controlling interest (through votes or value) in the </w:t>
        </w:r>
        <w:r w:rsidR="00A24D5F">
          <w:rPr>
            <w:rFonts w:asciiTheme="minorHAnsi" w:hAnsiTheme="minorHAnsi" w:cs="Times New Roman"/>
            <w:sz w:val="22"/>
            <w:szCs w:val="22"/>
          </w:rPr>
          <w:t>DMA</w:t>
        </w:r>
        <w:r w:rsidRPr="007C440C">
          <w:rPr>
            <w:rFonts w:asciiTheme="minorHAnsi" w:hAnsiTheme="minorHAnsi" w:cs="Times New Roman"/>
            <w:sz w:val="22"/>
            <w:szCs w:val="22"/>
          </w:rPr>
          <w:t>;</w:t>
        </w:r>
      </w:ins>
    </w:p>
    <w:p w14:paraId="5059C478" w14:textId="77777777" w:rsidR="00E07F6B" w:rsidRPr="007C440C" w:rsidRDefault="00E07F6B" w:rsidP="00E07F6B">
      <w:pPr>
        <w:widowControl w:val="0"/>
        <w:tabs>
          <w:tab w:val="left" w:pos="720"/>
        </w:tabs>
        <w:autoSpaceDE w:val="0"/>
        <w:autoSpaceDN w:val="0"/>
        <w:adjustRightInd w:val="0"/>
        <w:ind w:left="720"/>
        <w:rPr>
          <w:ins w:id="243" w:author="Neil B. Stevenson" w:date="2020-05-20T22:46:00Z"/>
          <w:rFonts w:asciiTheme="minorHAnsi" w:hAnsiTheme="minorHAnsi" w:cs="Times New Roman"/>
          <w:sz w:val="22"/>
          <w:szCs w:val="22"/>
        </w:rPr>
      </w:pPr>
      <w:ins w:id="244" w:author="Neil B. Stevenson" w:date="2020-05-20T22:46:00Z">
        <w:r w:rsidRPr="007C440C">
          <w:rPr>
            <w:rFonts w:asciiTheme="minorHAnsi" w:hAnsiTheme="minorHAnsi" w:cs="Times New Roman"/>
            <w:sz w:val="22"/>
            <w:szCs w:val="22"/>
          </w:rPr>
          <w:t xml:space="preserve">Any non-stock entity controlled by one or more Key </w:t>
        </w:r>
        <w:r w:rsidR="00744C1D">
          <w:rPr>
            <w:rFonts w:asciiTheme="minorHAnsi" w:hAnsiTheme="minorHAnsi" w:cs="Times New Roman"/>
            <w:sz w:val="22"/>
            <w:szCs w:val="22"/>
          </w:rPr>
          <w:t>P</w:t>
        </w:r>
        <w:r w:rsidRPr="007C440C">
          <w:rPr>
            <w:rFonts w:asciiTheme="minorHAnsi" w:hAnsiTheme="minorHAnsi" w:cs="Times New Roman"/>
            <w:sz w:val="22"/>
            <w:szCs w:val="22"/>
          </w:rPr>
          <w:t>ersons.</w:t>
        </w:r>
      </w:ins>
    </w:p>
    <w:p w14:paraId="1ED3150D" w14:textId="77777777" w:rsidR="00E07F6B" w:rsidRPr="007C440C" w:rsidRDefault="00E07F6B" w:rsidP="00E07F6B">
      <w:pPr>
        <w:rPr>
          <w:ins w:id="245" w:author="Neil B. Stevenson" w:date="2020-05-20T22:46:00Z"/>
          <w:rFonts w:asciiTheme="minorHAnsi" w:hAnsiTheme="minorHAnsi" w:cs="Times New Roman"/>
          <w:sz w:val="22"/>
          <w:szCs w:val="22"/>
        </w:rPr>
      </w:pPr>
    </w:p>
    <w:p w14:paraId="22DB44F4" w14:textId="77777777" w:rsidR="00E07F6B" w:rsidRPr="007C440C" w:rsidRDefault="00E07F6B" w:rsidP="00E07F6B">
      <w:pPr>
        <w:jc w:val="center"/>
        <w:rPr>
          <w:ins w:id="246" w:author="Neil B. Stevenson" w:date="2020-05-20T22:46:00Z"/>
          <w:rFonts w:asciiTheme="minorHAnsi" w:hAnsiTheme="minorHAnsi" w:cs="Times New Roman"/>
          <w:sz w:val="22"/>
          <w:szCs w:val="22"/>
        </w:rPr>
      </w:pPr>
      <w:ins w:id="247" w:author="Neil B. Stevenson" w:date="2020-05-20T22:46:00Z">
        <w:r w:rsidRPr="007C440C">
          <w:rPr>
            <w:rFonts w:asciiTheme="minorHAnsi" w:hAnsiTheme="minorHAnsi" w:cs="Times New Roman"/>
            <w:sz w:val="22"/>
            <w:szCs w:val="22"/>
          </w:rPr>
          <w:br w:type="page"/>
        </w:r>
      </w:ins>
    </w:p>
    <w:p w14:paraId="50F10514" w14:textId="77777777" w:rsidR="00E07F6B" w:rsidRPr="007C440C" w:rsidRDefault="00E07F6B" w:rsidP="00E07F6B">
      <w:pPr>
        <w:jc w:val="center"/>
        <w:rPr>
          <w:ins w:id="248" w:author="Neil B. Stevenson" w:date="2020-05-20T22:46:00Z"/>
          <w:rFonts w:asciiTheme="minorHAnsi" w:hAnsiTheme="minorHAnsi" w:cs="Times New Roman"/>
          <w:sz w:val="22"/>
          <w:szCs w:val="22"/>
        </w:rPr>
      </w:pPr>
    </w:p>
    <w:p w14:paraId="495CB232" w14:textId="77777777" w:rsidR="00E07F6B" w:rsidRPr="007C440C" w:rsidRDefault="00E07F6B" w:rsidP="00E07F6B">
      <w:pPr>
        <w:jc w:val="center"/>
        <w:rPr>
          <w:ins w:id="249" w:author="Neil B. Stevenson" w:date="2020-05-20T22:46:00Z"/>
          <w:rFonts w:asciiTheme="minorHAnsi" w:hAnsiTheme="minorHAnsi" w:cs="Times New Roman"/>
          <w:b/>
          <w:bCs/>
          <w:sz w:val="22"/>
          <w:szCs w:val="22"/>
        </w:rPr>
      </w:pPr>
      <w:ins w:id="250" w:author="Neil B. Stevenson" w:date="2020-05-20T22:46:00Z">
        <w:r w:rsidRPr="007C440C">
          <w:rPr>
            <w:rFonts w:asciiTheme="minorHAnsi" w:hAnsiTheme="minorHAnsi" w:cs="Times New Roman"/>
            <w:b/>
            <w:bCs/>
            <w:sz w:val="22"/>
            <w:szCs w:val="22"/>
          </w:rPr>
          <w:t>EXHIBIT C</w:t>
        </w:r>
      </w:ins>
    </w:p>
    <w:p w14:paraId="042D1184" w14:textId="77777777" w:rsidR="00E07F6B" w:rsidRPr="007C440C" w:rsidRDefault="00E07F6B" w:rsidP="00E07F6B">
      <w:pPr>
        <w:jc w:val="center"/>
        <w:rPr>
          <w:ins w:id="251" w:author="Neil B. Stevenson" w:date="2020-05-20T22:46:00Z"/>
          <w:rFonts w:asciiTheme="minorHAnsi" w:hAnsiTheme="minorHAnsi" w:cs="Times New Roman"/>
          <w:b/>
          <w:bCs/>
          <w:sz w:val="22"/>
          <w:szCs w:val="22"/>
        </w:rPr>
      </w:pPr>
      <w:ins w:id="252" w:author="Neil B. Stevenson" w:date="2020-05-20T22:46:00Z">
        <w:r w:rsidRPr="007C440C">
          <w:rPr>
            <w:rFonts w:asciiTheme="minorHAnsi" w:hAnsiTheme="minorHAnsi" w:cs="Times New Roman"/>
            <w:b/>
            <w:bCs/>
            <w:sz w:val="22"/>
            <w:szCs w:val="22"/>
          </w:rPr>
          <w:t>IRS FORM 990 QUESTIONS</w:t>
        </w:r>
      </w:ins>
    </w:p>
    <w:p w14:paraId="5005B744" w14:textId="77777777" w:rsidR="00E07F6B" w:rsidRPr="007C440C" w:rsidRDefault="00E07F6B" w:rsidP="00E07F6B">
      <w:pPr>
        <w:rPr>
          <w:ins w:id="253" w:author="Neil B. Stevenson" w:date="2020-05-20T22:46:00Z"/>
          <w:rFonts w:asciiTheme="minorHAnsi" w:hAnsiTheme="minorHAnsi" w:cs="Times New Roman"/>
          <w:b/>
          <w:bCs/>
          <w:sz w:val="22"/>
          <w:szCs w:val="22"/>
        </w:rPr>
      </w:pPr>
    </w:p>
    <w:p w14:paraId="06547C08" w14:textId="77777777" w:rsidR="00E07F6B" w:rsidRPr="007C440C" w:rsidRDefault="00E07F6B" w:rsidP="00E07F6B">
      <w:pPr>
        <w:rPr>
          <w:ins w:id="254" w:author="Neil B. Stevenson" w:date="2020-05-20T22:46:00Z"/>
          <w:rFonts w:asciiTheme="minorHAnsi" w:hAnsiTheme="minorHAnsi" w:cs="Times New Roman"/>
          <w:sz w:val="22"/>
          <w:szCs w:val="22"/>
        </w:rPr>
      </w:pPr>
      <w:ins w:id="255" w:author="Neil B. Stevenson" w:date="2020-05-20T22:46:00Z">
        <w:r w:rsidRPr="007C440C">
          <w:rPr>
            <w:rFonts w:asciiTheme="minorHAnsi" w:hAnsiTheme="minorHAnsi" w:cs="Times New Roman"/>
            <w:sz w:val="22"/>
            <w:szCs w:val="22"/>
          </w:rPr>
          <w:t xml:space="preserve">IRS Form 990 requires disclosure of information about the </w:t>
        </w:r>
        <w:r w:rsidR="00A24D5F">
          <w:rPr>
            <w:rFonts w:asciiTheme="minorHAnsi" w:hAnsiTheme="minorHAnsi" w:cs="Times New Roman"/>
            <w:sz w:val="22"/>
            <w:szCs w:val="22"/>
          </w:rPr>
          <w:t>DMA</w:t>
        </w:r>
        <w:r w:rsidRPr="007C440C">
          <w:rPr>
            <w:rFonts w:asciiTheme="minorHAnsi" w:hAnsiTheme="minorHAnsi" w:cs="Times New Roman"/>
            <w:sz w:val="22"/>
            <w:szCs w:val="22"/>
          </w:rPr>
          <w:t xml:space="preserve">’s governing body, management, disclosure practices and governance policies (including procedures for handling conflicts of interest).  Federal tax law requires the </w:t>
        </w:r>
        <w:r w:rsidR="00A24D5F">
          <w:rPr>
            <w:rFonts w:asciiTheme="minorHAnsi" w:hAnsiTheme="minorHAnsi" w:cs="Times New Roman"/>
            <w:sz w:val="22"/>
            <w:szCs w:val="22"/>
          </w:rPr>
          <w:t>DMA</w:t>
        </w:r>
        <w:r w:rsidRPr="007C440C">
          <w:rPr>
            <w:rFonts w:asciiTheme="minorHAnsi" w:hAnsiTheme="minorHAnsi" w:cs="Times New Roman"/>
            <w:sz w:val="22"/>
            <w:szCs w:val="22"/>
          </w:rPr>
          <w:t xml:space="preserve"> to make a reasonable effort to obtain such information.  The instructions to Form 990 provide that reasonable efforts include obtaining information through a questionnaire that recite</w:t>
        </w:r>
        <w:r w:rsidR="00744C1D">
          <w:rPr>
            <w:rFonts w:asciiTheme="minorHAnsi" w:hAnsiTheme="minorHAnsi" w:cs="Times New Roman"/>
            <w:sz w:val="22"/>
            <w:szCs w:val="22"/>
          </w:rPr>
          <w:t>s</w:t>
        </w:r>
        <w:r w:rsidRPr="007C440C">
          <w:rPr>
            <w:rFonts w:asciiTheme="minorHAnsi" w:hAnsiTheme="minorHAnsi" w:cs="Times New Roman"/>
            <w:sz w:val="22"/>
            <w:szCs w:val="22"/>
          </w:rPr>
          <w:t xml:space="preserve"> the Form 990 questions.  These questions are as follows: </w:t>
        </w:r>
      </w:ins>
    </w:p>
    <w:p w14:paraId="7226E797" w14:textId="77777777" w:rsidR="00E07F6B" w:rsidRPr="007C440C" w:rsidRDefault="00E07F6B" w:rsidP="00E07F6B">
      <w:pPr>
        <w:rPr>
          <w:ins w:id="256" w:author="Neil B. Stevenson" w:date="2020-05-20T22:46:00Z"/>
          <w:rFonts w:asciiTheme="minorHAnsi" w:hAnsiTheme="minorHAnsi" w:cs="Times New Roman"/>
          <w:sz w:val="22"/>
          <w:szCs w:val="22"/>
        </w:rPr>
      </w:pPr>
    </w:p>
    <w:p w14:paraId="598F7DE5" w14:textId="77777777" w:rsidR="00E07F6B" w:rsidRPr="007C440C" w:rsidRDefault="00E07F6B" w:rsidP="00E07F6B">
      <w:pPr>
        <w:ind w:left="720"/>
        <w:rPr>
          <w:ins w:id="257" w:author="Neil B. Stevenson" w:date="2020-05-20T22:46:00Z"/>
          <w:rFonts w:asciiTheme="minorHAnsi" w:hAnsiTheme="minorHAnsi" w:cs="Times New Roman"/>
          <w:sz w:val="22"/>
          <w:szCs w:val="22"/>
        </w:rPr>
      </w:pPr>
    </w:p>
    <w:p w14:paraId="70DDA5B6" w14:textId="77777777" w:rsidR="00E07F6B" w:rsidRPr="007C440C" w:rsidRDefault="00E07F6B" w:rsidP="00E07F6B">
      <w:pPr>
        <w:ind w:left="720"/>
        <w:rPr>
          <w:ins w:id="258" w:author="Neil B. Stevenson" w:date="2020-05-20T22:46:00Z"/>
          <w:rFonts w:asciiTheme="minorHAnsi" w:hAnsiTheme="minorHAnsi" w:cs="Times New Roman"/>
          <w:sz w:val="22"/>
          <w:szCs w:val="22"/>
        </w:rPr>
      </w:pPr>
      <w:ins w:id="259" w:author="Neil B. Stevenson" w:date="2020-05-20T22:46:00Z">
        <w:r w:rsidRPr="007C440C">
          <w:rPr>
            <w:rFonts w:asciiTheme="minorHAnsi" w:hAnsiTheme="minorHAnsi" w:cs="Times New Roman"/>
            <w:b/>
            <w:bCs/>
            <w:i/>
            <w:iCs/>
            <w:sz w:val="22"/>
            <w:szCs w:val="22"/>
          </w:rPr>
          <w:t>Page 3, Part IV, Line 25a</w:t>
        </w:r>
        <w:r w:rsidRPr="007C440C">
          <w:rPr>
            <w:rFonts w:asciiTheme="minorHAnsi" w:hAnsiTheme="minorHAnsi" w:cs="Times New Roman"/>
            <w:b/>
            <w:bCs/>
            <w:sz w:val="22"/>
            <w:szCs w:val="22"/>
          </w:rPr>
          <w:t xml:space="preserve"> </w:t>
        </w:r>
        <w:r w:rsidRPr="007C440C">
          <w:rPr>
            <w:rFonts w:asciiTheme="minorHAnsi" w:hAnsiTheme="minorHAnsi" w:cs="Times New Roman"/>
            <w:sz w:val="22"/>
            <w:szCs w:val="22"/>
          </w:rPr>
          <w:t xml:space="preserve">asks if the </w:t>
        </w:r>
        <w:r w:rsidR="00A24D5F">
          <w:rPr>
            <w:rFonts w:asciiTheme="minorHAnsi" w:hAnsiTheme="minorHAnsi" w:cs="Times New Roman"/>
            <w:sz w:val="22"/>
            <w:szCs w:val="22"/>
          </w:rPr>
          <w:t>DMA</w:t>
        </w:r>
        <w:r w:rsidRPr="007C440C">
          <w:rPr>
            <w:rFonts w:asciiTheme="minorHAnsi" w:hAnsiTheme="minorHAnsi" w:cs="Times New Roman"/>
            <w:sz w:val="22"/>
            <w:szCs w:val="22"/>
          </w:rPr>
          <w:t xml:space="preserve"> engaged in an excess benefit transaction with a disqualified person during the year.</w:t>
        </w:r>
      </w:ins>
    </w:p>
    <w:p w14:paraId="022B2A10" w14:textId="77777777" w:rsidR="00E07F6B" w:rsidRPr="007C440C" w:rsidRDefault="00E07F6B" w:rsidP="00E07F6B">
      <w:pPr>
        <w:ind w:left="720"/>
        <w:rPr>
          <w:ins w:id="260" w:author="Neil B. Stevenson" w:date="2020-05-20T22:46:00Z"/>
          <w:rFonts w:asciiTheme="minorHAnsi" w:hAnsiTheme="minorHAnsi" w:cs="Times New Roman"/>
          <w:sz w:val="22"/>
          <w:szCs w:val="22"/>
        </w:rPr>
      </w:pPr>
    </w:p>
    <w:p w14:paraId="4CF94D80" w14:textId="77777777" w:rsidR="00E07F6B" w:rsidRPr="007C440C" w:rsidRDefault="00E07F6B" w:rsidP="00E07F6B">
      <w:pPr>
        <w:ind w:left="720"/>
        <w:rPr>
          <w:ins w:id="261" w:author="Neil B. Stevenson" w:date="2020-05-20T22:46:00Z"/>
          <w:rFonts w:asciiTheme="minorHAnsi" w:hAnsiTheme="minorHAnsi" w:cs="Times New Roman"/>
          <w:sz w:val="22"/>
          <w:szCs w:val="22"/>
        </w:rPr>
      </w:pPr>
      <w:ins w:id="262" w:author="Neil B. Stevenson" w:date="2020-05-20T22:46:00Z">
        <w:r w:rsidRPr="007C440C">
          <w:rPr>
            <w:rFonts w:asciiTheme="minorHAnsi" w:hAnsiTheme="minorHAnsi" w:cs="Times New Roman"/>
            <w:b/>
            <w:bCs/>
            <w:i/>
            <w:iCs/>
            <w:sz w:val="22"/>
            <w:szCs w:val="22"/>
          </w:rPr>
          <w:t>Page 3, Part IV, Line 25b</w:t>
        </w:r>
        <w:r w:rsidRPr="007C440C">
          <w:rPr>
            <w:rFonts w:asciiTheme="minorHAnsi" w:hAnsiTheme="minorHAnsi" w:cs="Times New Roman"/>
            <w:i/>
            <w:iCs/>
            <w:sz w:val="22"/>
            <w:szCs w:val="22"/>
          </w:rPr>
          <w:t xml:space="preserve"> </w:t>
        </w:r>
        <w:r w:rsidRPr="007C440C">
          <w:rPr>
            <w:rFonts w:asciiTheme="minorHAnsi" w:hAnsiTheme="minorHAnsi" w:cs="Times New Roman"/>
            <w:sz w:val="22"/>
            <w:szCs w:val="22"/>
          </w:rPr>
          <w:t xml:space="preserve">asks if the </w:t>
        </w:r>
        <w:r w:rsidR="00A24D5F">
          <w:rPr>
            <w:rFonts w:asciiTheme="minorHAnsi" w:hAnsiTheme="minorHAnsi" w:cs="Times New Roman"/>
            <w:sz w:val="22"/>
            <w:szCs w:val="22"/>
          </w:rPr>
          <w:t>DMA</w:t>
        </w:r>
        <w:r w:rsidRPr="007C440C">
          <w:rPr>
            <w:rFonts w:asciiTheme="minorHAnsi" w:hAnsiTheme="minorHAnsi" w:cs="Times New Roman"/>
            <w:sz w:val="22"/>
            <w:szCs w:val="22"/>
          </w:rPr>
          <w:t xml:space="preserve"> became aware that it had engaged in an excess benefit transaction with a disqualified person from a prior year.</w:t>
        </w:r>
      </w:ins>
    </w:p>
    <w:p w14:paraId="131F0F5B" w14:textId="77777777" w:rsidR="00E07F6B" w:rsidRPr="007C440C" w:rsidRDefault="00E07F6B" w:rsidP="00E07F6B">
      <w:pPr>
        <w:ind w:left="720"/>
        <w:rPr>
          <w:ins w:id="263" w:author="Neil B. Stevenson" w:date="2020-05-20T22:46:00Z"/>
          <w:rFonts w:asciiTheme="minorHAnsi" w:hAnsiTheme="minorHAnsi" w:cs="Times New Roman"/>
          <w:sz w:val="22"/>
          <w:szCs w:val="22"/>
        </w:rPr>
      </w:pPr>
    </w:p>
    <w:p w14:paraId="299CD719" w14:textId="77777777" w:rsidR="00E07F6B" w:rsidRPr="007C440C" w:rsidRDefault="00E07F6B" w:rsidP="00E07F6B">
      <w:pPr>
        <w:ind w:left="720"/>
        <w:rPr>
          <w:ins w:id="264" w:author="Neil B. Stevenson" w:date="2020-05-20T22:46:00Z"/>
          <w:rFonts w:asciiTheme="minorHAnsi" w:hAnsiTheme="minorHAnsi" w:cs="Times New Roman"/>
          <w:sz w:val="22"/>
          <w:szCs w:val="22"/>
        </w:rPr>
      </w:pPr>
      <w:ins w:id="265" w:author="Neil B. Stevenson" w:date="2020-05-20T22:46:00Z">
        <w:r w:rsidRPr="007C440C">
          <w:rPr>
            <w:rFonts w:asciiTheme="minorHAnsi" w:hAnsiTheme="minorHAnsi" w:cs="Times New Roman"/>
            <w:b/>
            <w:bCs/>
            <w:i/>
            <w:iCs/>
            <w:sz w:val="22"/>
            <w:szCs w:val="22"/>
          </w:rPr>
          <w:t>Page 3, Part IV, Line 26</w:t>
        </w:r>
        <w:r w:rsidRPr="007C440C">
          <w:rPr>
            <w:rFonts w:asciiTheme="minorHAnsi" w:hAnsiTheme="minorHAnsi" w:cs="Times New Roman"/>
            <w:sz w:val="22"/>
            <w:szCs w:val="22"/>
          </w:rPr>
          <w:t xml:space="preserve"> asks if a loan to or by a current or former officer, director, trustee, key employee, highly compensated employee, or disqualified person was outstanding as of the </w:t>
        </w:r>
        <w:r w:rsidR="00A24D5F">
          <w:rPr>
            <w:rFonts w:asciiTheme="minorHAnsi" w:hAnsiTheme="minorHAnsi" w:cs="Times New Roman"/>
            <w:sz w:val="22"/>
            <w:szCs w:val="22"/>
          </w:rPr>
          <w:t>DMA</w:t>
        </w:r>
        <w:r w:rsidRPr="007C440C">
          <w:rPr>
            <w:rFonts w:asciiTheme="minorHAnsi" w:hAnsiTheme="minorHAnsi" w:cs="Times New Roman"/>
            <w:sz w:val="22"/>
            <w:szCs w:val="22"/>
          </w:rPr>
          <w:t xml:space="preserve">’s tax year. </w:t>
        </w:r>
      </w:ins>
    </w:p>
    <w:p w14:paraId="00F4A70A" w14:textId="77777777" w:rsidR="00E07F6B" w:rsidRPr="007C440C" w:rsidRDefault="00E07F6B" w:rsidP="00E07F6B">
      <w:pPr>
        <w:ind w:left="720"/>
        <w:rPr>
          <w:ins w:id="266" w:author="Neil B. Stevenson" w:date="2020-05-20T22:46:00Z"/>
          <w:rFonts w:asciiTheme="minorHAnsi" w:hAnsiTheme="minorHAnsi" w:cs="Times New Roman"/>
          <w:b/>
          <w:bCs/>
          <w:i/>
          <w:iCs/>
          <w:sz w:val="22"/>
          <w:szCs w:val="22"/>
        </w:rPr>
      </w:pPr>
    </w:p>
    <w:p w14:paraId="44B8CCA6" w14:textId="77777777" w:rsidR="00E07F6B" w:rsidRPr="007C440C" w:rsidRDefault="00E07F6B" w:rsidP="00E07F6B">
      <w:pPr>
        <w:ind w:left="720"/>
        <w:rPr>
          <w:ins w:id="267" w:author="Neil B. Stevenson" w:date="2020-05-20T22:46:00Z"/>
          <w:rFonts w:asciiTheme="minorHAnsi" w:hAnsiTheme="minorHAnsi" w:cs="Times New Roman"/>
          <w:i/>
          <w:iCs/>
          <w:sz w:val="22"/>
          <w:szCs w:val="22"/>
        </w:rPr>
      </w:pPr>
      <w:ins w:id="268" w:author="Neil B. Stevenson" w:date="2020-05-20T22:46:00Z">
        <w:r w:rsidRPr="007C440C">
          <w:rPr>
            <w:rFonts w:asciiTheme="minorHAnsi" w:hAnsiTheme="minorHAnsi" w:cs="Times New Roman"/>
            <w:b/>
            <w:bCs/>
            <w:i/>
            <w:iCs/>
            <w:sz w:val="22"/>
            <w:szCs w:val="22"/>
          </w:rPr>
          <w:t xml:space="preserve">Page 3, Part IV, Line 27 </w:t>
        </w:r>
        <w:r w:rsidRPr="007C440C">
          <w:rPr>
            <w:rFonts w:asciiTheme="minorHAnsi" w:hAnsiTheme="minorHAnsi" w:cs="Times New Roman"/>
            <w:sz w:val="22"/>
            <w:szCs w:val="22"/>
          </w:rPr>
          <w:t xml:space="preserve">asks if the </w:t>
        </w:r>
        <w:r w:rsidR="00A24D5F">
          <w:rPr>
            <w:rFonts w:asciiTheme="minorHAnsi" w:hAnsiTheme="minorHAnsi" w:cs="Times New Roman"/>
            <w:sz w:val="22"/>
            <w:szCs w:val="22"/>
          </w:rPr>
          <w:t>DMA</w:t>
        </w:r>
        <w:r w:rsidRPr="007C440C">
          <w:rPr>
            <w:rFonts w:asciiTheme="minorHAnsi" w:hAnsiTheme="minorHAnsi" w:cs="Times New Roman"/>
            <w:sz w:val="22"/>
            <w:szCs w:val="22"/>
          </w:rPr>
          <w:t xml:space="preserve"> provided a grant or other assistance to an officer, director, trustee, key employee, or substantial contributor, or to a person related to such an individual. </w:t>
        </w:r>
      </w:ins>
    </w:p>
    <w:p w14:paraId="008FE7FB" w14:textId="77777777" w:rsidR="00E07F6B" w:rsidRPr="007C440C" w:rsidRDefault="00E07F6B" w:rsidP="00E07F6B">
      <w:pPr>
        <w:rPr>
          <w:ins w:id="269" w:author="Neil B. Stevenson" w:date="2020-05-20T22:46:00Z"/>
          <w:rFonts w:asciiTheme="minorHAnsi" w:hAnsiTheme="minorHAnsi" w:cs="Times New Roman"/>
          <w:sz w:val="22"/>
          <w:szCs w:val="22"/>
        </w:rPr>
      </w:pPr>
    </w:p>
    <w:p w14:paraId="2BC347CD" w14:textId="77777777" w:rsidR="00E07F6B" w:rsidRPr="007C440C" w:rsidRDefault="00E07F6B" w:rsidP="00E07F6B">
      <w:pPr>
        <w:ind w:left="720"/>
        <w:rPr>
          <w:ins w:id="270" w:author="Neil B. Stevenson" w:date="2020-05-20T22:46:00Z"/>
          <w:rFonts w:asciiTheme="minorHAnsi" w:hAnsiTheme="minorHAnsi" w:cs="Times New Roman"/>
          <w:sz w:val="22"/>
          <w:szCs w:val="22"/>
        </w:rPr>
      </w:pPr>
      <w:ins w:id="271" w:author="Neil B. Stevenson" w:date="2020-05-20T22:46:00Z">
        <w:r w:rsidRPr="007C440C">
          <w:rPr>
            <w:rFonts w:asciiTheme="minorHAnsi" w:hAnsiTheme="minorHAnsi" w:cs="Times New Roman"/>
            <w:b/>
            <w:bCs/>
            <w:i/>
            <w:iCs/>
            <w:sz w:val="22"/>
            <w:szCs w:val="22"/>
          </w:rPr>
          <w:t xml:space="preserve">Page 4, Part IV, Lines 28a, 28b, and 28c </w:t>
        </w:r>
        <w:r w:rsidRPr="007C440C">
          <w:rPr>
            <w:rFonts w:asciiTheme="minorHAnsi" w:hAnsiTheme="minorHAnsi" w:cs="Times New Roman"/>
            <w:sz w:val="22"/>
            <w:szCs w:val="22"/>
          </w:rPr>
          <w:t xml:space="preserve">ask whether during the tax year, any person who is a current or former officer, director, trustee or key employee: </w:t>
        </w:r>
      </w:ins>
    </w:p>
    <w:p w14:paraId="7DA63F1D" w14:textId="77777777" w:rsidR="00E07F6B" w:rsidRPr="007C440C" w:rsidRDefault="00E07F6B" w:rsidP="00E07F6B">
      <w:pPr>
        <w:ind w:left="720"/>
        <w:rPr>
          <w:ins w:id="272" w:author="Neil B. Stevenson" w:date="2020-05-20T22:46:00Z"/>
          <w:rFonts w:asciiTheme="minorHAnsi" w:hAnsiTheme="minorHAnsi" w:cs="Times New Roman"/>
          <w:sz w:val="22"/>
          <w:szCs w:val="22"/>
        </w:rPr>
      </w:pPr>
    </w:p>
    <w:p w14:paraId="6DD0375A" w14:textId="77777777" w:rsidR="00E07F6B" w:rsidRPr="007C440C" w:rsidRDefault="00E07F6B" w:rsidP="00E07F6B">
      <w:pPr>
        <w:numPr>
          <w:ilvl w:val="0"/>
          <w:numId w:val="13"/>
        </w:numPr>
        <w:tabs>
          <w:tab w:val="clear" w:pos="720"/>
          <w:tab w:val="num" w:pos="1080"/>
        </w:tabs>
        <w:ind w:left="1080"/>
        <w:rPr>
          <w:ins w:id="273" w:author="Neil B. Stevenson" w:date="2020-05-20T22:46:00Z"/>
          <w:rFonts w:asciiTheme="minorHAnsi" w:hAnsiTheme="minorHAnsi" w:cs="Times New Roman"/>
          <w:sz w:val="22"/>
          <w:szCs w:val="22"/>
        </w:rPr>
      </w:pPr>
      <w:ins w:id="274" w:author="Neil B. Stevenson" w:date="2020-05-20T22:46:00Z">
        <w:r w:rsidRPr="007C440C">
          <w:rPr>
            <w:rFonts w:asciiTheme="minorHAnsi" w:hAnsiTheme="minorHAnsi" w:cs="Times New Roman"/>
            <w:sz w:val="22"/>
            <w:szCs w:val="22"/>
          </w:rPr>
          <w:t xml:space="preserve">Had a direct business relationship with the </w:t>
        </w:r>
        <w:r w:rsidR="00A24D5F">
          <w:rPr>
            <w:rFonts w:asciiTheme="minorHAnsi" w:hAnsiTheme="minorHAnsi" w:cs="Times New Roman"/>
            <w:sz w:val="22"/>
            <w:szCs w:val="22"/>
          </w:rPr>
          <w:t>DMA</w:t>
        </w:r>
        <w:r w:rsidRPr="007C440C">
          <w:rPr>
            <w:rFonts w:asciiTheme="minorHAnsi" w:hAnsiTheme="minorHAnsi" w:cs="Times New Roman"/>
            <w:sz w:val="22"/>
            <w:szCs w:val="22"/>
          </w:rPr>
          <w:t xml:space="preserve"> (other than as an officer, director, or employee), or an indirect business relationship through ownership of more than 35% in another entity (individually or collectively with another person(s)). </w:t>
        </w:r>
      </w:ins>
    </w:p>
    <w:p w14:paraId="67E86B02" w14:textId="77777777" w:rsidR="00E07F6B" w:rsidRPr="007C440C" w:rsidRDefault="00E07F6B" w:rsidP="00E07F6B">
      <w:pPr>
        <w:ind w:left="720"/>
        <w:rPr>
          <w:ins w:id="275" w:author="Neil B. Stevenson" w:date="2020-05-20T22:46:00Z"/>
          <w:rFonts w:asciiTheme="minorHAnsi" w:hAnsiTheme="minorHAnsi" w:cs="Times New Roman"/>
          <w:sz w:val="22"/>
          <w:szCs w:val="22"/>
        </w:rPr>
      </w:pPr>
    </w:p>
    <w:p w14:paraId="5A5E1A8B" w14:textId="77777777" w:rsidR="00E07F6B" w:rsidRPr="007C440C" w:rsidRDefault="00E07F6B" w:rsidP="00E07F6B">
      <w:pPr>
        <w:numPr>
          <w:ilvl w:val="0"/>
          <w:numId w:val="13"/>
        </w:numPr>
        <w:tabs>
          <w:tab w:val="clear" w:pos="720"/>
          <w:tab w:val="num" w:pos="1080"/>
        </w:tabs>
        <w:ind w:left="1080"/>
        <w:rPr>
          <w:ins w:id="276" w:author="Neil B. Stevenson" w:date="2020-05-20T22:46:00Z"/>
          <w:rFonts w:asciiTheme="minorHAnsi" w:hAnsiTheme="minorHAnsi" w:cs="Times New Roman"/>
          <w:sz w:val="22"/>
          <w:szCs w:val="22"/>
        </w:rPr>
      </w:pPr>
      <w:ins w:id="277" w:author="Neil B. Stevenson" w:date="2020-05-20T22:46:00Z">
        <w:r w:rsidRPr="007C440C">
          <w:rPr>
            <w:rFonts w:asciiTheme="minorHAnsi" w:hAnsiTheme="minorHAnsi" w:cs="Times New Roman"/>
            <w:sz w:val="22"/>
            <w:szCs w:val="22"/>
          </w:rPr>
          <w:t xml:space="preserve">Had a family member who had a direct or indirect business relationship with the </w:t>
        </w:r>
        <w:r w:rsidR="00A24D5F">
          <w:rPr>
            <w:rFonts w:asciiTheme="minorHAnsi" w:hAnsiTheme="minorHAnsi" w:cs="Times New Roman"/>
            <w:sz w:val="22"/>
            <w:szCs w:val="22"/>
          </w:rPr>
          <w:t>DMA</w:t>
        </w:r>
        <w:r w:rsidRPr="007C440C">
          <w:rPr>
            <w:rFonts w:asciiTheme="minorHAnsi" w:hAnsiTheme="minorHAnsi" w:cs="Times New Roman"/>
            <w:sz w:val="22"/>
            <w:szCs w:val="22"/>
          </w:rPr>
          <w:t xml:space="preserve">. </w:t>
        </w:r>
      </w:ins>
    </w:p>
    <w:p w14:paraId="672D3922" w14:textId="77777777" w:rsidR="00E07F6B" w:rsidRPr="007C440C" w:rsidRDefault="00E07F6B" w:rsidP="00E07F6B">
      <w:pPr>
        <w:pStyle w:val="ListParagraph"/>
        <w:rPr>
          <w:ins w:id="278" w:author="Neil B. Stevenson" w:date="2020-05-20T22:46:00Z"/>
          <w:rFonts w:asciiTheme="minorHAnsi" w:hAnsiTheme="minorHAnsi" w:cs="Times New Roman"/>
          <w:sz w:val="22"/>
          <w:szCs w:val="22"/>
        </w:rPr>
      </w:pPr>
    </w:p>
    <w:p w14:paraId="4CF5CA1B" w14:textId="77777777" w:rsidR="00E07F6B" w:rsidRPr="007C440C" w:rsidRDefault="00E07F6B" w:rsidP="00E07F6B">
      <w:pPr>
        <w:numPr>
          <w:ilvl w:val="0"/>
          <w:numId w:val="13"/>
        </w:numPr>
        <w:tabs>
          <w:tab w:val="clear" w:pos="720"/>
          <w:tab w:val="num" w:pos="1080"/>
        </w:tabs>
        <w:ind w:left="1080"/>
        <w:rPr>
          <w:ins w:id="279" w:author="Neil B. Stevenson" w:date="2020-05-20T22:46:00Z"/>
          <w:rFonts w:asciiTheme="minorHAnsi" w:hAnsiTheme="minorHAnsi" w:cs="Times New Roman"/>
          <w:sz w:val="22"/>
          <w:szCs w:val="22"/>
        </w:rPr>
      </w:pPr>
      <w:ins w:id="280" w:author="Neil B. Stevenson" w:date="2020-05-20T22:46:00Z">
        <w:r w:rsidRPr="007C440C">
          <w:rPr>
            <w:rFonts w:asciiTheme="minorHAnsi" w:hAnsiTheme="minorHAnsi" w:cs="Times New Roman"/>
            <w:sz w:val="22"/>
            <w:szCs w:val="22"/>
          </w:rPr>
          <w:t xml:space="preserve">Serve as an officer, director, key employee, partner or member of an entity (or a shareholder of a professional </w:t>
        </w:r>
        <w:r w:rsidR="00A24D5F">
          <w:rPr>
            <w:rFonts w:asciiTheme="minorHAnsi" w:hAnsiTheme="minorHAnsi" w:cs="Times New Roman"/>
            <w:sz w:val="22"/>
            <w:szCs w:val="22"/>
          </w:rPr>
          <w:t>DMA</w:t>
        </w:r>
        <w:r w:rsidRPr="007C440C">
          <w:rPr>
            <w:rFonts w:asciiTheme="minorHAnsi" w:hAnsiTheme="minorHAnsi" w:cs="Times New Roman"/>
            <w:sz w:val="22"/>
            <w:szCs w:val="22"/>
          </w:rPr>
          <w:t xml:space="preserve">) doing business with the </w:t>
        </w:r>
        <w:r w:rsidR="00A24D5F">
          <w:rPr>
            <w:rFonts w:asciiTheme="minorHAnsi" w:hAnsiTheme="minorHAnsi" w:cs="Times New Roman"/>
            <w:sz w:val="22"/>
            <w:szCs w:val="22"/>
          </w:rPr>
          <w:t>DMA</w:t>
        </w:r>
        <w:r w:rsidRPr="007C440C">
          <w:rPr>
            <w:rFonts w:asciiTheme="minorHAnsi" w:hAnsiTheme="minorHAnsi" w:cs="Times New Roman"/>
            <w:sz w:val="22"/>
            <w:szCs w:val="22"/>
          </w:rPr>
          <w:t>.</w:t>
        </w:r>
      </w:ins>
    </w:p>
    <w:p w14:paraId="0C575836" w14:textId="77777777" w:rsidR="00E07F6B" w:rsidRPr="007C440C" w:rsidRDefault="00E07F6B" w:rsidP="00E07F6B">
      <w:pPr>
        <w:pStyle w:val="ListParagraph"/>
        <w:rPr>
          <w:ins w:id="281" w:author="Neil B. Stevenson" w:date="2020-05-20T22:46:00Z"/>
          <w:rFonts w:asciiTheme="minorHAnsi" w:hAnsiTheme="minorHAnsi" w:cs="Times New Roman"/>
          <w:sz w:val="22"/>
          <w:szCs w:val="22"/>
        </w:rPr>
      </w:pPr>
    </w:p>
    <w:p w14:paraId="0DDFC066" w14:textId="77777777" w:rsidR="00E07F6B" w:rsidRPr="007C440C" w:rsidRDefault="00E07F6B" w:rsidP="00E07F6B">
      <w:pPr>
        <w:ind w:left="720"/>
        <w:rPr>
          <w:ins w:id="282" w:author="Neil B. Stevenson" w:date="2020-05-20T22:46:00Z"/>
          <w:rFonts w:asciiTheme="minorHAnsi" w:hAnsiTheme="minorHAnsi" w:cs="Times New Roman"/>
          <w:sz w:val="22"/>
          <w:szCs w:val="22"/>
        </w:rPr>
      </w:pPr>
      <w:ins w:id="283" w:author="Neil B. Stevenson" w:date="2020-05-20T22:46:00Z">
        <w:r w:rsidRPr="007C440C">
          <w:rPr>
            <w:rFonts w:asciiTheme="minorHAnsi" w:hAnsiTheme="minorHAnsi" w:cs="Times New Roman"/>
            <w:b/>
            <w:bCs/>
            <w:i/>
            <w:iCs/>
            <w:sz w:val="22"/>
            <w:szCs w:val="22"/>
          </w:rPr>
          <w:t xml:space="preserve">Page 6, Part VI, Line 1b </w:t>
        </w:r>
        <w:r w:rsidRPr="007C440C">
          <w:rPr>
            <w:rFonts w:asciiTheme="minorHAnsi" w:hAnsiTheme="minorHAnsi" w:cs="Times New Roman"/>
            <w:sz w:val="22"/>
            <w:szCs w:val="22"/>
          </w:rPr>
          <w:t xml:space="preserve">asks you to enter the number of voting members of the </w:t>
        </w:r>
        <w:r w:rsidR="00A24D5F">
          <w:rPr>
            <w:rFonts w:asciiTheme="minorHAnsi" w:hAnsiTheme="minorHAnsi" w:cs="Times New Roman"/>
            <w:sz w:val="22"/>
            <w:szCs w:val="22"/>
          </w:rPr>
          <w:t>DMA</w:t>
        </w:r>
        <w:r w:rsidRPr="007C440C">
          <w:rPr>
            <w:rFonts w:asciiTheme="minorHAnsi" w:hAnsiTheme="minorHAnsi" w:cs="Times New Roman"/>
            <w:sz w:val="22"/>
            <w:szCs w:val="22"/>
          </w:rPr>
          <w:t xml:space="preserve">’s board of directors that are independent. </w:t>
        </w:r>
      </w:ins>
    </w:p>
    <w:p w14:paraId="5BE4C60C" w14:textId="77777777" w:rsidR="00E07F6B" w:rsidRPr="007C440C" w:rsidRDefault="00E07F6B" w:rsidP="00E07F6B">
      <w:pPr>
        <w:ind w:left="720"/>
        <w:rPr>
          <w:ins w:id="284" w:author="Neil B. Stevenson" w:date="2020-05-20T22:46:00Z"/>
          <w:rFonts w:asciiTheme="minorHAnsi" w:hAnsiTheme="minorHAnsi" w:cs="Times New Roman"/>
          <w:sz w:val="22"/>
          <w:szCs w:val="22"/>
        </w:rPr>
      </w:pPr>
    </w:p>
    <w:p w14:paraId="728E8EA7" w14:textId="77777777" w:rsidR="00E07F6B" w:rsidRPr="007C440C" w:rsidRDefault="00E07F6B" w:rsidP="00E07F6B">
      <w:pPr>
        <w:ind w:left="720"/>
        <w:rPr>
          <w:ins w:id="285" w:author="Neil B. Stevenson" w:date="2020-05-20T22:46:00Z"/>
          <w:rFonts w:asciiTheme="minorHAnsi" w:hAnsiTheme="minorHAnsi" w:cs="Times New Roman"/>
          <w:sz w:val="22"/>
          <w:szCs w:val="22"/>
        </w:rPr>
      </w:pPr>
      <w:ins w:id="286" w:author="Neil B. Stevenson" w:date="2020-05-20T22:46:00Z">
        <w:r w:rsidRPr="007C440C">
          <w:rPr>
            <w:rFonts w:asciiTheme="minorHAnsi" w:hAnsiTheme="minorHAnsi" w:cs="Times New Roman"/>
            <w:b/>
            <w:bCs/>
            <w:i/>
            <w:iCs/>
            <w:sz w:val="22"/>
            <w:szCs w:val="22"/>
          </w:rPr>
          <w:t>Page 6, Part VI, Line 2</w:t>
        </w:r>
        <w:r w:rsidRPr="007C440C">
          <w:rPr>
            <w:rFonts w:asciiTheme="minorHAnsi" w:hAnsiTheme="minorHAnsi" w:cs="Times New Roman"/>
            <w:sz w:val="22"/>
            <w:szCs w:val="22"/>
          </w:rPr>
          <w:t xml:space="preserve"> asks if any officer, director, trustee or key employee has a family relationship or a business relationship with any other officer, director, or key employee.</w:t>
        </w:r>
      </w:ins>
    </w:p>
    <w:p w14:paraId="620383C4" w14:textId="77777777" w:rsidR="00940588" w:rsidRDefault="00940588" w:rsidP="000B5308">
      <w:pPr>
        <w:ind w:left="720"/>
      </w:pPr>
    </w:p>
    <w:sectPr w:rsidR="00940588" w:rsidSect="00BB4D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0DA8B" w14:textId="77777777" w:rsidR="0076724B" w:rsidRDefault="0076724B" w:rsidP="003F4588">
      <w:r>
        <w:separator/>
      </w:r>
    </w:p>
  </w:endnote>
  <w:endnote w:type="continuationSeparator" w:id="0">
    <w:p w14:paraId="4F64203D" w14:textId="77777777" w:rsidR="0076724B" w:rsidRDefault="0076724B" w:rsidP="003F4588">
      <w:r>
        <w:continuationSeparator/>
      </w:r>
    </w:p>
  </w:endnote>
  <w:endnote w:type="continuationNotice" w:id="1">
    <w:p w14:paraId="56D5D95A" w14:textId="77777777" w:rsidR="0076724B" w:rsidRDefault="00767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5BE11" w14:textId="77777777" w:rsidR="00742A02" w:rsidRDefault="00742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2D48" w14:textId="77777777" w:rsidR="00744C1D" w:rsidRDefault="00744C1D">
    <w:pPr>
      <w:pStyle w:val="Footer"/>
      <w:jc w:val="center"/>
    </w:pPr>
    <w:r>
      <w:fldChar w:fldCharType="begin"/>
    </w:r>
    <w:r>
      <w:instrText xml:space="preserve"> PAGE   \* MERGEFORMAT </w:instrText>
    </w:r>
    <w:r>
      <w:fldChar w:fldCharType="separate"/>
    </w:r>
    <w:r w:rsidR="00742A02">
      <w:rPr>
        <w:noProof/>
      </w:rPr>
      <w:t>3</w:t>
    </w:r>
    <w:r>
      <w:rPr>
        <w:noProof/>
      </w:rPr>
      <w:fldChar w:fldCharType="end"/>
    </w:r>
  </w:p>
  <w:p w14:paraId="72140BC1" w14:textId="77777777" w:rsidR="00744C1D" w:rsidRDefault="00744C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47B66" w14:textId="77777777" w:rsidR="00742A02" w:rsidRDefault="00742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23332" w14:textId="77777777" w:rsidR="0076724B" w:rsidRDefault="0076724B" w:rsidP="003F4588">
      <w:r>
        <w:separator/>
      </w:r>
    </w:p>
  </w:footnote>
  <w:footnote w:type="continuationSeparator" w:id="0">
    <w:p w14:paraId="768E41B0" w14:textId="77777777" w:rsidR="0076724B" w:rsidRDefault="0076724B" w:rsidP="003F4588">
      <w:r>
        <w:continuationSeparator/>
      </w:r>
    </w:p>
  </w:footnote>
  <w:footnote w:type="continuationNotice" w:id="1">
    <w:p w14:paraId="6848E2B0" w14:textId="77777777" w:rsidR="0076724B" w:rsidRDefault="0076724B"/>
  </w:footnote>
  <w:footnote w:id="2">
    <w:p w14:paraId="3BE2F402" w14:textId="77777777" w:rsidR="00744C1D" w:rsidRPr="004B2BF2" w:rsidRDefault="00744C1D">
      <w:pPr>
        <w:pStyle w:val="FootnoteText"/>
        <w:rPr>
          <w:sz w:val="20"/>
          <w:szCs w:val="20"/>
        </w:rPr>
      </w:pPr>
    </w:p>
  </w:footnote>
  <w:footnote w:id="3">
    <w:p w14:paraId="0CB7C998" w14:textId="77777777" w:rsidR="00744C1D" w:rsidRDefault="00744C1D">
      <w:pPr>
        <w:pStyle w:val="FootnoteText"/>
        <w:rPr>
          <w:ins w:id="7" w:author="Neil B. Stevenson" w:date="2020-05-20T22:46:00Z"/>
        </w:rPr>
      </w:pPr>
      <w:ins w:id="8" w:author="Neil B. Stevenson" w:date="2020-05-20T22:46:00Z">
        <w:r>
          <w:rPr>
            <w:rStyle w:val="FootnoteReference"/>
          </w:rPr>
          <w:footnoteRef/>
        </w:r>
        <w:r>
          <w:t xml:space="preserve"> </w:t>
        </w:r>
        <w:r w:rsidRPr="00297F9D">
          <w:rPr>
            <w:sz w:val="20"/>
            <w:szCs w:val="20"/>
          </w:rPr>
          <w:t xml:space="preserve">A “key person” is anyone, other than a </w:t>
        </w:r>
        <w:r>
          <w:rPr>
            <w:sz w:val="20"/>
            <w:szCs w:val="20"/>
          </w:rPr>
          <w:t>D</w:t>
        </w:r>
        <w:r w:rsidRPr="00297F9D">
          <w:rPr>
            <w:sz w:val="20"/>
            <w:szCs w:val="20"/>
          </w:rPr>
          <w:t>irector</w:t>
        </w:r>
        <w:r>
          <w:rPr>
            <w:sz w:val="20"/>
            <w:szCs w:val="20"/>
          </w:rPr>
          <w:t xml:space="preserve"> or</w:t>
        </w:r>
        <w:r w:rsidRPr="00297F9D">
          <w:rPr>
            <w:sz w:val="20"/>
            <w:szCs w:val="20"/>
          </w:rPr>
          <w:t xml:space="preserve"> officer</w:t>
        </w:r>
        <w:r>
          <w:rPr>
            <w:sz w:val="20"/>
            <w:szCs w:val="20"/>
          </w:rPr>
          <w:t>, whether or not an</w:t>
        </w:r>
        <w:r w:rsidRPr="00297F9D">
          <w:rPr>
            <w:sz w:val="20"/>
            <w:szCs w:val="20"/>
          </w:rPr>
          <w:t xml:space="preserve"> employee, who (i) has responsibilities, or exercises power or influence over the </w:t>
        </w:r>
        <w:r>
          <w:rPr>
            <w:sz w:val="20"/>
            <w:szCs w:val="20"/>
          </w:rPr>
          <w:t>DMA</w:t>
        </w:r>
        <w:r w:rsidRPr="00297F9D">
          <w:rPr>
            <w:sz w:val="20"/>
            <w:szCs w:val="20"/>
          </w:rPr>
          <w:t xml:space="preserve"> as a whole similar to the responsibilities, power, or influence of </w:t>
        </w:r>
        <w:r>
          <w:rPr>
            <w:sz w:val="20"/>
            <w:szCs w:val="20"/>
          </w:rPr>
          <w:t>D</w:t>
        </w:r>
        <w:r w:rsidRPr="00297F9D">
          <w:rPr>
            <w:sz w:val="20"/>
            <w:szCs w:val="20"/>
          </w:rPr>
          <w:t xml:space="preserve">irectors and officers; (ii) manages the </w:t>
        </w:r>
        <w:r>
          <w:rPr>
            <w:sz w:val="20"/>
            <w:szCs w:val="20"/>
          </w:rPr>
          <w:t>DMA</w:t>
        </w:r>
        <w:r w:rsidRPr="00297F9D">
          <w:rPr>
            <w:sz w:val="20"/>
            <w:szCs w:val="20"/>
          </w:rPr>
          <w:t xml:space="preserve">, or a segment of the </w:t>
        </w:r>
        <w:r>
          <w:rPr>
            <w:sz w:val="20"/>
            <w:szCs w:val="20"/>
          </w:rPr>
          <w:t>DMA</w:t>
        </w:r>
        <w:r w:rsidRPr="00297F9D">
          <w:rPr>
            <w:sz w:val="20"/>
            <w:szCs w:val="20"/>
          </w:rPr>
          <w:t xml:space="preserve"> that represents a substantial portion of the activities, assets, income or expenses of the </w:t>
        </w:r>
        <w:r>
          <w:rPr>
            <w:sz w:val="20"/>
            <w:szCs w:val="20"/>
          </w:rPr>
          <w:t>DMA</w:t>
        </w:r>
        <w:r w:rsidRPr="00297F9D">
          <w:rPr>
            <w:sz w:val="20"/>
            <w:szCs w:val="20"/>
          </w:rPr>
          <w:t xml:space="preserve">; or (iii) alone or with others controls or determines a substantial portion of the </w:t>
        </w:r>
        <w:r>
          <w:rPr>
            <w:sz w:val="20"/>
            <w:szCs w:val="20"/>
          </w:rPr>
          <w:t>DMA</w:t>
        </w:r>
        <w:r w:rsidRPr="00297F9D">
          <w:rPr>
            <w:sz w:val="20"/>
            <w:szCs w:val="20"/>
          </w:rPr>
          <w:t>’s capital expenditures or operating budget.  N-PCL § 102(a)(25).</w:t>
        </w:r>
      </w:ins>
    </w:p>
  </w:footnote>
  <w:footnote w:id="4">
    <w:p w14:paraId="01BD9008" w14:textId="77777777" w:rsidR="00744C1D" w:rsidRDefault="00744C1D">
      <w:pPr>
        <w:pStyle w:val="FootnoteText"/>
        <w:rPr>
          <w:ins w:id="47" w:author="Neil B. Stevenson" w:date="2020-05-20T22:46:00Z"/>
        </w:rPr>
      </w:pPr>
      <w:ins w:id="48" w:author="Neil B. Stevenson" w:date="2020-05-20T22:46:00Z">
        <w:r>
          <w:rPr>
            <w:rStyle w:val="FootnoteReference"/>
          </w:rPr>
          <w:footnoteRef/>
        </w:r>
        <w:r>
          <w:t xml:space="preserve"> </w:t>
        </w:r>
        <w:r w:rsidRPr="00A32756">
          <w:rPr>
            <w:rFonts w:ascii="Times New Roman" w:hAnsi="Times New Roman" w:cs="Times New Roman"/>
          </w:rPr>
          <w:t>Exhibit B should be filled out by the person(s) administering this Questionnaire before it is circulated.</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E820A" w14:textId="77777777" w:rsidR="00742A02" w:rsidRDefault="00742A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18"/>
        <w:szCs w:val="18"/>
      </w:rPr>
      <w:id w:val="1736045719"/>
      <w:docPartObj>
        <w:docPartGallery w:val="Watermarks"/>
        <w:docPartUnique/>
      </w:docPartObj>
    </w:sdtPr>
    <w:sdtEndPr/>
    <w:sdtContent>
      <w:p w14:paraId="604B4524" w14:textId="77777777" w:rsidR="00744C1D" w:rsidRPr="00606D20" w:rsidRDefault="0076724B" w:rsidP="000B5308">
        <w:pPr>
          <w:pStyle w:val="Header"/>
          <w:jc w:val="right"/>
          <w:rPr>
            <w:b/>
            <w:i/>
            <w:sz w:val="18"/>
            <w:szCs w:val="18"/>
          </w:rPr>
        </w:pPr>
        <w:r>
          <w:rPr>
            <w:b/>
            <w:i/>
            <w:noProof/>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ECD68" w14:textId="77777777" w:rsidR="00742A02" w:rsidRDefault="00742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9588F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411D"/>
    <w:multiLevelType w:val="hybridMultilevel"/>
    <w:tmpl w:val="8162FE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073B6F"/>
    <w:multiLevelType w:val="hybridMultilevel"/>
    <w:tmpl w:val="AC885A86"/>
    <w:lvl w:ilvl="0" w:tplc="0409000F">
      <w:start w:val="1"/>
      <w:numFmt w:val="decimal"/>
      <w:lvlText w:val="%1."/>
      <w:lvlJc w:val="left"/>
      <w:pPr>
        <w:tabs>
          <w:tab w:val="num" w:pos="720"/>
        </w:tabs>
        <w:ind w:left="720" w:hanging="360"/>
      </w:pPr>
      <w:rPr>
        <w:rFonts w:cs="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4057BA"/>
    <w:multiLevelType w:val="hybridMultilevel"/>
    <w:tmpl w:val="6E481E84"/>
    <w:lvl w:ilvl="0" w:tplc="2458BC40">
      <w:start w:val="1"/>
      <w:numFmt w:val="decimal"/>
      <w:lvlText w:val="%1."/>
      <w:lvlJc w:val="left"/>
      <w:pPr>
        <w:ind w:left="234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25285C"/>
    <w:multiLevelType w:val="hybridMultilevel"/>
    <w:tmpl w:val="0CE8652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0C654119"/>
    <w:multiLevelType w:val="multilevel"/>
    <w:tmpl w:val="F322103C"/>
    <w:lvl w:ilvl="0">
      <w:start w:val="1"/>
      <w:numFmt w:val="bullet"/>
      <w:lvlText w:val=""/>
      <w:lvlJc w:val="left"/>
      <w:pPr>
        <w:tabs>
          <w:tab w:val="num" w:pos="360"/>
        </w:tabs>
        <w:ind w:left="504" w:hanging="504"/>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CB77736"/>
    <w:multiLevelType w:val="hybridMultilevel"/>
    <w:tmpl w:val="3BDA939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406687"/>
    <w:multiLevelType w:val="hybridMultilevel"/>
    <w:tmpl w:val="4A4A7BAE"/>
    <w:lvl w:ilvl="0" w:tplc="04090001">
      <w:start w:val="1"/>
      <w:numFmt w:val="bullet"/>
      <w:lvlText w:val=""/>
      <w:lvlJc w:val="left"/>
      <w:pPr>
        <w:ind w:left="720" w:hanging="360"/>
      </w:pPr>
      <w:rPr>
        <w:rFonts w:ascii="Symbol" w:hAnsi="Symbol" w:hint="default"/>
      </w:rPr>
    </w:lvl>
    <w:lvl w:ilvl="1" w:tplc="68921806">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53B09"/>
    <w:multiLevelType w:val="hybridMultilevel"/>
    <w:tmpl w:val="00865F5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497805"/>
    <w:multiLevelType w:val="hybridMultilevel"/>
    <w:tmpl w:val="5A12D1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F6C2A5B"/>
    <w:multiLevelType w:val="hybridMultilevel"/>
    <w:tmpl w:val="359C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33083"/>
    <w:multiLevelType w:val="hybridMultilevel"/>
    <w:tmpl w:val="B0BA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87718"/>
    <w:multiLevelType w:val="hybridMultilevel"/>
    <w:tmpl w:val="607848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23B19"/>
    <w:multiLevelType w:val="hybridMultilevel"/>
    <w:tmpl w:val="95B265E0"/>
    <w:lvl w:ilvl="0" w:tplc="04090001">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CC5B5D"/>
    <w:multiLevelType w:val="hybridMultilevel"/>
    <w:tmpl w:val="102834EE"/>
    <w:lvl w:ilvl="0" w:tplc="0B265FAE">
      <w:start w:val="1"/>
      <w:numFmt w:val="lowerLetter"/>
      <w:lvlText w:val="%1."/>
      <w:lvlJc w:val="left"/>
      <w:pPr>
        <w:tabs>
          <w:tab w:val="num" w:pos="1080"/>
        </w:tabs>
        <w:ind w:left="108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1D51E1"/>
    <w:multiLevelType w:val="hybridMultilevel"/>
    <w:tmpl w:val="144280EE"/>
    <w:lvl w:ilvl="0" w:tplc="1F660510">
      <w:start w:val="1"/>
      <w:numFmt w:val="decimal"/>
      <w:lvlText w:val="%1."/>
      <w:lvlJc w:val="left"/>
      <w:pPr>
        <w:tabs>
          <w:tab w:val="num" w:pos="2160"/>
        </w:tabs>
        <w:ind w:left="2160" w:hanging="360"/>
      </w:pPr>
      <w:rPr>
        <w:rFonts w:cs="Times New Roman" w:hint="default"/>
        <w:b w:val="0"/>
        <w:bCs w:val="0"/>
      </w:rPr>
    </w:lvl>
    <w:lvl w:ilvl="1" w:tplc="04090001">
      <w:start w:val="1"/>
      <w:numFmt w:val="bullet"/>
      <w:lvlText w:val=""/>
      <w:lvlJc w:val="left"/>
      <w:pPr>
        <w:tabs>
          <w:tab w:val="num" w:pos="2880"/>
        </w:tabs>
        <w:ind w:left="2880" w:hanging="360"/>
      </w:pPr>
      <w:rPr>
        <w:rFonts w:ascii="Symbol" w:hAnsi="Symbol" w:hint="default"/>
        <w:b w:val="0"/>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3D5A6E60"/>
    <w:multiLevelType w:val="hybridMultilevel"/>
    <w:tmpl w:val="E1482C96"/>
    <w:lvl w:ilvl="0" w:tplc="C28ACC68">
      <w:start w:val="1"/>
      <w:numFmt w:val="decimal"/>
      <w:lvlText w:val="%1."/>
      <w:lvlJc w:val="left"/>
      <w:pPr>
        <w:tabs>
          <w:tab w:val="num" w:pos="1080"/>
        </w:tabs>
        <w:ind w:left="1080" w:hanging="720"/>
      </w:pPr>
      <w:rPr>
        <w:rFonts w:cs="Times New Roman" w:hint="default"/>
        <w:b w:val="0"/>
        <w:bCs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93010B"/>
    <w:multiLevelType w:val="hybridMultilevel"/>
    <w:tmpl w:val="66F2AEB8"/>
    <w:lvl w:ilvl="0" w:tplc="9F446926">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6307330"/>
    <w:multiLevelType w:val="hybridMultilevel"/>
    <w:tmpl w:val="73E6BC6A"/>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5F2582"/>
    <w:multiLevelType w:val="hybridMultilevel"/>
    <w:tmpl w:val="67FCB346"/>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065428"/>
    <w:multiLevelType w:val="hybridMultilevel"/>
    <w:tmpl w:val="82FC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50D54"/>
    <w:multiLevelType w:val="hybridMultilevel"/>
    <w:tmpl w:val="1E947E00"/>
    <w:lvl w:ilvl="0" w:tplc="551A5638">
      <w:start w:val="1"/>
      <w:numFmt w:val="lowerLetter"/>
      <w:lvlText w:val="(%1)"/>
      <w:lvlJc w:val="left"/>
      <w:pPr>
        <w:ind w:left="72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D45365"/>
    <w:multiLevelType w:val="hybridMultilevel"/>
    <w:tmpl w:val="65BE899C"/>
    <w:lvl w:ilvl="0" w:tplc="0409000F">
      <w:start w:val="1"/>
      <w:numFmt w:val="decimal"/>
      <w:lvlText w:val="%1."/>
      <w:lvlJc w:val="left"/>
      <w:pPr>
        <w:tabs>
          <w:tab w:val="num" w:pos="288"/>
        </w:tabs>
        <w:ind w:left="288" w:hanging="288"/>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3B7EDE"/>
    <w:multiLevelType w:val="hybridMultilevel"/>
    <w:tmpl w:val="DCEAA230"/>
    <w:lvl w:ilvl="0" w:tplc="C28ACC68">
      <w:start w:val="1"/>
      <w:numFmt w:val="decimal"/>
      <w:lvlText w:val="%1."/>
      <w:lvlJc w:val="left"/>
      <w:pPr>
        <w:tabs>
          <w:tab w:val="num" w:pos="1080"/>
        </w:tabs>
        <w:ind w:left="1080" w:hanging="72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5EB474B"/>
    <w:multiLevelType w:val="hybridMultilevel"/>
    <w:tmpl w:val="A47245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6F16F0E"/>
    <w:multiLevelType w:val="hybridMultilevel"/>
    <w:tmpl w:val="6ACCAA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1935920"/>
    <w:multiLevelType w:val="hybridMultilevel"/>
    <w:tmpl w:val="33EE96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75AF3"/>
    <w:multiLevelType w:val="hybridMultilevel"/>
    <w:tmpl w:val="E556B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82337"/>
    <w:multiLevelType w:val="hybridMultilevel"/>
    <w:tmpl w:val="1E947E00"/>
    <w:lvl w:ilvl="0" w:tplc="551A5638">
      <w:start w:val="1"/>
      <w:numFmt w:val="lowerLetter"/>
      <w:lvlText w:val="(%1)"/>
      <w:lvlJc w:val="left"/>
      <w:pPr>
        <w:ind w:left="72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
  </w:num>
  <w:num w:numId="3">
    <w:abstractNumId w:val="8"/>
  </w:num>
  <w:num w:numId="4">
    <w:abstractNumId w:val="16"/>
  </w:num>
  <w:num w:numId="5">
    <w:abstractNumId w:val="4"/>
  </w:num>
  <w:num w:numId="6">
    <w:abstractNumId w:val="2"/>
  </w:num>
  <w:num w:numId="7">
    <w:abstractNumId w:val="6"/>
  </w:num>
  <w:num w:numId="8">
    <w:abstractNumId w:val="15"/>
  </w:num>
  <w:num w:numId="9">
    <w:abstractNumId w:val="27"/>
  </w:num>
  <w:num w:numId="10">
    <w:abstractNumId w:val="23"/>
  </w:num>
  <w:num w:numId="11">
    <w:abstractNumId w:val="18"/>
  </w:num>
  <w:num w:numId="12">
    <w:abstractNumId w:val="14"/>
  </w:num>
  <w:num w:numId="13">
    <w:abstractNumId w:val="19"/>
  </w:num>
  <w:num w:numId="14">
    <w:abstractNumId w:val="1"/>
  </w:num>
  <w:num w:numId="15">
    <w:abstractNumId w:val="12"/>
  </w:num>
  <w:num w:numId="16">
    <w:abstractNumId w:val="13"/>
  </w:num>
  <w:num w:numId="17">
    <w:abstractNumId w:val="25"/>
  </w:num>
  <w:num w:numId="18">
    <w:abstractNumId w:val="9"/>
  </w:num>
  <w:num w:numId="19">
    <w:abstractNumId w:val="17"/>
  </w:num>
  <w:num w:numId="20">
    <w:abstractNumId w:val="10"/>
  </w:num>
  <w:num w:numId="21">
    <w:abstractNumId w:val="11"/>
  </w:num>
  <w:num w:numId="22">
    <w:abstractNumId w:val="7"/>
  </w:num>
  <w:num w:numId="23">
    <w:abstractNumId w:val="5"/>
  </w:num>
  <w:num w:numId="24">
    <w:abstractNumId w:val="22"/>
  </w:num>
  <w:num w:numId="25">
    <w:abstractNumId w:val="20"/>
  </w:num>
  <w:num w:numId="26">
    <w:abstractNumId w:val="0"/>
  </w:num>
  <w:num w:numId="27">
    <w:abstractNumId w:val="26"/>
  </w:num>
  <w:num w:numId="28">
    <w:abstractNumId w:val="2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trackRevision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10"/>
    <w:rsid w:val="00011922"/>
    <w:rsid w:val="000225A5"/>
    <w:rsid w:val="00034920"/>
    <w:rsid w:val="0003642C"/>
    <w:rsid w:val="00055840"/>
    <w:rsid w:val="000611E1"/>
    <w:rsid w:val="00084454"/>
    <w:rsid w:val="0008770D"/>
    <w:rsid w:val="000A3AE6"/>
    <w:rsid w:val="000A559A"/>
    <w:rsid w:val="000B5308"/>
    <w:rsid w:val="000B5866"/>
    <w:rsid w:val="000E32FF"/>
    <w:rsid w:val="001041D1"/>
    <w:rsid w:val="00112306"/>
    <w:rsid w:val="00113A17"/>
    <w:rsid w:val="00135526"/>
    <w:rsid w:val="001474B7"/>
    <w:rsid w:val="00167D4E"/>
    <w:rsid w:val="00173D9B"/>
    <w:rsid w:val="00182CD2"/>
    <w:rsid w:val="001A1FA2"/>
    <w:rsid w:val="001A6225"/>
    <w:rsid w:val="001F454C"/>
    <w:rsid w:val="001F66AF"/>
    <w:rsid w:val="00214037"/>
    <w:rsid w:val="00226D25"/>
    <w:rsid w:val="00233B37"/>
    <w:rsid w:val="00255896"/>
    <w:rsid w:val="00267AB6"/>
    <w:rsid w:val="00267BEA"/>
    <w:rsid w:val="00280009"/>
    <w:rsid w:val="00292BC7"/>
    <w:rsid w:val="0029569F"/>
    <w:rsid w:val="00297152"/>
    <w:rsid w:val="00297F9D"/>
    <w:rsid w:val="002F369E"/>
    <w:rsid w:val="002F6CFD"/>
    <w:rsid w:val="003011FD"/>
    <w:rsid w:val="00303196"/>
    <w:rsid w:val="00315CF0"/>
    <w:rsid w:val="00317E68"/>
    <w:rsid w:val="00331C28"/>
    <w:rsid w:val="0036016A"/>
    <w:rsid w:val="0036128A"/>
    <w:rsid w:val="003671A2"/>
    <w:rsid w:val="00391EBD"/>
    <w:rsid w:val="003A0B20"/>
    <w:rsid w:val="003A24FE"/>
    <w:rsid w:val="003A4167"/>
    <w:rsid w:val="003F4588"/>
    <w:rsid w:val="00404DBD"/>
    <w:rsid w:val="004106B3"/>
    <w:rsid w:val="00413E8B"/>
    <w:rsid w:val="0041419F"/>
    <w:rsid w:val="00423F57"/>
    <w:rsid w:val="00426506"/>
    <w:rsid w:val="00427D23"/>
    <w:rsid w:val="004336FB"/>
    <w:rsid w:val="004434E1"/>
    <w:rsid w:val="00443A8E"/>
    <w:rsid w:val="00446D2B"/>
    <w:rsid w:val="004579D3"/>
    <w:rsid w:val="00485B65"/>
    <w:rsid w:val="004B2BF2"/>
    <w:rsid w:val="004B580A"/>
    <w:rsid w:val="004D6F58"/>
    <w:rsid w:val="004E4283"/>
    <w:rsid w:val="004F7B64"/>
    <w:rsid w:val="00511657"/>
    <w:rsid w:val="00516E7A"/>
    <w:rsid w:val="00523F07"/>
    <w:rsid w:val="00530099"/>
    <w:rsid w:val="005325F9"/>
    <w:rsid w:val="00552918"/>
    <w:rsid w:val="00552E0B"/>
    <w:rsid w:val="00560B67"/>
    <w:rsid w:val="0058410C"/>
    <w:rsid w:val="005858B6"/>
    <w:rsid w:val="005C4DA2"/>
    <w:rsid w:val="005D5212"/>
    <w:rsid w:val="005E1BB4"/>
    <w:rsid w:val="005F4BE6"/>
    <w:rsid w:val="00602795"/>
    <w:rsid w:val="00606D20"/>
    <w:rsid w:val="00606E83"/>
    <w:rsid w:val="0061275D"/>
    <w:rsid w:val="00616BF5"/>
    <w:rsid w:val="006230DC"/>
    <w:rsid w:val="00624F98"/>
    <w:rsid w:val="00634759"/>
    <w:rsid w:val="006522BC"/>
    <w:rsid w:val="00654AF9"/>
    <w:rsid w:val="0068429C"/>
    <w:rsid w:val="00693241"/>
    <w:rsid w:val="006A192E"/>
    <w:rsid w:val="006B0C37"/>
    <w:rsid w:val="006B3F1A"/>
    <w:rsid w:val="006D0D8A"/>
    <w:rsid w:val="006F7C65"/>
    <w:rsid w:val="007148EA"/>
    <w:rsid w:val="00723A32"/>
    <w:rsid w:val="00727003"/>
    <w:rsid w:val="00730E59"/>
    <w:rsid w:val="00742A02"/>
    <w:rsid w:val="00744C1D"/>
    <w:rsid w:val="0076724B"/>
    <w:rsid w:val="0077146A"/>
    <w:rsid w:val="007855E5"/>
    <w:rsid w:val="00796AB0"/>
    <w:rsid w:val="007B195C"/>
    <w:rsid w:val="007B202F"/>
    <w:rsid w:val="007B20E0"/>
    <w:rsid w:val="007B23A2"/>
    <w:rsid w:val="007B44B0"/>
    <w:rsid w:val="007B5E7D"/>
    <w:rsid w:val="007C171C"/>
    <w:rsid w:val="007C21C9"/>
    <w:rsid w:val="007C3C9B"/>
    <w:rsid w:val="007D0666"/>
    <w:rsid w:val="007E7357"/>
    <w:rsid w:val="007F2A1C"/>
    <w:rsid w:val="007F2C5B"/>
    <w:rsid w:val="007F5D46"/>
    <w:rsid w:val="007F729B"/>
    <w:rsid w:val="00805623"/>
    <w:rsid w:val="00813DBA"/>
    <w:rsid w:val="00826CE6"/>
    <w:rsid w:val="0083005C"/>
    <w:rsid w:val="00830C63"/>
    <w:rsid w:val="00832318"/>
    <w:rsid w:val="00856542"/>
    <w:rsid w:val="00860AD0"/>
    <w:rsid w:val="008615CB"/>
    <w:rsid w:val="00873252"/>
    <w:rsid w:val="008736F2"/>
    <w:rsid w:val="00881BE2"/>
    <w:rsid w:val="008A364B"/>
    <w:rsid w:val="008B5A81"/>
    <w:rsid w:val="008C62A5"/>
    <w:rsid w:val="008C797B"/>
    <w:rsid w:val="008D002F"/>
    <w:rsid w:val="008D72B2"/>
    <w:rsid w:val="008E04E6"/>
    <w:rsid w:val="008E1511"/>
    <w:rsid w:val="008E241D"/>
    <w:rsid w:val="008F72D4"/>
    <w:rsid w:val="00902F23"/>
    <w:rsid w:val="009048C8"/>
    <w:rsid w:val="009149F6"/>
    <w:rsid w:val="00940588"/>
    <w:rsid w:val="00944112"/>
    <w:rsid w:val="00981934"/>
    <w:rsid w:val="009832A7"/>
    <w:rsid w:val="009832AA"/>
    <w:rsid w:val="009878C6"/>
    <w:rsid w:val="00990013"/>
    <w:rsid w:val="009B4FE5"/>
    <w:rsid w:val="009F264F"/>
    <w:rsid w:val="009F64B2"/>
    <w:rsid w:val="009F7F9D"/>
    <w:rsid w:val="00A16C72"/>
    <w:rsid w:val="00A24D5F"/>
    <w:rsid w:val="00A25786"/>
    <w:rsid w:val="00A259FA"/>
    <w:rsid w:val="00A32756"/>
    <w:rsid w:val="00A35370"/>
    <w:rsid w:val="00A454F6"/>
    <w:rsid w:val="00A46C01"/>
    <w:rsid w:val="00A61F0D"/>
    <w:rsid w:val="00A7130F"/>
    <w:rsid w:val="00A949C7"/>
    <w:rsid w:val="00A9745C"/>
    <w:rsid w:val="00AA0F53"/>
    <w:rsid w:val="00AD5BB5"/>
    <w:rsid w:val="00AD6D34"/>
    <w:rsid w:val="00AE7714"/>
    <w:rsid w:val="00B00378"/>
    <w:rsid w:val="00B161DE"/>
    <w:rsid w:val="00B23F33"/>
    <w:rsid w:val="00B43973"/>
    <w:rsid w:val="00B50CD2"/>
    <w:rsid w:val="00B7167A"/>
    <w:rsid w:val="00B77284"/>
    <w:rsid w:val="00B867E1"/>
    <w:rsid w:val="00BB1F68"/>
    <w:rsid w:val="00BB4D9A"/>
    <w:rsid w:val="00BB7CAE"/>
    <w:rsid w:val="00C02DAE"/>
    <w:rsid w:val="00C133AD"/>
    <w:rsid w:val="00C32D4F"/>
    <w:rsid w:val="00C432F1"/>
    <w:rsid w:val="00C4716C"/>
    <w:rsid w:val="00C90180"/>
    <w:rsid w:val="00CA120D"/>
    <w:rsid w:val="00CA16F5"/>
    <w:rsid w:val="00CD2B3F"/>
    <w:rsid w:val="00CE35D1"/>
    <w:rsid w:val="00D17297"/>
    <w:rsid w:val="00D3066F"/>
    <w:rsid w:val="00D42AEB"/>
    <w:rsid w:val="00D42B96"/>
    <w:rsid w:val="00D555BC"/>
    <w:rsid w:val="00D62E0F"/>
    <w:rsid w:val="00D96D55"/>
    <w:rsid w:val="00D97209"/>
    <w:rsid w:val="00DA4FC8"/>
    <w:rsid w:val="00DA6AE8"/>
    <w:rsid w:val="00DB2CED"/>
    <w:rsid w:val="00DC349E"/>
    <w:rsid w:val="00DC694E"/>
    <w:rsid w:val="00DC7050"/>
    <w:rsid w:val="00DD3E6D"/>
    <w:rsid w:val="00DF550F"/>
    <w:rsid w:val="00E03597"/>
    <w:rsid w:val="00E07F6B"/>
    <w:rsid w:val="00E14518"/>
    <w:rsid w:val="00E2060E"/>
    <w:rsid w:val="00E21F78"/>
    <w:rsid w:val="00E22680"/>
    <w:rsid w:val="00E2356E"/>
    <w:rsid w:val="00E41FD4"/>
    <w:rsid w:val="00E42E7A"/>
    <w:rsid w:val="00E4374F"/>
    <w:rsid w:val="00E537BC"/>
    <w:rsid w:val="00E5493E"/>
    <w:rsid w:val="00E5668E"/>
    <w:rsid w:val="00E658F4"/>
    <w:rsid w:val="00EA24CB"/>
    <w:rsid w:val="00EC0F0D"/>
    <w:rsid w:val="00ED009F"/>
    <w:rsid w:val="00ED6956"/>
    <w:rsid w:val="00F011DC"/>
    <w:rsid w:val="00F12D92"/>
    <w:rsid w:val="00F12F57"/>
    <w:rsid w:val="00F15C6D"/>
    <w:rsid w:val="00F17316"/>
    <w:rsid w:val="00F23303"/>
    <w:rsid w:val="00F3423A"/>
    <w:rsid w:val="00F60092"/>
    <w:rsid w:val="00F7459B"/>
    <w:rsid w:val="00F83E10"/>
    <w:rsid w:val="00FA1693"/>
    <w:rsid w:val="00FD79D8"/>
    <w:rsid w:val="00FF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1816969B-1ACE-4393-A488-86B66BEF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D9A"/>
    <w:rPr>
      <w:rFonts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62A5"/>
    <w:pPr>
      <w:ind w:left="720"/>
      <w:contextualSpacing/>
    </w:pPr>
  </w:style>
  <w:style w:type="paragraph" w:styleId="Header">
    <w:name w:val="header"/>
    <w:basedOn w:val="Normal"/>
    <w:link w:val="HeaderChar"/>
    <w:uiPriority w:val="99"/>
    <w:semiHidden/>
    <w:rsid w:val="003F4588"/>
    <w:pPr>
      <w:tabs>
        <w:tab w:val="center" w:pos="4680"/>
        <w:tab w:val="right" w:pos="9360"/>
      </w:tabs>
    </w:pPr>
  </w:style>
  <w:style w:type="character" w:customStyle="1" w:styleId="HeaderChar">
    <w:name w:val="Header Char"/>
    <w:basedOn w:val="DefaultParagraphFont"/>
    <w:link w:val="Header"/>
    <w:uiPriority w:val="99"/>
    <w:semiHidden/>
    <w:locked/>
    <w:rsid w:val="003F4588"/>
    <w:rPr>
      <w:rFonts w:cs="Times New Roman"/>
    </w:rPr>
  </w:style>
  <w:style w:type="paragraph" w:styleId="Footer">
    <w:name w:val="footer"/>
    <w:basedOn w:val="Normal"/>
    <w:link w:val="FooterChar"/>
    <w:uiPriority w:val="99"/>
    <w:semiHidden/>
    <w:rsid w:val="003F4588"/>
    <w:pPr>
      <w:tabs>
        <w:tab w:val="center" w:pos="4680"/>
        <w:tab w:val="right" w:pos="9360"/>
      </w:tabs>
    </w:pPr>
  </w:style>
  <w:style w:type="character" w:customStyle="1" w:styleId="FooterChar">
    <w:name w:val="Footer Char"/>
    <w:basedOn w:val="DefaultParagraphFont"/>
    <w:link w:val="Footer"/>
    <w:uiPriority w:val="99"/>
    <w:locked/>
    <w:rsid w:val="003F4588"/>
    <w:rPr>
      <w:rFonts w:cs="Times New Roman"/>
    </w:rPr>
  </w:style>
  <w:style w:type="table" w:styleId="TableGrid">
    <w:name w:val="Table Grid"/>
    <w:basedOn w:val="TableNormal"/>
    <w:uiPriority w:val="99"/>
    <w:rsid w:val="00303196"/>
    <w:rPr>
      <w:rFonts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1"/>
    <w:uiPriority w:val="99"/>
    <w:rsid w:val="00303196"/>
    <w:pPr>
      <w:ind w:firstLine="1440"/>
    </w:pPr>
    <w:rPr>
      <w:rFonts w:ascii="Times New Roman" w:eastAsia="Times New Roman" w:hAnsi="Times New Roman" w:cs="Times New Roman"/>
      <w:sz w:val="24"/>
      <w:szCs w:val="24"/>
    </w:rPr>
  </w:style>
  <w:style w:type="character" w:customStyle="1" w:styleId="BodyText2Char">
    <w:name w:val="Body Text 2 Char"/>
    <w:basedOn w:val="DefaultParagraphFont"/>
    <w:uiPriority w:val="99"/>
    <w:semiHidden/>
    <w:locked/>
    <w:rsid w:val="00F15C6D"/>
    <w:rPr>
      <w:rFonts w:cs="Arial"/>
      <w:sz w:val="20"/>
      <w:szCs w:val="20"/>
    </w:rPr>
  </w:style>
  <w:style w:type="character" w:customStyle="1" w:styleId="BodyText2Char1">
    <w:name w:val="Body Text 2 Char1"/>
    <w:basedOn w:val="DefaultParagraphFont"/>
    <w:link w:val="BodyText2"/>
    <w:uiPriority w:val="99"/>
    <w:locked/>
    <w:rsid w:val="00303196"/>
    <w:rPr>
      <w:rFonts w:ascii="Times New Roman" w:hAnsi="Times New Roman" w:cs="Times New Roman"/>
      <w:sz w:val="20"/>
      <w:szCs w:val="20"/>
    </w:rPr>
  </w:style>
  <w:style w:type="paragraph" w:styleId="HTMLPreformatted">
    <w:name w:val="HTML Preformatted"/>
    <w:basedOn w:val="Normal"/>
    <w:link w:val="HTMLPreformattedChar"/>
    <w:uiPriority w:val="99"/>
    <w:rsid w:val="000B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rPr>
  </w:style>
  <w:style w:type="character" w:customStyle="1" w:styleId="HTMLPreformattedChar">
    <w:name w:val="HTML Preformatted Char"/>
    <w:basedOn w:val="DefaultParagraphFont"/>
    <w:link w:val="HTMLPreformatted"/>
    <w:uiPriority w:val="99"/>
    <w:semiHidden/>
    <w:locked/>
    <w:rsid w:val="00255896"/>
    <w:rPr>
      <w:rFonts w:ascii="Courier" w:hAnsi="Courier" w:cs="Courier"/>
    </w:rPr>
  </w:style>
  <w:style w:type="paragraph" w:styleId="FootnoteText">
    <w:name w:val="footnote text"/>
    <w:basedOn w:val="Normal"/>
    <w:link w:val="FootnoteTextChar"/>
    <w:uiPriority w:val="99"/>
    <w:semiHidden/>
    <w:rsid w:val="000B5308"/>
    <w:rPr>
      <w:sz w:val="24"/>
      <w:szCs w:val="24"/>
    </w:rPr>
  </w:style>
  <w:style w:type="character" w:customStyle="1" w:styleId="FootnoteTextChar">
    <w:name w:val="Footnote Text Char"/>
    <w:basedOn w:val="DefaultParagraphFont"/>
    <w:link w:val="FootnoteText"/>
    <w:uiPriority w:val="99"/>
    <w:semiHidden/>
    <w:locked/>
    <w:rsid w:val="00255896"/>
    <w:rPr>
      <w:rFonts w:cs="Times New Roman"/>
      <w:sz w:val="24"/>
      <w:szCs w:val="24"/>
    </w:rPr>
  </w:style>
  <w:style w:type="character" w:styleId="FootnoteReference">
    <w:name w:val="footnote reference"/>
    <w:basedOn w:val="DefaultParagraphFont"/>
    <w:uiPriority w:val="99"/>
    <w:semiHidden/>
    <w:rsid w:val="000B5308"/>
    <w:rPr>
      <w:rFonts w:cs="Times New Roman"/>
      <w:vertAlign w:val="superscript"/>
    </w:rPr>
  </w:style>
  <w:style w:type="paragraph" w:styleId="BalloonText">
    <w:name w:val="Balloon Text"/>
    <w:basedOn w:val="Normal"/>
    <w:link w:val="BalloonTextChar"/>
    <w:uiPriority w:val="99"/>
    <w:semiHidden/>
    <w:rsid w:val="00B003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5C6D"/>
    <w:rPr>
      <w:rFonts w:ascii="Times New Roman" w:hAnsi="Times New Roman" w:cs="Times New Roman"/>
      <w:sz w:val="2"/>
    </w:rPr>
  </w:style>
  <w:style w:type="character" w:styleId="CommentReference">
    <w:name w:val="annotation reference"/>
    <w:basedOn w:val="DefaultParagraphFont"/>
    <w:uiPriority w:val="99"/>
    <w:semiHidden/>
    <w:rsid w:val="007D0666"/>
    <w:rPr>
      <w:rFonts w:cs="Times New Roman"/>
      <w:sz w:val="16"/>
      <w:szCs w:val="16"/>
    </w:rPr>
  </w:style>
  <w:style w:type="paragraph" w:styleId="CommentText">
    <w:name w:val="annotation text"/>
    <w:basedOn w:val="Normal"/>
    <w:link w:val="CommentTextChar"/>
    <w:uiPriority w:val="99"/>
    <w:semiHidden/>
    <w:rsid w:val="007D0666"/>
  </w:style>
  <w:style w:type="character" w:customStyle="1" w:styleId="CommentTextChar">
    <w:name w:val="Comment Text Char"/>
    <w:basedOn w:val="DefaultParagraphFont"/>
    <w:link w:val="CommentText"/>
    <w:uiPriority w:val="99"/>
    <w:semiHidden/>
    <w:locked/>
    <w:rsid w:val="009F264F"/>
    <w:rPr>
      <w:rFonts w:cs="Arial"/>
      <w:sz w:val="20"/>
      <w:szCs w:val="20"/>
    </w:rPr>
  </w:style>
  <w:style w:type="paragraph" w:styleId="CommentSubject">
    <w:name w:val="annotation subject"/>
    <w:basedOn w:val="CommentText"/>
    <w:next w:val="CommentText"/>
    <w:link w:val="CommentSubjectChar"/>
    <w:uiPriority w:val="99"/>
    <w:semiHidden/>
    <w:rsid w:val="007D0666"/>
    <w:rPr>
      <w:b/>
      <w:bCs/>
    </w:rPr>
  </w:style>
  <w:style w:type="character" w:customStyle="1" w:styleId="CommentSubjectChar">
    <w:name w:val="Comment Subject Char"/>
    <w:basedOn w:val="CommentTextChar"/>
    <w:link w:val="CommentSubject"/>
    <w:uiPriority w:val="99"/>
    <w:semiHidden/>
    <w:locked/>
    <w:rsid w:val="009F264F"/>
    <w:rPr>
      <w:rFonts w:cs="Arial"/>
      <w:b/>
      <w:bCs/>
      <w:sz w:val="20"/>
      <w:szCs w:val="20"/>
    </w:rPr>
  </w:style>
  <w:style w:type="paragraph" w:styleId="BodyText">
    <w:name w:val="Body Text"/>
    <w:basedOn w:val="Normal"/>
    <w:link w:val="BodyTextChar"/>
    <w:uiPriority w:val="99"/>
    <w:unhideWhenUsed/>
    <w:rsid w:val="00292BC7"/>
    <w:pPr>
      <w:spacing w:after="120"/>
    </w:pPr>
  </w:style>
  <w:style w:type="character" w:customStyle="1" w:styleId="BodyTextChar">
    <w:name w:val="Body Text Char"/>
    <w:basedOn w:val="DefaultParagraphFont"/>
    <w:link w:val="BodyText"/>
    <w:uiPriority w:val="99"/>
    <w:rsid w:val="00292BC7"/>
    <w:rPr>
      <w:rFonts w:cs="Arial"/>
      <w:sz w:val="20"/>
      <w:szCs w:val="20"/>
    </w:rPr>
  </w:style>
  <w:style w:type="paragraph" w:styleId="BodyTextFirstIndent">
    <w:name w:val="Body Text First Indent"/>
    <w:basedOn w:val="BodyText"/>
    <w:link w:val="BodyTextFirstIndentChar"/>
    <w:uiPriority w:val="99"/>
    <w:unhideWhenUsed/>
    <w:rsid w:val="00292BC7"/>
    <w:pPr>
      <w:ind w:firstLine="210"/>
    </w:pPr>
  </w:style>
  <w:style w:type="character" w:customStyle="1" w:styleId="BodyTextFirstIndentChar">
    <w:name w:val="Body Text First Indent Char"/>
    <w:basedOn w:val="BodyTextChar"/>
    <w:link w:val="BodyTextFirstIndent"/>
    <w:uiPriority w:val="99"/>
    <w:rsid w:val="00292BC7"/>
    <w:rPr>
      <w:rFonts w:cs="Arial"/>
      <w:sz w:val="20"/>
      <w:szCs w:val="20"/>
    </w:rPr>
  </w:style>
  <w:style w:type="character" w:customStyle="1" w:styleId="ptext-4">
    <w:name w:val="ptext-4"/>
    <w:basedOn w:val="DefaultParagraphFont"/>
    <w:rsid w:val="00292BC7"/>
  </w:style>
  <w:style w:type="paragraph" w:styleId="ListBullet">
    <w:name w:val="List Bullet"/>
    <w:basedOn w:val="Normal"/>
    <w:rsid w:val="00606E83"/>
    <w:pPr>
      <w:numPr>
        <w:numId w:val="26"/>
      </w:numPr>
      <w:spacing w:after="240"/>
    </w:pPr>
    <w:rPr>
      <w:rFonts w:ascii="Times New Roman" w:eastAsia="Times New Roman" w:hAnsi="Times New Roman" w:cs="Times New Roman"/>
      <w:sz w:val="24"/>
      <w:szCs w:val="24"/>
    </w:rPr>
  </w:style>
  <w:style w:type="paragraph" w:styleId="Revision">
    <w:name w:val="Revision"/>
    <w:hidden/>
    <w:uiPriority w:val="99"/>
    <w:semiHidden/>
    <w:rsid w:val="00742A02"/>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DFC2E-0837-4BC2-B35B-6817980C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JAM 11/09/09 NOTES RE D&amp;O QUESTIONNAIRE:</vt:lpstr>
    </vt:vector>
  </TitlesOfParts>
  <Company>Lawyers Alliance for New York</Company>
  <LinksUpToDate>false</LinksUpToDate>
  <CharactersWithSpaces>19925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 11/09/09 NOTES RE D&amp;O QUESTIONNAIRE:</dc:title>
  <dc:creator>Alicia Plerhoples</dc:creator>
  <cp:lastModifiedBy>Matthew Shapiro</cp:lastModifiedBy>
  <cp:revision>1</cp:revision>
  <cp:lastPrinted>2015-04-15T21:03:00Z</cp:lastPrinted>
  <dcterms:created xsi:type="dcterms:W3CDTF">2020-05-18T23:12:00Z</dcterms:created>
  <dcterms:modified xsi:type="dcterms:W3CDTF">2020-05-21T02:47:00Z</dcterms:modified>
</cp:coreProperties>
</file>