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3FF41" w14:textId="77777777" w:rsidR="003D7668" w:rsidRDefault="003D7668" w:rsidP="003D7668">
      <w:pPr>
        <w:pStyle w:val="BodyText"/>
        <w:spacing w:line="360" w:lineRule="auto"/>
        <w:jc w:val="center"/>
        <w:outlineLvl w:val="0"/>
        <w:rPr>
          <w:b/>
        </w:rPr>
      </w:pPr>
      <w:bookmarkStart w:id="6" w:name="_GoBack"/>
      <w:bookmarkEnd w:id="6"/>
    </w:p>
    <w:p w14:paraId="2E543AC1" w14:textId="77777777" w:rsidR="003D7668" w:rsidRDefault="003D7668" w:rsidP="003D7668">
      <w:pPr>
        <w:pStyle w:val="BodyText"/>
        <w:spacing w:line="360" w:lineRule="auto"/>
        <w:jc w:val="center"/>
        <w:outlineLvl w:val="0"/>
        <w:rPr>
          <w:b/>
        </w:rPr>
      </w:pPr>
    </w:p>
    <w:p w14:paraId="705EC54B" w14:textId="77777777" w:rsidR="003D7668" w:rsidRDefault="003D7668" w:rsidP="003D7668">
      <w:pPr>
        <w:pStyle w:val="BodyText"/>
        <w:spacing w:line="360" w:lineRule="auto"/>
        <w:jc w:val="center"/>
        <w:outlineLvl w:val="0"/>
        <w:rPr>
          <w:b/>
        </w:rPr>
      </w:pPr>
    </w:p>
    <w:p w14:paraId="7EC3BD83" w14:textId="77777777" w:rsidR="003D7668" w:rsidRDefault="003D7668" w:rsidP="003D7668">
      <w:pPr>
        <w:pStyle w:val="BodyText"/>
        <w:spacing w:line="360" w:lineRule="auto"/>
        <w:jc w:val="center"/>
        <w:outlineLvl w:val="0"/>
        <w:rPr>
          <w:b/>
        </w:rPr>
      </w:pPr>
    </w:p>
    <w:p w14:paraId="364A40C1" w14:textId="77777777" w:rsidR="003D7668" w:rsidRDefault="003D7668" w:rsidP="003D7668">
      <w:pPr>
        <w:pStyle w:val="BodyText"/>
        <w:spacing w:line="360" w:lineRule="auto"/>
        <w:jc w:val="center"/>
        <w:outlineLvl w:val="0"/>
        <w:rPr>
          <w:b/>
        </w:rPr>
      </w:pPr>
    </w:p>
    <w:p w14:paraId="59A2F0D2" w14:textId="77777777" w:rsidR="003D7668" w:rsidRDefault="003D7668" w:rsidP="003D7668">
      <w:pPr>
        <w:pStyle w:val="BodyText"/>
        <w:spacing w:line="360" w:lineRule="auto"/>
        <w:jc w:val="center"/>
        <w:outlineLvl w:val="0"/>
        <w:rPr>
          <w:b/>
        </w:rPr>
      </w:pPr>
    </w:p>
    <w:p w14:paraId="5AFD97C8" w14:textId="77777777" w:rsidR="003D7668" w:rsidRDefault="003D7668" w:rsidP="003D7668">
      <w:pPr>
        <w:pStyle w:val="BodyText"/>
        <w:spacing w:line="360" w:lineRule="auto"/>
        <w:jc w:val="center"/>
        <w:outlineLvl w:val="0"/>
        <w:rPr>
          <w:b/>
        </w:rPr>
      </w:pPr>
    </w:p>
    <w:p w14:paraId="4DB4B849" w14:textId="77777777" w:rsidR="003D7668" w:rsidRDefault="003D7668" w:rsidP="003D7668">
      <w:pPr>
        <w:pStyle w:val="BodyText"/>
        <w:spacing w:line="360" w:lineRule="auto"/>
        <w:jc w:val="center"/>
        <w:outlineLvl w:val="0"/>
        <w:rPr>
          <w:b/>
        </w:rPr>
      </w:pPr>
    </w:p>
    <w:p w14:paraId="290EA030" w14:textId="77777777" w:rsidR="003D7668" w:rsidRDefault="003D7668" w:rsidP="003D7668">
      <w:pPr>
        <w:pStyle w:val="BodyText"/>
        <w:spacing w:line="360" w:lineRule="auto"/>
        <w:jc w:val="center"/>
        <w:outlineLvl w:val="0"/>
        <w:rPr>
          <w:b/>
        </w:rPr>
      </w:pPr>
    </w:p>
    <w:p w14:paraId="312418D8" w14:textId="77777777" w:rsidR="003D7668" w:rsidRDefault="003D7668" w:rsidP="003D7668">
      <w:pPr>
        <w:pStyle w:val="BodyText"/>
        <w:spacing w:line="360" w:lineRule="auto"/>
        <w:jc w:val="center"/>
        <w:outlineLvl w:val="0"/>
        <w:rPr>
          <w:b/>
        </w:rPr>
      </w:pPr>
    </w:p>
    <w:p w14:paraId="50D9F447" w14:textId="77777777" w:rsidR="003D7668" w:rsidRDefault="003D7668" w:rsidP="003D7668">
      <w:pPr>
        <w:pStyle w:val="BodyText"/>
        <w:spacing w:line="360" w:lineRule="auto"/>
        <w:jc w:val="center"/>
        <w:outlineLvl w:val="0"/>
        <w:rPr>
          <w:b/>
        </w:rPr>
      </w:pPr>
      <w:r>
        <w:rPr>
          <w:b/>
        </w:rPr>
        <w:t>SAMPLE CONFLICT OF INTEREST POLICY</w:t>
      </w:r>
    </w:p>
    <w:p w14:paraId="547D3184" w14:textId="77777777" w:rsidR="003D7668" w:rsidRDefault="003D7668" w:rsidP="003D7668">
      <w:pPr>
        <w:pStyle w:val="BodyText"/>
        <w:spacing w:before="240" w:line="360" w:lineRule="auto"/>
        <w:jc w:val="center"/>
        <w:outlineLvl w:val="0"/>
        <w:rPr>
          <w:b/>
        </w:rPr>
      </w:pPr>
      <w:r>
        <w:rPr>
          <w:b/>
        </w:rPr>
        <w:t>FOR</w:t>
      </w:r>
    </w:p>
    <w:p w14:paraId="61E17A1B" w14:textId="77777777" w:rsidR="003D7668" w:rsidRDefault="003D7668" w:rsidP="003D7668">
      <w:pPr>
        <w:pStyle w:val="BodyText"/>
        <w:spacing w:before="240" w:line="360" w:lineRule="auto"/>
        <w:jc w:val="center"/>
        <w:outlineLvl w:val="0"/>
        <w:rPr>
          <w:b/>
        </w:rPr>
      </w:pPr>
      <w:r w:rsidRPr="00590362">
        <w:rPr>
          <w:b/>
        </w:rPr>
        <w:t>NYC DISTRICT MANAGEMENT ASSOCIATION, INC.</w:t>
      </w:r>
    </w:p>
    <w:p w14:paraId="22163FE4" w14:textId="77777777" w:rsidR="003D7668" w:rsidRPr="009E0506" w:rsidRDefault="003D7668" w:rsidP="003D7668">
      <w:pPr>
        <w:pStyle w:val="BodyText"/>
        <w:spacing w:before="240" w:line="480" w:lineRule="auto"/>
        <w:jc w:val="center"/>
        <w:outlineLvl w:val="0"/>
      </w:pPr>
      <w:r w:rsidRPr="009E0506">
        <w:t xml:space="preserve">As Approved by Board of Directors on </w:t>
      </w:r>
      <w:r w:rsidR="00F81B5A">
        <w:t xml:space="preserve">[  </w:t>
      </w:r>
      <w:r w:rsidRPr="009E0506">
        <w:t>/</w:t>
      </w:r>
      <w:r w:rsidR="00F81B5A">
        <w:t xml:space="preserve">  </w:t>
      </w:r>
      <w:r w:rsidRPr="009E0506">
        <w:t>/</w:t>
      </w:r>
      <w:r w:rsidR="00C168FE">
        <w:t xml:space="preserve">  ]</w:t>
      </w:r>
    </w:p>
    <w:p w14:paraId="4A9DDEC0" w14:textId="77777777" w:rsidR="003D7668" w:rsidRDefault="003D7668" w:rsidP="003D7668">
      <w:pPr>
        <w:pStyle w:val="BodyText"/>
        <w:spacing w:line="360" w:lineRule="auto"/>
        <w:jc w:val="center"/>
        <w:outlineLvl w:val="0"/>
        <w:rPr>
          <w:b/>
        </w:rPr>
      </w:pPr>
    </w:p>
    <w:p w14:paraId="25774C2F" w14:textId="77777777" w:rsidR="003D7668" w:rsidRDefault="003D7668" w:rsidP="003D7668">
      <w:pPr>
        <w:pStyle w:val="BodyText"/>
        <w:spacing w:line="360" w:lineRule="auto"/>
        <w:jc w:val="center"/>
        <w:outlineLvl w:val="0"/>
        <w:rPr>
          <w:b/>
        </w:rPr>
      </w:pPr>
    </w:p>
    <w:p w14:paraId="6CB27825" w14:textId="77777777" w:rsidR="003D7668" w:rsidRDefault="003D7668" w:rsidP="003D7668">
      <w:pPr>
        <w:pStyle w:val="BodyText"/>
        <w:spacing w:line="360" w:lineRule="auto"/>
        <w:jc w:val="center"/>
        <w:outlineLvl w:val="0"/>
        <w:rPr>
          <w:b/>
        </w:rPr>
      </w:pPr>
    </w:p>
    <w:p w14:paraId="15B811D0" w14:textId="77777777" w:rsidR="003D7668" w:rsidRDefault="003D7668" w:rsidP="003D7668">
      <w:pPr>
        <w:pStyle w:val="BodyText"/>
        <w:spacing w:line="360" w:lineRule="auto"/>
        <w:jc w:val="center"/>
        <w:outlineLvl w:val="0"/>
        <w:rPr>
          <w:b/>
        </w:rPr>
      </w:pPr>
    </w:p>
    <w:p w14:paraId="51902178" w14:textId="77777777" w:rsidR="003D7668" w:rsidRDefault="003D7668" w:rsidP="003D7668">
      <w:pPr>
        <w:pStyle w:val="BodyText"/>
        <w:spacing w:line="360" w:lineRule="auto"/>
        <w:jc w:val="center"/>
        <w:outlineLvl w:val="0"/>
        <w:rPr>
          <w:b/>
        </w:rPr>
      </w:pPr>
    </w:p>
    <w:p w14:paraId="2160C852" w14:textId="77777777" w:rsidR="003D7668" w:rsidRDefault="003D7668" w:rsidP="003D7668">
      <w:pPr>
        <w:pStyle w:val="BodyText"/>
        <w:spacing w:line="360" w:lineRule="auto"/>
        <w:jc w:val="center"/>
        <w:outlineLvl w:val="0"/>
        <w:rPr>
          <w:b/>
        </w:rPr>
      </w:pPr>
    </w:p>
    <w:p w14:paraId="18F1AF75" w14:textId="77777777" w:rsidR="003D7668" w:rsidRDefault="003D7668" w:rsidP="003D7668">
      <w:pPr>
        <w:pStyle w:val="BodyText"/>
        <w:spacing w:line="360" w:lineRule="auto"/>
        <w:jc w:val="center"/>
        <w:outlineLvl w:val="0"/>
        <w:rPr>
          <w:b/>
        </w:rPr>
      </w:pPr>
    </w:p>
    <w:p w14:paraId="0AE4E1CA" w14:textId="77777777" w:rsidR="003D7668" w:rsidRDefault="003D7668" w:rsidP="003D7668">
      <w:pPr>
        <w:pStyle w:val="BodyText"/>
        <w:spacing w:line="360" w:lineRule="auto"/>
        <w:jc w:val="center"/>
        <w:outlineLvl w:val="0"/>
        <w:rPr>
          <w:b/>
        </w:rPr>
      </w:pPr>
    </w:p>
    <w:p w14:paraId="09B6C466" w14:textId="77777777" w:rsidR="003D7668" w:rsidRDefault="003D7668" w:rsidP="003D7668">
      <w:pPr>
        <w:pStyle w:val="BodyText"/>
        <w:spacing w:line="360" w:lineRule="auto"/>
        <w:jc w:val="center"/>
        <w:outlineLvl w:val="0"/>
        <w:rPr>
          <w:b/>
        </w:rPr>
      </w:pPr>
    </w:p>
    <w:p w14:paraId="43993181" w14:textId="77777777" w:rsidR="003D7668" w:rsidRDefault="00F81B5A" w:rsidP="003D7668">
      <w:pPr>
        <w:pStyle w:val="BodyText"/>
        <w:spacing w:line="360" w:lineRule="auto"/>
        <w:jc w:val="center"/>
        <w:outlineLvl w:val="0"/>
        <w:rPr>
          <w:b/>
        </w:rPr>
      </w:pPr>
      <w:r>
        <w:rPr>
          <w:b/>
        </w:rPr>
        <w:t>Prepared by Lawyers Alliance for New York</w:t>
      </w:r>
    </w:p>
    <w:p w14:paraId="670D0165" w14:textId="77777777" w:rsidR="003D7668" w:rsidRDefault="00F81B5A" w:rsidP="003D7668">
      <w:pPr>
        <w:pStyle w:val="BodyText"/>
        <w:spacing w:line="360" w:lineRule="auto"/>
        <w:jc w:val="center"/>
        <w:outlineLvl w:val="0"/>
        <w:rPr>
          <w:b/>
        </w:rPr>
      </w:pPr>
      <w:r>
        <w:rPr>
          <w:b/>
        </w:rPr>
        <w:t>in partnership with the New York City Department of Small Business Services</w:t>
      </w:r>
    </w:p>
    <w:p w14:paraId="78FB703B" w14:textId="1D319BC3" w:rsidR="003D7668" w:rsidRDefault="00F81B5A" w:rsidP="003D7668">
      <w:pPr>
        <w:pStyle w:val="BodyText"/>
        <w:spacing w:line="360" w:lineRule="auto"/>
        <w:jc w:val="center"/>
        <w:outlineLvl w:val="0"/>
        <w:rPr>
          <w:b/>
        </w:rPr>
      </w:pPr>
      <w:r>
        <w:rPr>
          <w:b/>
        </w:rPr>
        <w:t>Current as of</w:t>
      </w:r>
      <w:del w:id="7" w:author="Neil B. Stevenson" w:date="2020-05-20T22:43:00Z">
        <w:r>
          <w:rPr>
            <w:b/>
          </w:rPr>
          <w:delText xml:space="preserve"> </w:delText>
        </w:r>
        <w:r w:rsidR="007B5D42">
          <w:rPr>
            <w:b/>
          </w:rPr>
          <w:delText>4/27/15</w:delText>
        </w:r>
      </w:del>
      <w:ins w:id="8" w:author="Neil B. Stevenson" w:date="2020-05-20T22:43:00Z">
        <w:r w:rsidR="00982DA1">
          <w:rPr>
            <w:b/>
          </w:rPr>
          <w:t>[date]</w:t>
        </w:r>
      </w:ins>
    </w:p>
    <w:p w14:paraId="610D80E4" w14:textId="77777777" w:rsidR="003D7668" w:rsidRDefault="003D7668" w:rsidP="003D7668">
      <w:pPr>
        <w:pStyle w:val="BodyText"/>
        <w:spacing w:line="360" w:lineRule="auto"/>
        <w:jc w:val="center"/>
        <w:outlineLvl w:val="0"/>
        <w:rPr>
          <w:b/>
        </w:rPr>
      </w:pPr>
    </w:p>
    <w:p w14:paraId="5E169599" w14:textId="13313EC4" w:rsidR="005D217B" w:rsidRPr="005D217B" w:rsidRDefault="007B5D42" w:rsidP="005D217B">
      <w:pPr>
        <w:pStyle w:val="BodyTextFirstIndent"/>
        <w:jc w:val="center"/>
        <w:outlineLvl w:val="0"/>
        <w:rPr>
          <w:ins w:id="9" w:author="Neil B. Stevenson" w:date="2020-05-20T22:43:00Z"/>
          <w:b/>
        </w:rPr>
      </w:pPr>
      <w:del w:id="10" w:author="Neil B. Stevenson" w:date="2020-05-20T22:43:00Z">
        <w:r>
          <w:rPr>
            <w:b/>
          </w:rPr>
          <w:br w:type="page"/>
        </w:r>
      </w:del>
      <w:ins w:id="11" w:author="Neil B. Stevenson" w:date="2020-05-20T22:43:00Z">
        <w:r>
          <w:rPr>
            <w:b/>
          </w:rPr>
          <w:br w:type="page"/>
        </w:r>
        <w:r w:rsidR="005D217B" w:rsidRPr="005D217B">
          <w:rPr>
            <w:b/>
          </w:rPr>
          <w:t>[</w:t>
        </w:r>
        <w:r w:rsidR="00982DA1">
          <w:rPr>
            <w:b/>
          </w:rPr>
          <w:t>NYC DISTRICT MANAGEMENT ASSOCIATION</w:t>
        </w:r>
        <w:r w:rsidR="005D217B" w:rsidRPr="005D217B">
          <w:rPr>
            <w:b/>
          </w:rPr>
          <w:t>]</w:t>
        </w:r>
      </w:ins>
    </w:p>
    <w:p w14:paraId="23760891" w14:textId="77777777" w:rsidR="005D217B" w:rsidRDefault="005D217B" w:rsidP="005D217B">
      <w:pPr>
        <w:pStyle w:val="BodyTextFirstIndent"/>
        <w:jc w:val="center"/>
        <w:outlineLvl w:val="0"/>
        <w:rPr>
          <w:ins w:id="12" w:author="Neil B. Stevenson" w:date="2020-05-20T22:43:00Z"/>
          <w:b/>
        </w:rPr>
      </w:pPr>
      <w:ins w:id="13" w:author="Neil B. Stevenson" w:date="2020-05-20T22:43:00Z">
        <w:r w:rsidRPr="005D217B">
          <w:rPr>
            <w:b/>
          </w:rPr>
          <w:t>CONFLICT OF INTEREST POLICY</w:t>
        </w:r>
      </w:ins>
    </w:p>
    <w:p w14:paraId="0233716E" w14:textId="77777777" w:rsidR="005D217B" w:rsidRDefault="005D217B" w:rsidP="003D7668">
      <w:pPr>
        <w:pStyle w:val="BodyTextFirstIndent"/>
        <w:jc w:val="center"/>
        <w:outlineLvl w:val="0"/>
        <w:rPr>
          <w:ins w:id="14" w:author="Neil B. Stevenson" w:date="2020-05-20T22:43:00Z"/>
          <w:b/>
        </w:rPr>
      </w:pPr>
    </w:p>
    <w:p w14:paraId="0A9338C5" w14:textId="63419E26" w:rsidR="003D7668" w:rsidRPr="00AE23AF" w:rsidRDefault="003D7668" w:rsidP="003D7668">
      <w:pPr>
        <w:pStyle w:val="BodyTextFirstIndent"/>
        <w:jc w:val="center"/>
        <w:outlineLvl w:val="0"/>
        <w:rPr>
          <w:rPrChange w:id="15" w:author="Neil B. Stevenson" w:date="2020-05-20T22:43:00Z">
            <w:rPr>
              <w:b/>
            </w:rPr>
          </w:rPrChange>
        </w:rPr>
      </w:pPr>
      <w:r w:rsidRPr="00AE23AF">
        <w:rPr>
          <w:rPrChange w:id="16" w:author="Neil B. Stevenson" w:date="2020-05-20T22:43:00Z">
            <w:rPr>
              <w:b/>
            </w:rPr>
          </w:rPrChange>
        </w:rPr>
        <w:t xml:space="preserve">ARTICLE </w:t>
      </w:r>
      <w:del w:id="17" w:author="Neil B. Stevenson" w:date="2020-05-20T22:43:00Z">
        <w:r w:rsidRPr="00467CED">
          <w:rPr>
            <w:b/>
          </w:rPr>
          <w:delText>I</w:delText>
        </w:r>
      </w:del>
      <w:ins w:id="18" w:author="Neil B. Stevenson" w:date="2020-05-20T22:43:00Z">
        <w:r w:rsidR="00BC661B">
          <w:t xml:space="preserve">1. </w:t>
        </w:r>
        <w:r w:rsidR="005D217B">
          <w:t>PURPOSE</w:t>
        </w:r>
      </w:ins>
      <w:r w:rsidRPr="00AE23AF">
        <w:rPr>
          <w:rPrChange w:id="19" w:author="Neil B. Stevenson" w:date="2020-05-20T22:43:00Z">
            <w:rPr>
              <w:b/>
            </w:rPr>
          </w:rPrChange>
        </w:rPr>
        <w:t xml:space="preserve"> </w:t>
      </w:r>
    </w:p>
    <w:p w14:paraId="675CF371" w14:textId="77777777" w:rsidR="003D7668" w:rsidRDefault="003D7668" w:rsidP="003D7668">
      <w:pPr>
        <w:pStyle w:val="BodyTextFirstIndent"/>
        <w:jc w:val="center"/>
        <w:outlineLvl w:val="0"/>
        <w:rPr>
          <w:del w:id="20" w:author="Neil B. Stevenson" w:date="2020-05-20T22:43:00Z"/>
        </w:rPr>
      </w:pPr>
    </w:p>
    <w:p w14:paraId="0323832B" w14:textId="73F41582" w:rsidR="00003CCF" w:rsidRDefault="003D7668" w:rsidP="003D7668">
      <w:pPr>
        <w:pStyle w:val="BodyTextFirstIndent"/>
        <w:jc w:val="center"/>
        <w:outlineLvl w:val="0"/>
        <w:rPr>
          <w:rPrChange w:id="21" w:author="Neil B. Stevenson" w:date="2020-05-20T22:43:00Z">
            <w:rPr>
              <w:b/>
            </w:rPr>
          </w:rPrChange>
        </w:rPr>
        <w:pPrChange w:id="22" w:author="Neil B. Stevenson" w:date="2020-05-20T22:43:00Z">
          <w:pPr>
            <w:pStyle w:val="BodyTextFirstIndent"/>
            <w:ind w:firstLine="0"/>
            <w:jc w:val="left"/>
          </w:pPr>
        </w:pPrChange>
      </w:pPr>
      <w:del w:id="23" w:author="Neil B. Stevenson" w:date="2020-05-20T22:43:00Z">
        <w:r w:rsidRPr="00467CED">
          <w:rPr>
            <w:b/>
          </w:rPr>
          <w:delText>Purpose</w:delText>
        </w:r>
      </w:del>
    </w:p>
    <w:p w14:paraId="31B7984E" w14:textId="77777777" w:rsidR="003D7668" w:rsidRDefault="003D7668" w:rsidP="003D7668">
      <w:pPr>
        <w:pStyle w:val="BodyTextFirstIndent"/>
        <w:ind w:firstLine="0"/>
        <w:jc w:val="left"/>
      </w:pPr>
    </w:p>
    <w:p w14:paraId="6B5AADC8" w14:textId="4A7A6F29" w:rsidR="003D7668" w:rsidRDefault="003D7668" w:rsidP="003D7668">
      <w:pPr>
        <w:pStyle w:val="BodyTextFirstIndent"/>
        <w:ind w:firstLine="0"/>
        <w:jc w:val="left"/>
      </w:pPr>
      <w:r>
        <w:t>The purpose of this</w:t>
      </w:r>
      <w:r w:rsidR="005D217B">
        <w:t xml:space="preserve"> </w:t>
      </w:r>
      <w:ins w:id="24" w:author="Neil B. Stevenson" w:date="2020-05-20T22:43:00Z">
        <w:r w:rsidR="005D217B">
          <w:t>conflict of interest</w:t>
        </w:r>
        <w:r>
          <w:t xml:space="preserve"> </w:t>
        </w:r>
      </w:ins>
      <w:r>
        <w:t>policy</w:t>
      </w:r>
      <w:r w:rsidR="005D217B">
        <w:t xml:space="preserve"> </w:t>
      </w:r>
      <w:ins w:id="25" w:author="Neil B. Stevenson" w:date="2020-05-20T22:43:00Z">
        <w:r w:rsidR="005D217B">
          <w:t>(the “Policy”)</w:t>
        </w:r>
        <w:r>
          <w:t xml:space="preserve"> </w:t>
        </w:r>
      </w:ins>
      <w:r>
        <w:t xml:space="preserve">is to protect the interests of </w:t>
      </w:r>
      <w:del w:id="26" w:author="Neil B. Stevenson" w:date="2020-05-20T22:43:00Z">
        <w:r>
          <w:delText>the</w:delText>
        </w:r>
      </w:del>
      <w:ins w:id="27" w:author="Neil B. Stevenson" w:date="2020-05-20T22:43:00Z">
        <w:r w:rsidR="005D217B">
          <w:t>[N</w:t>
        </w:r>
        <w:r w:rsidR="00982DA1">
          <w:t>YC</w:t>
        </w:r>
      </w:ins>
      <w:r w:rsidR="00982DA1">
        <w:t xml:space="preserve"> District Management Association</w:t>
      </w:r>
      <w:ins w:id="28" w:author="Neil B. Stevenson" w:date="2020-05-20T22:43:00Z">
        <w:r w:rsidR="005D217B">
          <w:t>] (the “Corporation”)</w:t>
        </w:r>
      </w:ins>
      <w:r>
        <w:t xml:space="preserve"> when it is contemplating entering into a transaction or arrangement that might benefit the private interest of a Director, Officer, or Key </w:t>
      </w:r>
      <w:del w:id="29" w:author="Neil B. Stevenson" w:date="2020-05-20T22:43:00Z">
        <w:r>
          <w:delText>Employee</w:delText>
        </w:r>
      </w:del>
      <w:ins w:id="30" w:author="Neil B. Stevenson" w:date="2020-05-20T22:43:00Z">
        <w:r w:rsidR="005D217B">
          <w:t>Person</w:t>
        </w:r>
      </w:ins>
      <w:r w:rsidR="005D217B">
        <w:t xml:space="preserve"> </w:t>
      </w:r>
      <w:r>
        <w:t xml:space="preserve">of the </w:t>
      </w:r>
      <w:del w:id="31" w:author="Neil B. Stevenson" w:date="2020-05-20T22:43:00Z">
        <w:r>
          <w:delText>District Management Association.</w:delText>
        </w:r>
      </w:del>
      <w:ins w:id="32" w:author="Neil B. Stevenson" w:date="2020-05-20T22:43:00Z">
        <w:r w:rsidR="005D217B">
          <w:t xml:space="preserve">Corporation or one of their </w:t>
        </w:r>
        <w:r w:rsidR="00982DA1">
          <w:t>R</w:t>
        </w:r>
        <w:r w:rsidR="005D217B">
          <w:t>elatives</w:t>
        </w:r>
        <w:r>
          <w:t>.</w:t>
        </w:r>
      </w:ins>
      <w:r>
        <w:t xml:space="preserve">  The </w:t>
      </w:r>
      <w:del w:id="33" w:author="Neil B. Stevenson" w:date="2020-05-20T22:43:00Z">
        <w:r>
          <w:delText>District Management Association</w:delText>
        </w:r>
      </w:del>
      <w:ins w:id="34" w:author="Neil B. Stevenson" w:date="2020-05-20T22:43:00Z">
        <w:r w:rsidR="005D217B">
          <w:t>Corporation</w:t>
        </w:r>
      </w:ins>
      <w:r>
        <w:t xml:space="preserve"> will not enter into any such transaction or arrangement unless it is determined by the Board in the manner described below to be fair, reasonable and in the best interests of the </w:t>
      </w:r>
      <w:del w:id="35" w:author="Neil B. Stevenson" w:date="2020-05-20T22:43:00Z">
        <w:r>
          <w:delText>District Management Association</w:delText>
        </w:r>
      </w:del>
      <w:ins w:id="36" w:author="Neil B. Stevenson" w:date="2020-05-20T22:43:00Z">
        <w:r w:rsidR="005D217B">
          <w:t>Corporation</w:t>
        </w:r>
      </w:ins>
      <w:r>
        <w:t xml:space="preserve"> at the time of such determination</w:t>
      </w:r>
      <w:r w:rsidR="0099392F">
        <w:t>.</w:t>
      </w:r>
      <w:r>
        <w:t xml:space="preserve">   </w:t>
      </w:r>
    </w:p>
    <w:p w14:paraId="10C9D13A" w14:textId="77777777" w:rsidR="003D7668" w:rsidRDefault="003D7668" w:rsidP="003D7668">
      <w:pPr>
        <w:pStyle w:val="BodyTextFirstIndent"/>
        <w:jc w:val="left"/>
      </w:pPr>
    </w:p>
    <w:p w14:paraId="296C47CF" w14:textId="707B9A9D" w:rsidR="003D7668" w:rsidRDefault="003D7668" w:rsidP="003D7668">
      <w:pPr>
        <w:pStyle w:val="BodyTextFirstIndent"/>
        <w:ind w:firstLine="0"/>
        <w:jc w:val="left"/>
      </w:pPr>
      <w:r>
        <w:t xml:space="preserve">This policy is intended to supplement, but not replace, any applicable </w:t>
      </w:r>
      <w:del w:id="37" w:author="Neil B. Stevenson" w:date="2020-05-20T22:43:00Z">
        <w:r w:rsidR="00C168FE">
          <w:delText>New York</w:delText>
        </w:r>
      </w:del>
      <w:ins w:id="38" w:author="Neil B. Stevenson" w:date="2020-05-20T22:43:00Z">
        <w:r w:rsidR="005D217B">
          <w:t>state</w:t>
        </w:r>
      </w:ins>
      <w:r>
        <w:t xml:space="preserve"> and federal laws governing conflicts of interest applicable to </w:t>
      </w:r>
      <w:del w:id="39" w:author="Neil B. Stevenson" w:date="2020-05-20T22:43:00Z">
        <w:r>
          <w:delText>non-for-profit</w:delText>
        </w:r>
      </w:del>
      <w:ins w:id="40" w:author="Neil B. Stevenson" w:date="2020-05-20T22:43:00Z">
        <w:r>
          <w:t>nonprofit</w:t>
        </w:r>
        <w:r w:rsidR="005D217B">
          <w:t xml:space="preserve"> and charitable</w:t>
        </w:r>
      </w:ins>
      <w:r>
        <w:t xml:space="preserve"> organizations.</w:t>
      </w:r>
      <w:ins w:id="41" w:author="Neil B. Stevenson" w:date="2020-05-20T22:43:00Z">
        <w:r w:rsidR="005D217B">
          <w:rPr>
            <w:rStyle w:val="FootnoteReference"/>
          </w:rPr>
          <w:footnoteReference w:id="2"/>
        </w:r>
      </w:ins>
      <w:r>
        <w:t xml:space="preserve">  </w:t>
      </w:r>
    </w:p>
    <w:p w14:paraId="3A0B8A58" w14:textId="77777777" w:rsidR="005D217B" w:rsidRDefault="005D217B" w:rsidP="003D7668">
      <w:pPr>
        <w:pStyle w:val="BodyTextFirstIndent"/>
        <w:ind w:firstLine="0"/>
        <w:jc w:val="left"/>
        <w:pPrChange w:id="44" w:author="Neil B. Stevenson" w:date="2020-05-20T22:43:00Z">
          <w:pPr>
            <w:pStyle w:val="BodyTextFirstIndent"/>
            <w:jc w:val="left"/>
          </w:pPr>
        </w:pPrChange>
      </w:pPr>
    </w:p>
    <w:p w14:paraId="50E778B6" w14:textId="77777777" w:rsidR="003D7668" w:rsidRDefault="003D7668" w:rsidP="003D7668">
      <w:pPr>
        <w:pStyle w:val="BodyText"/>
        <w:tabs>
          <w:tab w:val="left" w:pos="720"/>
        </w:tabs>
        <w:rPr>
          <w:del w:id="45" w:author="Neil B. Stevenson" w:date="2020-05-20T22:43:00Z"/>
        </w:rPr>
      </w:pPr>
    </w:p>
    <w:p w14:paraId="61AAE188" w14:textId="77777777" w:rsidR="005D217B" w:rsidRDefault="003D7668" w:rsidP="005D217B">
      <w:pPr>
        <w:pStyle w:val="BodyTextFirstIndent"/>
        <w:rPr>
          <w:moveFrom w:id="46" w:author="Neil B. Stevenson" w:date="2020-05-20T22:43:00Z"/>
          <w:b/>
        </w:rPr>
        <w:pPrChange w:id="47" w:author="Neil B. Stevenson" w:date="2020-05-20T22:43:00Z">
          <w:pPr>
            <w:pStyle w:val="BodyTextFirstIndent"/>
            <w:jc w:val="left"/>
          </w:pPr>
        </w:pPrChange>
      </w:pPr>
      <w:del w:id="48" w:author="Neil B. Stevenson" w:date="2020-05-20T22:43:00Z">
        <w:r>
          <w:rPr>
            <w:b/>
          </w:rPr>
          <w:delText xml:space="preserve">                                                            </w:delText>
        </w:r>
        <w:r w:rsidRPr="00467CED">
          <w:rPr>
            <w:b/>
          </w:rPr>
          <w:delText xml:space="preserve">ARTICLE </w:delText>
        </w:r>
        <w:r>
          <w:rPr>
            <w:b/>
          </w:rPr>
          <w:delText xml:space="preserve">II                                                                                                               </w:delText>
        </w:r>
      </w:del>
      <w:r w:rsidR="005D217B" w:rsidRPr="005D217B">
        <w:rPr>
          <w:rPrChange w:id="49" w:author="Neil B. Stevenson" w:date="2020-05-20T22:43:00Z">
            <w:rPr>
              <w:b/>
            </w:rPr>
          </w:rPrChange>
        </w:rPr>
        <w:t>Definitions</w:t>
      </w:r>
      <w:moveFromRangeStart w:id="50" w:author="Neil B. Stevenson" w:date="2020-05-20T22:43:00Z" w:name="move40907027"/>
    </w:p>
    <w:p w14:paraId="739B105F" w14:textId="77777777" w:rsidR="006115D7" w:rsidRPr="003D2724" w:rsidRDefault="006115D7" w:rsidP="006115D7">
      <w:pPr>
        <w:pStyle w:val="BodyTextFirstIndent"/>
        <w:jc w:val="left"/>
        <w:rPr>
          <w:moveFrom w:id="51" w:author="Neil B. Stevenson" w:date="2020-05-20T22:43:00Z"/>
          <w:rFonts w:ascii="Calibri" w:hAnsi="Calibri"/>
          <w:sz w:val="22"/>
          <w:rPrChange w:id="52" w:author="Neil B. Stevenson" w:date="2020-05-20T22:43:00Z">
            <w:rPr>
              <w:moveFrom w:id="53" w:author="Neil B. Stevenson" w:date="2020-05-20T22:43:00Z"/>
              <w:b/>
            </w:rPr>
          </w:rPrChange>
        </w:rPr>
        <w:pPrChange w:id="54" w:author="Neil B. Stevenson" w:date="2020-05-20T22:43:00Z">
          <w:pPr>
            <w:pStyle w:val="BodyTextFirstIndent"/>
          </w:pPr>
        </w:pPrChange>
      </w:pPr>
    </w:p>
    <w:p w14:paraId="600F2E1F" w14:textId="77777777" w:rsidR="003D7668" w:rsidRPr="00F56A54" w:rsidRDefault="006115D7" w:rsidP="003D7668">
      <w:pPr>
        <w:pStyle w:val="BodyTextFirstIndent"/>
        <w:numPr>
          <w:ilvl w:val="0"/>
          <w:numId w:val="18"/>
        </w:numPr>
        <w:tabs>
          <w:tab w:val="clear" w:pos="360"/>
          <w:tab w:val="num" w:pos="900"/>
        </w:tabs>
        <w:ind w:left="1044"/>
        <w:rPr>
          <w:del w:id="55" w:author="Neil B. Stevenson" w:date="2020-05-20T22:43:00Z"/>
        </w:rPr>
      </w:pPr>
      <w:moveFrom w:id="56" w:author="Neil B. Stevenson" w:date="2020-05-20T22:43:00Z">
        <w:r w:rsidRPr="006115D7">
          <w:rPr>
            <w:u w:val="single"/>
          </w:rPr>
          <w:t>Affiliate</w:t>
        </w:r>
        <w:r w:rsidRPr="006115D7">
          <w:t xml:space="preserve">.  </w:t>
        </w:r>
      </w:moveFrom>
      <w:moveFromRangeEnd w:id="50"/>
      <w:del w:id="57" w:author="Neil B. Stevenson" w:date="2020-05-20T22:43:00Z">
        <w:r w:rsidR="003D7668" w:rsidRPr="00324131">
          <w:delText>An affiliate</w:delText>
        </w:r>
      </w:del>
      <w:r w:rsidR="005D217B" w:rsidRPr="005D217B">
        <w:t xml:space="preserve"> of </w:t>
      </w:r>
      <w:del w:id="58" w:author="Neil B. Stevenson" w:date="2020-05-20T22:43:00Z">
        <w:r w:rsidR="003D7668" w:rsidRPr="00324131">
          <w:delText xml:space="preserve">the District Management Association is a person or entity that is directly or indirectly through one or more intermediaries, controlled by, in control of, or under common control with the District Management Association. </w:delText>
        </w:r>
      </w:del>
    </w:p>
    <w:p w14:paraId="416937F3" w14:textId="77777777" w:rsidR="003D7668" w:rsidRPr="00F56A54" w:rsidRDefault="003D7668" w:rsidP="003D7668">
      <w:pPr>
        <w:pStyle w:val="BodyTextFirstIndent"/>
        <w:rPr>
          <w:del w:id="59" w:author="Neil B. Stevenson" w:date="2020-05-20T22:43:00Z"/>
        </w:rPr>
      </w:pPr>
    </w:p>
    <w:p w14:paraId="7C943333" w14:textId="77777777" w:rsidR="003D7668" w:rsidRPr="00F56A54" w:rsidRDefault="003D7668" w:rsidP="003D7668">
      <w:pPr>
        <w:pStyle w:val="BodyTextFirstIndent"/>
        <w:numPr>
          <w:ilvl w:val="0"/>
          <w:numId w:val="18"/>
        </w:numPr>
        <w:tabs>
          <w:tab w:val="clear" w:pos="360"/>
          <w:tab w:val="num" w:pos="900"/>
        </w:tabs>
        <w:ind w:left="1044"/>
        <w:rPr>
          <w:del w:id="60" w:author="Neil B. Stevenson" w:date="2020-05-20T22:43:00Z"/>
        </w:rPr>
      </w:pPr>
      <w:del w:id="61" w:author="Neil B. Stevenson" w:date="2020-05-20T22:43:00Z">
        <w:r w:rsidRPr="00F56A54">
          <w:rPr>
            <w:u w:val="single"/>
          </w:rPr>
          <w:delText>Board</w:delText>
        </w:r>
        <w:r w:rsidRPr="00F81B5A">
          <w:delText xml:space="preserve"> or </w:delText>
        </w:r>
        <w:r>
          <w:rPr>
            <w:u w:val="single"/>
          </w:rPr>
          <w:delText>Board of</w:delText>
        </w:r>
        <w:r w:rsidRPr="00F56A54">
          <w:rPr>
            <w:u w:val="single"/>
          </w:rPr>
          <w:delText xml:space="preserve"> Directors</w:delText>
        </w:r>
        <w:r w:rsidRPr="00F56A54">
          <w:delText>.  The body responsible for the manage</w:delText>
        </w:r>
        <w:r>
          <w:delText xml:space="preserve">ment of the District Management </w:delText>
        </w:r>
        <w:r w:rsidRPr="00F56A54">
          <w:delText xml:space="preserve">Association. </w:delText>
        </w:r>
      </w:del>
    </w:p>
    <w:p w14:paraId="5C7D2822" w14:textId="77777777" w:rsidR="003D7668" w:rsidRPr="00F56A54" w:rsidRDefault="003D7668" w:rsidP="003D7668">
      <w:pPr>
        <w:pStyle w:val="BodyTextFirstIndent"/>
        <w:rPr>
          <w:del w:id="62" w:author="Neil B. Stevenson" w:date="2020-05-20T22:43:00Z"/>
        </w:rPr>
      </w:pPr>
    </w:p>
    <w:p w14:paraId="48797CE3" w14:textId="77777777" w:rsidR="003D7668" w:rsidRPr="00F56A54" w:rsidRDefault="003D7668" w:rsidP="003D7668">
      <w:pPr>
        <w:pStyle w:val="BodyTextFirstIndent"/>
        <w:numPr>
          <w:ilvl w:val="0"/>
          <w:numId w:val="18"/>
        </w:numPr>
        <w:tabs>
          <w:tab w:val="clear" w:pos="360"/>
          <w:tab w:val="num" w:pos="900"/>
        </w:tabs>
        <w:ind w:left="1044"/>
        <w:rPr>
          <w:del w:id="63" w:author="Neil B. Stevenson" w:date="2020-05-20T22:43:00Z"/>
        </w:rPr>
      </w:pPr>
      <w:del w:id="64" w:author="Neil B. Stevenson" w:date="2020-05-20T22:43:00Z">
        <w:r w:rsidRPr="00F56A54">
          <w:rPr>
            <w:u w:val="single"/>
          </w:rPr>
          <w:delText>Director</w:delText>
        </w:r>
        <w:r w:rsidRPr="00F56A54">
          <w:delText xml:space="preserve">.  Any voting or non-voting member of the governing Board of </w:delText>
        </w:r>
        <w:r>
          <w:delText>the</w:delText>
        </w:r>
        <w:r w:rsidRPr="00F56A54">
          <w:delText xml:space="preserve"> District Management Association, whether designated as a director, trustee, manager, governor, or by any other title.  </w:delText>
        </w:r>
      </w:del>
    </w:p>
    <w:p w14:paraId="77B8F6D0" w14:textId="77777777" w:rsidR="003D7668" w:rsidRPr="00F56A54" w:rsidRDefault="003D7668" w:rsidP="003D7668">
      <w:pPr>
        <w:pStyle w:val="BodyTextFirstIndent"/>
        <w:rPr>
          <w:del w:id="65" w:author="Neil B. Stevenson" w:date="2020-05-20T22:43:00Z"/>
        </w:rPr>
      </w:pPr>
    </w:p>
    <w:p w14:paraId="0DE18E6A" w14:textId="77777777" w:rsidR="003D7668" w:rsidRPr="00F56A54" w:rsidRDefault="003D7668" w:rsidP="003D7668">
      <w:pPr>
        <w:pStyle w:val="BodyTextFirstIndent"/>
        <w:numPr>
          <w:ilvl w:val="0"/>
          <w:numId w:val="18"/>
        </w:numPr>
        <w:tabs>
          <w:tab w:val="clear" w:pos="360"/>
          <w:tab w:val="num" w:pos="900"/>
        </w:tabs>
        <w:ind w:left="1044"/>
        <w:rPr>
          <w:del w:id="66" w:author="Neil B. Stevenson" w:date="2020-05-20T22:43:00Z"/>
        </w:rPr>
      </w:pPr>
      <w:del w:id="67" w:author="Neil B. Stevenson" w:date="2020-05-20T22:43:00Z">
        <w:r w:rsidRPr="00F56A54">
          <w:rPr>
            <w:u w:val="single"/>
          </w:rPr>
          <w:delText>Financial Interest</w:delText>
        </w:r>
        <w:r w:rsidRPr="00F56A54">
          <w:delText>.  A person has a Financial Interest if such person or that person’s family would receive an economic benefit, directly or indirectly, from any transaction, agreement, compensation agreement, including direct or indirect remuneration as well as gifts or favors that are not insubstantial or other arrangement involving the District Management Association.</w:delText>
        </w:r>
      </w:del>
    </w:p>
    <w:p w14:paraId="21212DEF" w14:textId="77777777" w:rsidR="003D7668" w:rsidRPr="00F56A54" w:rsidRDefault="003D7668" w:rsidP="003D7668">
      <w:pPr>
        <w:pStyle w:val="BodyTextFirstIndent"/>
        <w:rPr>
          <w:del w:id="68" w:author="Neil B. Stevenson" w:date="2020-05-20T22:43:00Z"/>
        </w:rPr>
      </w:pPr>
    </w:p>
    <w:p w14:paraId="10EBF0DC" w14:textId="77777777" w:rsidR="003D7668" w:rsidRDefault="003D7668" w:rsidP="003D7668">
      <w:pPr>
        <w:pStyle w:val="BodyTextFirstIndent"/>
        <w:numPr>
          <w:ilvl w:val="0"/>
          <w:numId w:val="18"/>
        </w:numPr>
        <w:tabs>
          <w:tab w:val="clear" w:pos="360"/>
          <w:tab w:val="num" w:pos="900"/>
        </w:tabs>
        <w:ind w:left="1044"/>
        <w:rPr>
          <w:del w:id="69" w:author="Neil B. Stevenson" w:date="2020-05-20T22:43:00Z"/>
        </w:rPr>
      </w:pPr>
      <w:del w:id="70" w:author="Neil B. Stevenson" w:date="2020-05-20T22:43:00Z">
        <w:r>
          <w:delText xml:space="preserve">  </w:delText>
        </w:r>
        <w:r w:rsidRPr="005968A3">
          <w:rPr>
            <w:u w:val="single"/>
          </w:rPr>
          <w:delText>Independent Director</w:delText>
        </w:r>
        <w:r w:rsidRPr="00F56A54">
          <w:delText>.  A member of the Board of Directors who:</w:delText>
        </w:r>
      </w:del>
    </w:p>
    <w:p w14:paraId="4683E2E4" w14:textId="77777777" w:rsidR="003D7668" w:rsidRPr="00F56A54" w:rsidRDefault="003D7668" w:rsidP="003D7668">
      <w:pPr>
        <w:pStyle w:val="BodyTextFirstIndent"/>
        <w:tabs>
          <w:tab w:val="clear" w:pos="1440"/>
        </w:tabs>
        <w:ind w:left="288" w:firstLine="0"/>
        <w:rPr>
          <w:del w:id="71" w:author="Neil B. Stevenson" w:date="2020-05-20T22:43:00Z"/>
        </w:rPr>
      </w:pPr>
    </w:p>
    <w:p w14:paraId="4CA41CCB" w14:textId="77777777" w:rsidR="003D7668" w:rsidRDefault="003D7668" w:rsidP="003D7668">
      <w:pPr>
        <w:pStyle w:val="BodyTextFirstIndent"/>
        <w:numPr>
          <w:ilvl w:val="1"/>
          <w:numId w:val="18"/>
        </w:numPr>
        <w:tabs>
          <w:tab w:val="clear" w:pos="720"/>
          <w:tab w:val="num" w:pos="1260"/>
        </w:tabs>
        <w:ind w:left="1260"/>
        <w:rPr>
          <w:del w:id="72" w:author="Neil B. Stevenson" w:date="2020-05-20T22:43:00Z"/>
        </w:rPr>
      </w:pPr>
      <w:del w:id="73" w:author="Neil B. Stevenson" w:date="2020-05-20T22:43:00Z">
        <w:r w:rsidRPr="00F56A54">
          <w:delText>Has not been an employee of the District Management Association or an Affiliate of the District Management Association within the last three years;</w:delText>
        </w:r>
      </w:del>
    </w:p>
    <w:p w14:paraId="210988DF" w14:textId="77777777" w:rsidR="003D7668" w:rsidRPr="00F56A54" w:rsidRDefault="003D7668" w:rsidP="003D7668">
      <w:pPr>
        <w:pStyle w:val="BodyTextFirstIndent"/>
        <w:numPr>
          <w:ilvl w:val="1"/>
          <w:numId w:val="18"/>
        </w:numPr>
        <w:tabs>
          <w:tab w:val="clear" w:pos="720"/>
          <w:tab w:val="num" w:pos="1260"/>
        </w:tabs>
        <w:ind w:left="1260"/>
        <w:rPr>
          <w:del w:id="74" w:author="Neil B. Stevenson" w:date="2020-05-20T22:43:00Z"/>
        </w:rPr>
      </w:pPr>
      <w:del w:id="75" w:author="Neil B. Stevenson" w:date="2020-05-20T22:43:00Z">
        <w:r w:rsidRPr="00F56A54">
          <w:delText xml:space="preserve">Does not have a Relative (See below for a definition of “Relative”) who has been a </w:delText>
        </w:r>
      </w:del>
      <w:ins w:id="76" w:author="Neil B. Stevenson" w:date="2020-05-20T22:43:00Z">
        <w:r w:rsidR="005D217B" w:rsidRPr="005D217B">
          <w:t>“</w:t>
        </w:r>
      </w:ins>
      <w:r w:rsidR="005D217B" w:rsidRPr="005D217B">
        <w:t xml:space="preserve">Key </w:t>
      </w:r>
      <w:del w:id="77" w:author="Neil B. Stevenson" w:date="2020-05-20T22:43:00Z">
        <w:r w:rsidRPr="00F56A54">
          <w:delText>Employee of the District Management Association or an Affiliate of the District Management Association within the last three years;</w:delText>
        </w:r>
      </w:del>
    </w:p>
    <w:p w14:paraId="05D497E0" w14:textId="77777777" w:rsidR="003D7668" w:rsidRPr="00F56A54" w:rsidRDefault="003D7668" w:rsidP="003D7668">
      <w:pPr>
        <w:pStyle w:val="BodyTextFirstIndent"/>
        <w:numPr>
          <w:ilvl w:val="1"/>
          <w:numId w:val="18"/>
        </w:numPr>
        <w:tabs>
          <w:tab w:val="clear" w:pos="720"/>
          <w:tab w:val="num" w:pos="1260"/>
        </w:tabs>
        <w:ind w:left="1260"/>
        <w:rPr>
          <w:del w:id="78" w:author="Neil B. Stevenson" w:date="2020-05-20T22:43:00Z"/>
        </w:rPr>
      </w:pPr>
      <w:del w:id="79" w:author="Neil B. Stevenson" w:date="2020-05-20T22:43:00Z">
        <w:r w:rsidRPr="00F56A54">
          <w:delText>Has not received and does not have a Relative who has received more than $10,000 in compensation directly from the District Management Association or an Affiliate of the District Management Association in any of the last three years (not including reasonable compensation or reimbursement for services as a Director, as set by the District Management Association);</w:delText>
        </w:r>
      </w:del>
    </w:p>
    <w:p w14:paraId="47D31D14" w14:textId="77777777" w:rsidR="003D7668" w:rsidRPr="00F56A54" w:rsidRDefault="003D7668" w:rsidP="003D7668">
      <w:pPr>
        <w:pStyle w:val="BodyTextFirstIndent"/>
        <w:numPr>
          <w:ilvl w:val="1"/>
          <w:numId w:val="18"/>
        </w:numPr>
        <w:tabs>
          <w:tab w:val="clear" w:pos="720"/>
          <w:tab w:val="num" w:pos="1260"/>
        </w:tabs>
        <w:ind w:left="1260"/>
        <w:rPr>
          <w:del w:id="80" w:author="Neil B. Stevenson" w:date="2020-05-20T22:43:00Z"/>
        </w:rPr>
      </w:pPr>
      <w:del w:id="81" w:author="Neil B. Stevenson" w:date="2020-05-20T22:43:00Z">
        <w:r w:rsidRPr="00F56A54">
          <w:delText xml:space="preserve">Does not have a substantial Financial Interest in and has not been an employee of, and does not have a Relative who has a substantial Financial Interest in or was an Officer of, any entity that has made payments to or received payments from, the District Management Association or an Affiliate of the District Management Association in excess of the lesser of: (a) $25,000 or (b) 2% of the District Management Association’s consolidated gross revenue over the last three years; </w:delText>
        </w:r>
      </w:del>
    </w:p>
    <w:p w14:paraId="2E953316" w14:textId="77777777" w:rsidR="003D7668" w:rsidRPr="00F56A54" w:rsidRDefault="003D7668" w:rsidP="003D7668">
      <w:pPr>
        <w:pStyle w:val="BodyTextFirstIndent"/>
        <w:numPr>
          <w:ilvl w:val="1"/>
          <w:numId w:val="18"/>
        </w:numPr>
        <w:tabs>
          <w:tab w:val="clear" w:pos="720"/>
          <w:tab w:val="num" w:pos="1260"/>
        </w:tabs>
        <w:ind w:left="1260"/>
        <w:rPr>
          <w:del w:id="82" w:author="Neil B. Stevenson" w:date="2020-05-20T22:43:00Z"/>
        </w:rPr>
      </w:pPr>
      <w:del w:id="83" w:author="Neil B. Stevenson" w:date="2020-05-20T22:43:00Z">
        <w:r w:rsidRPr="00F56A54">
          <w:delText xml:space="preserve">Is not in an employment relationship under control or direction of any </w:delText>
        </w:r>
      </w:del>
      <w:ins w:id="84" w:author="Neil B. Stevenson" w:date="2020-05-20T22:43:00Z">
        <w:r w:rsidR="005D217B" w:rsidRPr="005D217B">
          <w:t>Person,” “</w:t>
        </w:r>
      </w:ins>
      <w:r w:rsidR="005D217B" w:rsidRPr="005D217B">
        <w:t>Related Party</w:t>
      </w:r>
      <w:del w:id="85" w:author="Neil B. Stevenson" w:date="2020-05-20T22:43:00Z">
        <w:r w:rsidRPr="00F56A54">
          <w:delText xml:space="preserve"> and does not receive payments subject to approval of a Related Party (See below a definition of Related Party); </w:delText>
        </w:r>
      </w:del>
    </w:p>
    <w:p w14:paraId="2CD5935B" w14:textId="77777777" w:rsidR="003D7668" w:rsidRPr="00F56A54" w:rsidRDefault="003D7668" w:rsidP="003D7668">
      <w:pPr>
        <w:pStyle w:val="BodyTextFirstIndent"/>
        <w:numPr>
          <w:ilvl w:val="1"/>
          <w:numId w:val="18"/>
        </w:numPr>
        <w:tabs>
          <w:tab w:val="clear" w:pos="720"/>
          <w:tab w:val="num" w:pos="1260"/>
        </w:tabs>
        <w:ind w:left="1260"/>
        <w:rPr>
          <w:del w:id="86" w:author="Neil B. Stevenson" w:date="2020-05-20T22:43:00Z"/>
        </w:rPr>
      </w:pPr>
      <w:del w:id="87" w:author="Neil B. Stevenson" w:date="2020-05-20T22:43:00Z">
        <w:r w:rsidRPr="00F56A54">
          <w:delText>Does not approve a transaction providing economic benefits to any Related Party who in turn has approved or will approve a transaction providing economic benefits to the Independent Director.</w:delText>
        </w:r>
      </w:del>
    </w:p>
    <w:p w14:paraId="1882E506" w14:textId="77777777" w:rsidR="003D7668" w:rsidRPr="00F56A54" w:rsidRDefault="003D7668" w:rsidP="003D7668">
      <w:pPr>
        <w:pStyle w:val="BodyTextFirstIndent"/>
        <w:rPr>
          <w:del w:id="88" w:author="Neil B. Stevenson" w:date="2020-05-20T22:43:00Z"/>
        </w:rPr>
      </w:pPr>
    </w:p>
    <w:p w14:paraId="33947ED2" w14:textId="77777777" w:rsidR="003D7668" w:rsidRDefault="003D7668" w:rsidP="003D7668">
      <w:pPr>
        <w:pStyle w:val="BodyTextFirstIndent"/>
        <w:tabs>
          <w:tab w:val="clear" w:pos="1440"/>
          <w:tab w:val="left" w:pos="720"/>
        </w:tabs>
        <w:ind w:left="240" w:firstLine="0"/>
        <w:jc w:val="left"/>
        <w:rPr>
          <w:moveFrom w:id="89" w:author="Neil B. Stevenson" w:date="2020-05-20T22:43:00Z"/>
        </w:rPr>
        <w:pPrChange w:id="90" w:author="Neil B. Stevenson" w:date="2020-05-20T22:43:00Z">
          <w:pPr>
            <w:pStyle w:val="BodyTextFirstIndent"/>
            <w:numPr>
              <w:numId w:val="18"/>
            </w:numPr>
            <w:tabs>
              <w:tab w:val="num" w:pos="360"/>
            </w:tabs>
            <w:ind w:left="504" w:hanging="504"/>
          </w:pPr>
        </w:pPrChange>
      </w:pPr>
      <w:del w:id="91" w:author="Neil B. Stevenson" w:date="2020-05-20T22:43:00Z">
        <w:r w:rsidRPr="00F56A54">
          <w:rPr>
            <w:u w:val="single"/>
          </w:rPr>
          <w:delText>Key Employee</w:delText>
        </w:r>
        <w:r w:rsidRPr="00F56A54">
          <w:delText>.  A Key Employee is a person who is, or has within the last five years, been in a position to exercise substantial influence over the affairs of the District Management Association.  This includes, but is not limited to:</w:delText>
        </w:r>
      </w:del>
      <w:ins w:id="92" w:author="Neil B. Stevenson" w:date="2020-05-20T22:43:00Z">
        <w:r w:rsidR="005D217B" w:rsidRPr="005D217B">
          <w:t xml:space="preserve">,” and other capitalized terms used in </w:t>
        </w:r>
      </w:ins>
      <w:moveFromRangeStart w:id="93" w:author="Neil B. Stevenson" w:date="2020-05-20T22:43:00Z" w:name="move40907028"/>
    </w:p>
    <w:p w14:paraId="62D21222" w14:textId="77777777" w:rsidR="003D7668" w:rsidRDefault="003D7668" w:rsidP="003D7668">
      <w:pPr>
        <w:pStyle w:val="BodyTextFirstIndent"/>
        <w:ind w:firstLine="1440"/>
        <w:jc w:val="left"/>
        <w:rPr>
          <w:moveFrom w:id="94" w:author="Neil B. Stevenson" w:date="2020-05-20T22:43:00Z"/>
        </w:rPr>
        <w:pPrChange w:id="95" w:author="Neil B. Stevenson" w:date="2020-05-20T22:43:00Z">
          <w:pPr>
            <w:pStyle w:val="BodyTextFirstIndent"/>
            <w:ind w:left="1044" w:firstLine="0"/>
          </w:pPr>
        </w:pPrChange>
      </w:pPr>
    </w:p>
    <w:p w14:paraId="3837C488" w14:textId="77777777" w:rsidR="003D7668" w:rsidRPr="00F56A54" w:rsidRDefault="003D7668" w:rsidP="003D7668">
      <w:pPr>
        <w:pStyle w:val="BodyTextFirstIndent"/>
        <w:numPr>
          <w:ilvl w:val="1"/>
          <w:numId w:val="18"/>
        </w:numPr>
        <w:tabs>
          <w:tab w:val="clear" w:pos="720"/>
          <w:tab w:val="num" w:pos="1260"/>
        </w:tabs>
        <w:ind w:left="1260"/>
        <w:rPr>
          <w:del w:id="96" w:author="Neil B. Stevenson" w:date="2020-05-20T22:43:00Z"/>
        </w:rPr>
      </w:pPr>
      <w:moveFrom w:id="97" w:author="Neil B. Stevenson" w:date="2020-05-20T22:43:00Z">
        <w:r>
          <w:rPr>
            <w:u w:val="single"/>
            <w:rPrChange w:id="98" w:author="Neil B. Stevenson" w:date="2020-05-20T22:43:00Z">
              <w:rPr/>
            </w:rPrChange>
          </w:rPr>
          <w:t>Voting</w:t>
        </w:r>
      </w:moveFrom>
      <w:moveFromRangeEnd w:id="93"/>
      <w:del w:id="99" w:author="Neil B. Stevenson" w:date="2020-05-20T22:43:00Z">
        <w:r w:rsidRPr="00F56A54">
          <w:delText xml:space="preserve"> members of the Board; </w:delText>
        </w:r>
      </w:del>
    </w:p>
    <w:p w14:paraId="4E7B6C06" w14:textId="77777777" w:rsidR="003D7668" w:rsidRPr="00F56A54" w:rsidRDefault="003D7668" w:rsidP="003D7668">
      <w:pPr>
        <w:pStyle w:val="BodyTextFirstIndent"/>
        <w:numPr>
          <w:ilvl w:val="1"/>
          <w:numId w:val="18"/>
        </w:numPr>
        <w:tabs>
          <w:tab w:val="clear" w:pos="720"/>
          <w:tab w:val="num" w:pos="1260"/>
        </w:tabs>
        <w:ind w:left="1260"/>
        <w:rPr>
          <w:del w:id="100" w:author="Neil B. Stevenson" w:date="2020-05-20T22:43:00Z"/>
        </w:rPr>
      </w:pPr>
      <w:del w:id="101" w:author="Neil B. Stevenson" w:date="2020-05-20T22:43:00Z">
        <w:r w:rsidRPr="00F56A54">
          <w:delText xml:space="preserve">Presidents, chief executive officers, chief operating officers or employee of any other title with similar responsibilities; </w:delText>
        </w:r>
      </w:del>
    </w:p>
    <w:p w14:paraId="6FEBFB1E" w14:textId="77777777" w:rsidR="003D7668" w:rsidRPr="00F56A54" w:rsidRDefault="003D7668" w:rsidP="003D7668">
      <w:pPr>
        <w:pStyle w:val="BodyTextFirstIndent"/>
        <w:numPr>
          <w:ilvl w:val="1"/>
          <w:numId w:val="18"/>
        </w:numPr>
        <w:tabs>
          <w:tab w:val="clear" w:pos="720"/>
          <w:tab w:val="num" w:pos="1260"/>
        </w:tabs>
        <w:ind w:left="1260"/>
        <w:rPr>
          <w:del w:id="102" w:author="Neil B. Stevenson" w:date="2020-05-20T22:43:00Z"/>
        </w:rPr>
      </w:pPr>
      <w:del w:id="103" w:author="Neil B. Stevenson" w:date="2020-05-20T22:43:00Z">
        <w:r w:rsidRPr="00F56A54">
          <w:delText xml:space="preserve">Treasurers and chief financial officers or employee of any other title with similar responsibilities; or </w:delText>
        </w:r>
      </w:del>
    </w:p>
    <w:p w14:paraId="4B0D9F0A" w14:textId="77777777" w:rsidR="003D7668" w:rsidRPr="00F56A54" w:rsidRDefault="003D7668" w:rsidP="003D7668">
      <w:pPr>
        <w:pStyle w:val="BodyTextFirstIndent"/>
        <w:numPr>
          <w:ilvl w:val="1"/>
          <w:numId w:val="18"/>
        </w:numPr>
        <w:tabs>
          <w:tab w:val="clear" w:pos="720"/>
          <w:tab w:val="num" w:pos="1260"/>
        </w:tabs>
        <w:ind w:left="1260"/>
        <w:rPr>
          <w:del w:id="104" w:author="Neil B. Stevenson" w:date="2020-05-20T22:43:00Z"/>
        </w:rPr>
      </w:pPr>
      <w:del w:id="105" w:author="Neil B. Stevenson" w:date="2020-05-20T22:43:00Z">
        <w:r w:rsidRPr="00F56A54">
          <w:delText xml:space="preserve">A “highly compensated” employee, within the meaning of section 4958 of the Internal Revenue Code and guidance issued by the Internal Revenue Service, who is in a position to exercise substantial influence over the affairs of the </w:delText>
        </w:r>
        <w:r w:rsidR="00C168FE">
          <w:delText>DMA</w:delText>
        </w:r>
        <w:r w:rsidRPr="00F56A54">
          <w:delText>.</w:delText>
        </w:r>
      </w:del>
    </w:p>
    <w:p w14:paraId="649B2742" w14:textId="77777777" w:rsidR="003D7668" w:rsidRPr="00F56A54" w:rsidRDefault="003D7668" w:rsidP="003D7668">
      <w:pPr>
        <w:pStyle w:val="BodyTextFirstIndent"/>
        <w:rPr>
          <w:del w:id="106" w:author="Neil B. Stevenson" w:date="2020-05-20T22:43:00Z"/>
        </w:rPr>
      </w:pPr>
    </w:p>
    <w:p w14:paraId="2F3E0D02" w14:textId="77777777" w:rsidR="003D7668" w:rsidRPr="00F56A54" w:rsidRDefault="003D7668" w:rsidP="003D7668">
      <w:pPr>
        <w:pStyle w:val="BodyTextFirstIndent"/>
        <w:numPr>
          <w:ilvl w:val="0"/>
          <w:numId w:val="19"/>
        </w:numPr>
        <w:rPr>
          <w:del w:id="107" w:author="Neil B. Stevenson" w:date="2020-05-20T22:43:00Z"/>
        </w:rPr>
      </w:pPr>
      <w:del w:id="108" w:author="Neil B. Stevenson" w:date="2020-05-20T22:43:00Z">
        <w:r w:rsidRPr="00F56A54">
          <w:rPr>
            <w:u w:val="single"/>
          </w:rPr>
          <w:delText>Officer</w:delText>
        </w:r>
        <w:r w:rsidRPr="00F56A54">
          <w:delText xml:space="preserve">.  A person who has the authority to bind the District Management Association as designated in the bylaws of the District Management Association. </w:delText>
        </w:r>
        <w:r w:rsidRPr="00F56A54">
          <w:tab/>
        </w:r>
      </w:del>
    </w:p>
    <w:p w14:paraId="7A85CD21" w14:textId="77777777" w:rsidR="003D7668" w:rsidRPr="00F56A54" w:rsidRDefault="003D7668" w:rsidP="003D7668">
      <w:pPr>
        <w:pStyle w:val="BodyTextFirstIndent"/>
        <w:rPr>
          <w:del w:id="109" w:author="Neil B. Stevenson" w:date="2020-05-20T22:43:00Z"/>
        </w:rPr>
      </w:pPr>
    </w:p>
    <w:p w14:paraId="7A1B6F29" w14:textId="77777777" w:rsidR="003D7668" w:rsidRDefault="003D7668" w:rsidP="003D7668">
      <w:pPr>
        <w:pStyle w:val="BodyTextFirstIndent"/>
        <w:numPr>
          <w:ilvl w:val="0"/>
          <w:numId w:val="19"/>
        </w:numPr>
        <w:rPr>
          <w:del w:id="110" w:author="Neil B. Stevenson" w:date="2020-05-20T22:43:00Z"/>
        </w:rPr>
      </w:pPr>
      <w:del w:id="111" w:author="Neil B. Stevenson" w:date="2020-05-20T22:43:00Z">
        <w:r w:rsidRPr="00F56A54">
          <w:rPr>
            <w:u w:val="single"/>
          </w:rPr>
          <w:delText>Related Party</w:delText>
        </w:r>
        <w:r w:rsidRPr="00F56A54">
          <w:delText>.  Persons who may be considered a Related Party of the District Management Association or an Affiliate of the District Management Association under this Policy include:</w:delText>
        </w:r>
      </w:del>
    </w:p>
    <w:p w14:paraId="0984619F" w14:textId="77777777" w:rsidR="003D7668" w:rsidRDefault="003D7668" w:rsidP="003D7668">
      <w:pPr>
        <w:pStyle w:val="BodyTextFirstIndent"/>
        <w:tabs>
          <w:tab w:val="clear" w:pos="1440"/>
        </w:tabs>
        <w:ind w:left="1458" w:firstLine="0"/>
        <w:rPr>
          <w:del w:id="112" w:author="Neil B. Stevenson" w:date="2020-05-20T22:43:00Z"/>
        </w:rPr>
      </w:pPr>
      <w:del w:id="113" w:author="Neil B. Stevenson" w:date="2020-05-20T22:43:00Z">
        <w:r w:rsidRPr="00F56A54">
          <w:delText xml:space="preserve"> </w:delText>
        </w:r>
      </w:del>
    </w:p>
    <w:p w14:paraId="36A1CFA1" w14:textId="77777777" w:rsidR="003D7668" w:rsidRPr="00F56A54" w:rsidRDefault="003D7668" w:rsidP="003D7668">
      <w:pPr>
        <w:pStyle w:val="BodyTextFirstIndent"/>
        <w:numPr>
          <w:ilvl w:val="1"/>
          <w:numId w:val="18"/>
        </w:numPr>
        <w:tabs>
          <w:tab w:val="clear" w:pos="720"/>
          <w:tab w:val="num" w:pos="1260"/>
        </w:tabs>
        <w:ind w:left="1260"/>
        <w:rPr>
          <w:del w:id="114" w:author="Neil B. Stevenson" w:date="2020-05-20T22:43:00Z"/>
        </w:rPr>
      </w:pPr>
      <w:del w:id="115" w:author="Neil B. Stevenson" w:date="2020-05-20T22:43:00Z">
        <w:r w:rsidRPr="00F56A54">
          <w:delText xml:space="preserve">Directors, Officers, or Key Employees of the District Management Association or </w:delText>
        </w:r>
        <w:r>
          <w:tab/>
        </w:r>
        <w:r w:rsidRPr="00F56A54">
          <w:delText xml:space="preserve">an Affiliate of the District Management Association; </w:delText>
        </w:r>
      </w:del>
    </w:p>
    <w:p w14:paraId="78A7162C" w14:textId="77777777" w:rsidR="003D7668" w:rsidRPr="00F56A54" w:rsidRDefault="003D7668" w:rsidP="003D7668">
      <w:pPr>
        <w:pStyle w:val="BodyTextFirstIndent"/>
        <w:numPr>
          <w:ilvl w:val="1"/>
          <w:numId w:val="18"/>
        </w:numPr>
        <w:tabs>
          <w:tab w:val="clear" w:pos="720"/>
          <w:tab w:val="num" w:pos="1260"/>
        </w:tabs>
        <w:ind w:left="1260"/>
        <w:rPr>
          <w:del w:id="116" w:author="Neil B. Stevenson" w:date="2020-05-20T22:43:00Z"/>
        </w:rPr>
      </w:pPr>
      <w:del w:id="117" w:author="Neil B. Stevenson" w:date="2020-05-20T22:43:00Z">
        <w:r w:rsidRPr="00F56A54">
          <w:delText xml:space="preserve">Relatives of Directors, Officers, or Key Employees; </w:delText>
        </w:r>
      </w:del>
    </w:p>
    <w:p w14:paraId="3D0A8926" w14:textId="77777777" w:rsidR="003D7668" w:rsidRPr="00F56A54" w:rsidRDefault="0099392F" w:rsidP="003D7668">
      <w:pPr>
        <w:pStyle w:val="BodyTextFirstIndent"/>
        <w:numPr>
          <w:ilvl w:val="1"/>
          <w:numId w:val="18"/>
        </w:numPr>
        <w:tabs>
          <w:tab w:val="clear" w:pos="720"/>
          <w:tab w:val="num" w:pos="1260"/>
        </w:tabs>
        <w:ind w:left="1260"/>
        <w:rPr>
          <w:del w:id="118" w:author="Neil B. Stevenson" w:date="2020-05-20T22:43:00Z"/>
        </w:rPr>
      </w:pPr>
      <w:del w:id="119" w:author="Neil B. Stevenson" w:date="2020-05-20T22:43:00Z">
        <w:r>
          <w:delText>A</w:delText>
        </w:r>
        <w:r w:rsidRPr="00F56A54">
          <w:delText xml:space="preserve">ny </w:delText>
        </w:r>
        <w:r w:rsidR="003D7668" w:rsidRPr="00F56A54">
          <w:delText xml:space="preserve">entity in which a person </w:delText>
        </w:r>
        <w:r w:rsidR="003D7668">
          <w:delText>named in either of the two immediately preceding subparagraphs</w:delText>
        </w:r>
        <w:r w:rsidR="003D7668" w:rsidRPr="00F56A54">
          <w:delText xml:space="preserve"> has a 35% or greater ownership or beneficial interest or, in the case of a partnership or professional </w:delText>
        </w:r>
        <w:r w:rsidR="003D7668">
          <w:delText>corporation</w:delText>
        </w:r>
        <w:r w:rsidR="003D7668" w:rsidRPr="00F56A54">
          <w:delText xml:space="preserve">, a direct or indirect ownership interest in excess of 5%;  </w:delText>
        </w:r>
      </w:del>
    </w:p>
    <w:p w14:paraId="583C57B0" w14:textId="77777777" w:rsidR="003D7668" w:rsidRPr="00F56A54" w:rsidRDefault="003D7668" w:rsidP="003D7668">
      <w:pPr>
        <w:pStyle w:val="BodyTextFirstIndent"/>
        <w:numPr>
          <w:ilvl w:val="1"/>
          <w:numId w:val="18"/>
        </w:numPr>
        <w:tabs>
          <w:tab w:val="clear" w:pos="720"/>
          <w:tab w:val="num" w:pos="1260"/>
        </w:tabs>
        <w:ind w:left="1260"/>
        <w:rPr>
          <w:del w:id="120" w:author="Neil B. Stevenson" w:date="2020-05-20T22:43:00Z"/>
        </w:rPr>
      </w:pPr>
      <w:del w:id="121" w:author="Neil B. Stevenson" w:date="2020-05-20T22:43:00Z">
        <w:r w:rsidRPr="00F56A54">
          <w:delText xml:space="preserve">Founders of the District Management Association; </w:delText>
        </w:r>
      </w:del>
    </w:p>
    <w:p w14:paraId="1DFCCF76" w14:textId="77777777" w:rsidR="003D7668" w:rsidRPr="00F56A54" w:rsidRDefault="003D7668" w:rsidP="003D7668">
      <w:pPr>
        <w:pStyle w:val="BodyTextFirstIndent"/>
        <w:numPr>
          <w:ilvl w:val="1"/>
          <w:numId w:val="18"/>
        </w:numPr>
        <w:tabs>
          <w:tab w:val="clear" w:pos="720"/>
          <w:tab w:val="num" w:pos="1260"/>
        </w:tabs>
        <w:ind w:left="1260"/>
        <w:rPr>
          <w:del w:id="122" w:author="Neil B. Stevenson" w:date="2020-05-20T22:43:00Z"/>
        </w:rPr>
      </w:pPr>
      <w:del w:id="123" w:author="Neil B. Stevenson" w:date="2020-05-20T22:43:00Z">
        <w:r w:rsidRPr="00F56A54">
          <w:delText>Substantial contributors to the District Management Association (within the current fiscal year or the past five fiscal years);</w:delText>
        </w:r>
      </w:del>
    </w:p>
    <w:p w14:paraId="06AF9127" w14:textId="77777777" w:rsidR="003D7668" w:rsidRPr="00F56A54" w:rsidRDefault="003D7668" w:rsidP="003D7668">
      <w:pPr>
        <w:pStyle w:val="BodyTextFirstIndent"/>
        <w:numPr>
          <w:ilvl w:val="1"/>
          <w:numId w:val="18"/>
        </w:numPr>
        <w:tabs>
          <w:tab w:val="clear" w:pos="720"/>
          <w:tab w:val="num" w:pos="1260"/>
        </w:tabs>
        <w:ind w:left="1260"/>
        <w:rPr>
          <w:del w:id="124" w:author="Neil B. Stevenson" w:date="2020-05-20T22:43:00Z"/>
        </w:rPr>
      </w:pPr>
      <w:del w:id="125" w:author="Neil B. Stevenson" w:date="2020-05-20T22:43:00Z">
        <w:r w:rsidRPr="00F56A54">
          <w:delText xml:space="preserve">Persons </w:delText>
        </w:r>
        <w:r>
          <w:delText>who possess</w:delText>
        </w:r>
        <w:r w:rsidRPr="00F56A54">
          <w:delText xml:space="preserve"> a controlling interest (through votes or </w:delText>
        </w:r>
        <w:r>
          <w:delText>otherwise</w:delText>
        </w:r>
        <w:r w:rsidRPr="00F56A54">
          <w:delText>) in the District Management Association;</w:delText>
        </w:r>
      </w:del>
    </w:p>
    <w:p w14:paraId="186029E3" w14:textId="77777777" w:rsidR="003D7668" w:rsidRPr="00F56A54" w:rsidRDefault="003D7668" w:rsidP="003D7668">
      <w:pPr>
        <w:pStyle w:val="BodyTextFirstIndent"/>
        <w:numPr>
          <w:ilvl w:val="1"/>
          <w:numId w:val="18"/>
        </w:numPr>
        <w:tabs>
          <w:tab w:val="clear" w:pos="720"/>
          <w:tab w:val="num" w:pos="1260"/>
        </w:tabs>
        <w:ind w:left="1260"/>
        <w:rPr>
          <w:del w:id="126" w:author="Neil B. Stevenson" w:date="2020-05-20T22:43:00Z"/>
        </w:rPr>
      </w:pPr>
      <w:del w:id="127" w:author="Neil B. Stevenson" w:date="2020-05-20T22:43:00Z">
        <w:r w:rsidRPr="00F56A54">
          <w:delText>Any non-stock entity controlled by one or more Key Employees.</w:delText>
        </w:r>
      </w:del>
    </w:p>
    <w:p w14:paraId="3C339D17" w14:textId="77777777" w:rsidR="003D7668" w:rsidRPr="00F56A54" w:rsidRDefault="003D7668" w:rsidP="003D7668">
      <w:pPr>
        <w:pStyle w:val="BodyTextFirstIndent"/>
        <w:rPr>
          <w:del w:id="128" w:author="Neil B. Stevenson" w:date="2020-05-20T22:43:00Z"/>
        </w:rPr>
      </w:pPr>
    </w:p>
    <w:p w14:paraId="67C72A02" w14:textId="231E5AF7" w:rsidR="005D217B" w:rsidRDefault="003D7668" w:rsidP="003D7668">
      <w:pPr>
        <w:pStyle w:val="BodyTextFirstIndent"/>
        <w:ind w:firstLine="0"/>
        <w:jc w:val="left"/>
        <w:pPrChange w:id="129" w:author="Neil B. Stevenson" w:date="2020-05-20T22:43:00Z">
          <w:pPr>
            <w:pStyle w:val="BodyTextFirstIndent"/>
            <w:numPr>
              <w:numId w:val="18"/>
            </w:numPr>
            <w:tabs>
              <w:tab w:val="num" w:pos="360"/>
            </w:tabs>
            <w:ind w:left="504" w:hanging="504"/>
          </w:pPr>
        </w:pPrChange>
      </w:pPr>
      <w:del w:id="130" w:author="Neil B. Stevenson" w:date="2020-05-20T22:43:00Z">
        <w:r w:rsidRPr="00F56A54">
          <w:rPr>
            <w:u w:val="single"/>
          </w:rPr>
          <w:delText>Related Party Transaction</w:delText>
        </w:r>
        <w:r w:rsidRPr="00F56A54">
          <w:delText xml:space="preserve">.  Any transaction, agreement or any other arrangement with the District Management Association or an Affiliate of the District Management Association in which a Related Party has a Financial Interest.  Any Related Party Transaction will be considered a conflict of interest for purposes of </w:delText>
        </w:r>
      </w:del>
      <w:r w:rsidR="005D217B" w:rsidRPr="005D217B">
        <w:t>this policy</w:t>
      </w:r>
      <w:ins w:id="131" w:author="Neil B. Stevenson" w:date="2020-05-20T22:43:00Z">
        <w:r w:rsidR="005D217B" w:rsidRPr="005D217B">
          <w:t xml:space="preserve"> can be found in Article 8 below</w:t>
        </w:r>
      </w:ins>
      <w:r w:rsidR="005D217B" w:rsidRPr="005D217B">
        <w:t>.</w:t>
      </w:r>
    </w:p>
    <w:p w14:paraId="4152A1C1" w14:textId="32CDDCF7" w:rsidR="003D7668" w:rsidRPr="00F56A54" w:rsidRDefault="003D7668" w:rsidP="00AE23AF">
      <w:pPr>
        <w:pStyle w:val="BodyTextFirstIndent"/>
        <w:jc w:val="center"/>
        <w:pPrChange w:id="132" w:author="Neil B. Stevenson" w:date="2020-05-20T22:43:00Z">
          <w:pPr>
            <w:pStyle w:val="BodyTextFirstIndent"/>
          </w:pPr>
        </w:pPrChange>
      </w:pPr>
    </w:p>
    <w:p w14:paraId="5E9486E0" w14:textId="77777777" w:rsidR="003D7668" w:rsidRPr="00F56A54" w:rsidRDefault="003D7668" w:rsidP="003D7668">
      <w:pPr>
        <w:pStyle w:val="BodyTextFirstIndent"/>
        <w:numPr>
          <w:ilvl w:val="0"/>
          <w:numId w:val="18"/>
        </w:numPr>
        <w:tabs>
          <w:tab w:val="clear" w:pos="360"/>
          <w:tab w:val="num" w:pos="900"/>
        </w:tabs>
        <w:ind w:left="1044"/>
        <w:rPr>
          <w:del w:id="133" w:author="Neil B. Stevenson" w:date="2020-05-20T22:43:00Z"/>
        </w:rPr>
      </w:pPr>
      <w:del w:id="134" w:author="Neil B. Stevenson" w:date="2020-05-20T22:43:00Z">
        <w:r w:rsidRPr="00F56A54">
          <w:rPr>
            <w:u w:val="single"/>
          </w:rPr>
          <w:delText>Relative</w:delText>
        </w:r>
        <w:r w:rsidRPr="00F56A54">
          <w:delText xml:space="preserve">.  A Relative is a spouse, ancestor, child (whether natural or adopted), grandchild, great grandchild, sibling (whether whole or half-blood), or spouse of a child (whether natural or adopted), grandchild, great grandchild or sibling (whether whole or half-blood), or a domestic partner as defined in section 2994-A of the New York Public Health Law. </w:delText>
        </w:r>
      </w:del>
    </w:p>
    <w:p w14:paraId="1A143E29" w14:textId="77777777" w:rsidR="003D7668" w:rsidRDefault="003D7668" w:rsidP="003D7668">
      <w:pPr>
        <w:pStyle w:val="BodyTextFirstIndent"/>
        <w:jc w:val="left"/>
      </w:pPr>
    </w:p>
    <w:p w14:paraId="15A16498" w14:textId="030734B7" w:rsidR="003D7668" w:rsidRPr="00AE23AF" w:rsidRDefault="003D7668" w:rsidP="005D217B">
      <w:pPr>
        <w:pStyle w:val="BodyTextFirstIndent"/>
        <w:jc w:val="center"/>
        <w:outlineLvl w:val="0"/>
        <w:rPr>
          <w:rPrChange w:id="135" w:author="Neil B. Stevenson" w:date="2020-05-20T22:43:00Z">
            <w:rPr>
              <w:b/>
            </w:rPr>
          </w:rPrChange>
        </w:rPr>
      </w:pPr>
      <w:r w:rsidRPr="00AE23AF">
        <w:rPr>
          <w:rPrChange w:id="136" w:author="Neil B. Stevenson" w:date="2020-05-20T22:43:00Z">
            <w:rPr>
              <w:b/>
            </w:rPr>
          </w:rPrChange>
        </w:rPr>
        <w:t xml:space="preserve">ARTICLE </w:t>
      </w:r>
      <w:del w:id="137" w:author="Neil B. Stevenson" w:date="2020-05-20T22:43:00Z">
        <w:r>
          <w:rPr>
            <w:b/>
          </w:rPr>
          <w:delText>III</w:delText>
        </w:r>
      </w:del>
      <w:ins w:id="138" w:author="Neil B. Stevenson" w:date="2020-05-20T22:43:00Z">
        <w:r w:rsidR="005D217B" w:rsidRPr="00AE23AF">
          <w:t>2. RELATED PARTY TRANSACTIONS AND DUTY TO DISCLOSE</w:t>
        </w:r>
      </w:ins>
    </w:p>
    <w:p w14:paraId="22194C4A" w14:textId="77777777" w:rsidR="003D7668" w:rsidRDefault="003D7668" w:rsidP="003D7668">
      <w:pPr>
        <w:pStyle w:val="BodyTextFirstIndent"/>
        <w:ind w:left="720"/>
        <w:jc w:val="left"/>
      </w:pPr>
    </w:p>
    <w:p w14:paraId="467E1531" w14:textId="77777777" w:rsidR="003D7668" w:rsidRPr="005968A3" w:rsidRDefault="003D7668" w:rsidP="003D7668">
      <w:pPr>
        <w:pStyle w:val="BodyTextFirstIndent"/>
        <w:tabs>
          <w:tab w:val="clear" w:pos="1440"/>
          <w:tab w:val="left" w:pos="720"/>
        </w:tabs>
        <w:ind w:firstLine="0"/>
        <w:jc w:val="left"/>
        <w:rPr>
          <w:del w:id="139" w:author="Neil B. Stevenson" w:date="2020-05-20T22:43:00Z"/>
          <w:b/>
        </w:rPr>
      </w:pPr>
      <w:del w:id="140" w:author="Neil B. Stevenson" w:date="2020-05-20T22:43:00Z">
        <w:r w:rsidRPr="005968A3">
          <w:rPr>
            <w:b/>
          </w:rPr>
          <w:delText>Related Party Transactions and Duty to Disclose</w:delText>
        </w:r>
      </w:del>
    </w:p>
    <w:p w14:paraId="6DFFC1EE" w14:textId="77777777" w:rsidR="003D7668" w:rsidRDefault="003D7668" w:rsidP="003D7668">
      <w:pPr>
        <w:pStyle w:val="BodyTextFirstIndent"/>
        <w:ind w:left="720"/>
        <w:jc w:val="left"/>
        <w:rPr>
          <w:del w:id="141" w:author="Neil B. Stevenson" w:date="2020-05-20T22:43:00Z"/>
        </w:rPr>
      </w:pPr>
    </w:p>
    <w:p w14:paraId="3F9066F5" w14:textId="04E557C4" w:rsidR="003D7668" w:rsidRDefault="003D7668" w:rsidP="003D7668">
      <w:pPr>
        <w:pStyle w:val="BodyTextFirstIndent"/>
        <w:tabs>
          <w:tab w:val="clear" w:pos="1440"/>
          <w:tab w:val="left" w:pos="720"/>
        </w:tabs>
        <w:ind w:firstLine="0"/>
        <w:jc w:val="left"/>
      </w:pPr>
      <w:del w:id="142" w:author="Neil B. Stevenson" w:date="2020-05-20T22:43:00Z">
        <w:r>
          <w:delText xml:space="preserve">A Related Party Transaction is not necessarily a prohibited transaction.  </w:delText>
        </w:r>
      </w:del>
      <w:r>
        <w:t xml:space="preserve">Under this policy, if the </w:t>
      </w:r>
      <w:del w:id="143" w:author="Neil B. Stevenson" w:date="2020-05-20T22:43:00Z">
        <w:r>
          <w:delText>District Management Association</w:delText>
        </w:r>
      </w:del>
      <w:ins w:id="144" w:author="Neil B. Stevenson" w:date="2020-05-20T22:43:00Z">
        <w:r w:rsidR="00D917E1">
          <w:t>Corporation</w:t>
        </w:r>
      </w:ins>
      <w:r>
        <w:t xml:space="preserve"> contemplates entering into a Related Party Transaction, the </w:t>
      </w:r>
      <w:ins w:id="145" w:author="Neil B. Stevenson" w:date="2020-05-20T22:43:00Z">
        <w:r w:rsidR="00D917E1">
          <w:t>[Committee]</w:t>
        </w:r>
        <w:r w:rsidR="00D917E1">
          <w:rPr>
            <w:rStyle w:val="FootnoteReference"/>
          </w:rPr>
          <w:footnoteReference w:id="3"/>
        </w:r>
        <w:r w:rsidR="00D917E1">
          <w:t xml:space="preserve"> </w:t>
        </w:r>
      </w:ins>
      <w:r>
        <w:t xml:space="preserve">Board must determine if the transaction is fair, reasonable, and in the best interests of the </w:t>
      </w:r>
      <w:del w:id="148" w:author="Neil B. Stevenson" w:date="2020-05-20T22:43:00Z">
        <w:r>
          <w:delText>District Management Association at the time of such determination</w:delText>
        </w:r>
      </w:del>
      <w:ins w:id="149" w:author="Neil B. Stevenson" w:date="2020-05-20T22:43:00Z">
        <w:r w:rsidR="00D917E1">
          <w:t xml:space="preserve">Corporation. </w:t>
        </w:r>
        <w:r w:rsidR="00D917E1" w:rsidRPr="00D917E1">
          <w:t>A Related Party Transaction is not necessarily a prohibited transaction</w:t>
        </w:r>
      </w:ins>
      <w:r w:rsidR="00D917E1" w:rsidRPr="00D917E1">
        <w:t>.</w:t>
      </w:r>
    </w:p>
    <w:p w14:paraId="21CAA810" w14:textId="77777777" w:rsidR="003D7668" w:rsidRDefault="003D7668" w:rsidP="003D7668">
      <w:pPr>
        <w:pStyle w:val="BodyTextFirstIndent"/>
        <w:ind w:firstLine="1440"/>
        <w:jc w:val="left"/>
      </w:pPr>
    </w:p>
    <w:p w14:paraId="769E263B" w14:textId="0CF862D6" w:rsidR="003D7668" w:rsidRDefault="003D7668" w:rsidP="003D7668">
      <w:pPr>
        <w:pStyle w:val="BodyTextFirstIndent"/>
        <w:tabs>
          <w:tab w:val="clear" w:pos="1440"/>
          <w:tab w:val="left" w:pos="720"/>
        </w:tabs>
        <w:ind w:firstLine="0"/>
        <w:jc w:val="left"/>
      </w:pPr>
      <w:r>
        <w:t>If at any time during his or her term of service a</w:t>
      </w:r>
      <w:del w:id="150" w:author="Neil B. Stevenson" w:date="2020-05-20T22:43:00Z">
        <w:r>
          <w:delText xml:space="preserve"> Related Party acquires any Financial Interest or when any</w:delText>
        </w:r>
      </w:del>
      <w:r>
        <w:t xml:space="preserve"> matter for decision or approval comes before the Board in which a Related Party has a Financial Interest, that Financial Interest must be promptly disclosed in writing to the </w:t>
      </w:r>
      <w:ins w:id="151" w:author="Neil B. Stevenson" w:date="2020-05-20T22:43:00Z">
        <w:r w:rsidR="00D917E1">
          <w:t xml:space="preserve">[Person Designated by the </w:t>
        </w:r>
      </w:ins>
      <w:r w:rsidR="00D917E1">
        <w:t xml:space="preserve">Board </w:t>
      </w:r>
      <w:ins w:id="152" w:author="Neil B. Stevenson" w:date="2020-05-20T22:43:00Z">
        <w:r w:rsidR="00D917E1">
          <w:t xml:space="preserve">or Committee] [to the </w:t>
        </w:r>
      </w:ins>
      <w:r w:rsidR="00D917E1">
        <w:t>Chair</w:t>
      </w:r>
      <w:del w:id="153" w:author="Neil B. Stevenson" w:date="2020-05-20T22:43:00Z">
        <w:r>
          <w:delText>,</w:delText>
        </w:r>
      </w:del>
      <w:ins w:id="154" w:author="Neil B. Stevenson" w:date="2020-05-20T22:43:00Z">
        <w:r w:rsidR="00D917E1">
          <w:t xml:space="preserve"> of the Committee],</w:t>
        </w:r>
      </w:ins>
      <w:r>
        <w:t xml:space="preserve"> together with all material facts.  The Board </w:t>
      </w:r>
      <w:ins w:id="155" w:author="Neil B. Stevenson" w:date="2020-05-20T22:43:00Z">
        <w:r w:rsidR="00D917E1">
          <w:t xml:space="preserve">[Committee] </w:t>
        </w:r>
      </w:ins>
      <w:r>
        <w:t xml:space="preserve">will then follow the procedures in Article </w:t>
      </w:r>
      <w:del w:id="156" w:author="Neil B. Stevenson" w:date="2020-05-20T22:43:00Z">
        <w:r>
          <w:delText>IV</w:delText>
        </w:r>
      </w:del>
      <w:ins w:id="157" w:author="Neil B. Stevenson" w:date="2020-05-20T22:43:00Z">
        <w:r w:rsidR="00D917E1">
          <w:t>4</w:t>
        </w:r>
      </w:ins>
      <w:r w:rsidR="00D917E1">
        <w:t xml:space="preserve"> </w:t>
      </w:r>
      <w:r>
        <w:t>of this policy.</w:t>
      </w:r>
    </w:p>
    <w:p w14:paraId="2C2D9D05" w14:textId="77777777" w:rsidR="003D7668" w:rsidRDefault="003D7668" w:rsidP="003D7668">
      <w:pPr>
        <w:pStyle w:val="BodyTextFirstIndent"/>
        <w:jc w:val="left"/>
      </w:pPr>
      <w:r>
        <w:tab/>
      </w:r>
    </w:p>
    <w:p w14:paraId="6CED9EC2" w14:textId="2FF4643D" w:rsidR="003D7668" w:rsidRDefault="003D7668" w:rsidP="003D7668">
      <w:pPr>
        <w:pStyle w:val="BodyTextFirstIndent"/>
        <w:ind w:firstLine="0"/>
        <w:jc w:val="left"/>
      </w:pPr>
      <w:r w:rsidRPr="0070175D">
        <w:rPr>
          <w:i/>
        </w:rPr>
        <w:t>Failure to disclose to the Board a</w:t>
      </w:r>
      <w:r>
        <w:rPr>
          <w:i/>
        </w:rPr>
        <w:t xml:space="preserve"> known Financial</w:t>
      </w:r>
      <w:r w:rsidRPr="0070175D">
        <w:rPr>
          <w:i/>
        </w:rPr>
        <w:t xml:space="preserve"> Interest or</w:t>
      </w:r>
      <w:r>
        <w:rPr>
          <w:i/>
        </w:rPr>
        <w:t xml:space="preserve"> a known </w:t>
      </w:r>
      <w:r w:rsidRPr="0070175D">
        <w:rPr>
          <w:i/>
        </w:rPr>
        <w:t xml:space="preserve">potential </w:t>
      </w:r>
      <w:r>
        <w:rPr>
          <w:i/>
        </w:rPr>
        <w:t>Related Party Transaction may</w:t>
      </w:r>
      <w:r w:rsidRPr="0070175D">
        <w:rPr>
          <w:i/>
        </w:rPr>
        <w:t xml:space="preserve"> be grounds for </w:t>
      </w:r>
      <w:r>
        <w:rPr>
          <w:i/>
        </w:rPr>
        <w:t>removal</w:t>
      </w:r>
      <w:r w:rsidRPr="0070175D">
        <w:rPr>
          <w:i/>
        </w:rPr>
        <w:t xml:space="preserve"> from the Board</w:t>
      </w:r>
      <w:r>
        <w:rPr>
          <w:i/>
        </w:rPr>
        <w:t xml:space="preserve"> or termination of employment by the </w:t>
      </w:r>
      <w:del w:id="158" w:author="Neil B. Stevenson" w:date="2020-05-20T22:43:00Z">
        <w:r>
          <w:rPr>
            <w:i/>
          </w:rPr>
          <w:delText>District Management Association</w:delText>
        </w:r>
      </w:del>
      <w:ins w:id="159" w:author="Neil B. Stevenson" w:date="2020-05-20T22:43:00Z">
        <w:r w:rsidR="00D917E1">
          <w:rPr>
            <w:i/>
          </w:rPr>
          <w:t>Corporation</w:t>
        </w:r>
      </w:ins>
      <w:r w:rsidRPr="0070175D">
        <w:rPr>
          <w:i/>
        </w:rPr>
        <w:t xml:space="preserve">.  </w:t>
      </w:r>
      <w:r>
        <w:t xml:space="preserve"> </w:t>
      </w:r>
    </w:p>
    <w:p w14:paraId="72F05F6D" w14:textId="77777777" w:rsidR="003D7668" w:rsidRDefault="003D7668" w:rsidP="003D7668">
      <w:pPr>
        <w:pStyle w:val="BodyTextFirstIndent"/>
        <w:jc w:val="left"/>
      </w:pPr>
    </w:p>
    <w:p w14:paraId="0A89C89E" w14:textId="4DB6505A" w:rsidR="003D7668" w:rsidRPr="00AE23AF" w:rsidRDefault="003D7668" w:rsidP="003D7668">
      <w:pPr>
        <w:pStyle w:val="BodyTextFirstIndent"/>
        <w:jc w:val="center"/>
        <w:outlineLvl w:val="0"/>
        <w:rPr>
          <w:rPrChange w:id="160" w:author="Neil B. Stevenson" w:date="2020-05-20T22:43:00Z">
            <w:rPr>
              <w:b/>
            </w:rPr>
          </w:rPrChange>
        </w:rPr>
      </w:pPr>
      <w:r w:rsidRPr="00AE23AF">
        <w:rPr>
          <w:rPrChange w:id="161" w:author="Neil B. Stevenson" w:date="2020-05-20T22:43:00Z">
            <w:rPr>
              <w:b/>
            </w:rPr>
          </w:rPrChange>
        </w:rPr>
        <w:t xml:space="preserve">ARTICLE </w:t>
      </w:r>
      <w:del w:id="162" w:author="Neil B. Stevenson" w:date="2020-05-20T22:43:00Z">
        <w:r>
          <w:rPr>
            <w:b/>
          </w:rPr>
          <w:delText>IV</w:delText>
        </w:r>
      </w:del>
      <w:ins w:id="163" w:author="Neil B. Stevenson" w:date="2020-05-20T22:43:00Z">
        <w:r w:rsidR="00D917E1" w:rsidRPr="00AE23AF">
          <w:t>3. DISCLOSURE AND VOTING</w:t>
        </w:r>
      </w:ins>
    </w:p>
    <w:p w14:paraId="66355E84" w14:textId="77777777" w:rsidR="003D7668" w:rsidRPr="00577C4A" w:rsidRDefault="003D7668" w:rsidP="003D7668">
      <w:pPr>
        <w:pStyle w:val="BodyTextFirstIndent"/>
        <w:jc w:val="center"/>
        <w:rPr>
          <w:del w:id="164" w:author="Neil B. Stevenson" w:date="2020-05-20T22:43:00Z"/>
          <w:caps/>
        </w:rPr>
      </w:pPr>
    </w:p>
    <w:p w14:paraId="17ABA652" w14:textId="2877D548" w:rsidR="00003CCF" w:rsidRPr="00577C4A" w:rsidRDefault="003D7668" w:rsidP="003D7668">
      <w:pPr>
        <w:pStyle w:val="BodyTextFirstIndent"/>
        <w:jc w:val="center"/>
        <w:rPr>
          <w:caps/>
          <w:rPrChange w:id="165" w:author="Neil B. Stevenson" w:date="2020-05-20T22:43:00Z">
            <w:rPr>
              <w:b/>
            </w:rPr>
          </w:rPrChange>
        </w:rPr>
        <w:pPrChange w:id="166" w:author="Neil B. Stevenson" w:date="2020-05-20T22:43:00Z">
          <w:pPr>
            <w:pStyle w:val="BodyTextFirstIndent"/>
            <w:tabs>
              <w:tab w:val="clear" w:pos="1440"/>
              <w:tab w:val="left" w:pos="720"/>
            </w:tabs>
            <w:ind w:firstLine="0"/>
            <w:jc w:val="left"/>
          </w:pPr>
        </w:pPrChange>
      </w:pPr>
      <w:del w:id="167" w:author="Neil B. Stevenson" w:date="2020-05-20T22:43:00Z">
        <w:r w:rsidRPr="005968A3">
          <w:rPr>
            <w:b/>
          </w:rPr>
          <w:delText>Disclosure and Voting</w:delText>
        </w:r>
      </w:del>
    </w:p>
    <w:p w14:paraId="54CF618F" w14:textId="77777777" w:rsidR="003D7668" w:rsidRDefault="003D7668" w:rsidP="003D7668">
      <w:pPr>
        <w:pStyle w:val="BodyTextFirstIndent"/>
        <w:jc w:val="left"/>
      </w:pPr>
    </w:p>
    <w:p w14:paraId="32DE9A5E" w14:textId="77777777" w:rsidR="003D7668" w:rsidRPr="00AE23AF" w:rsidRDefault="003D7668" w:rsidP="003D7668">
      <w:pPr>
        <w:pStyle w:val="BodyTextFirstIndent"/>
        <w:tabs>
          <w:tab w:val="clear" w:pos="1440"/>
          <w:tab w:val="left" w:pos="720"/>
        </w:tabs>
        <w:ind w:firstLine="0"/>
        <w:jc w:val="left"/>
        <w:rPr>
          <w:u w:val="single"/>
          <w:rPrChange w:id="168" w:author="Neil B. Stevenson" w:date="2020-05-20T22:43:00Z">
            <w:rPr/>
          </w:rPrChange>
        </w:rPr>
      </w:pPr>
      <w:r>
        <w:rPr>
          <w:u w:val="single"/>
        </w:rPr>
        <w:t>Disclosure</w:t>
      </w:r>
      <w:r>
        <w:t xml:space="preserve">.  Any Related Party shall disclose in good faith all material facts of his or her Financial Interest to the Board.  </w:t>
      </w:r>
    </w:p>
    <w:p w14:paraId="20D4E5D0" w14:textId="77777777" w:rsidR="003D7668" w:rsidRDefault="003D7668" w:rsidP="003D7668">
      <w:pPr>
        <w:pStyle w:val="BodyTextFirstIndent"/>
        <w:tabs>
          <w:tab w:val="clear" w:pos="1440"/>
          <w:tab w:val="left" w:pos="720"/>
        </w:tabs>
        <w:ind w:firstLine="0"/>
        <w:jc w:val="left"/>
      </w:pPr>
    </w:p>
    <w:p w14:paraId="1B58BE95" w14:textId="77777777" w:rsidR="003D7668" w:rsidRDefault="003D7668" w:rsidP="003D7668">
      <w:pPr>
        <w:pStyle w:val="BodyTextFirstIndent"/>
        <w:tabs>
          <w:tab w:val="clear" w:pos="1440"/>
          <w:tab w:val="left" w:pos="720"/>
        </w:tabs>
        <w:ind w:firstLine="0"/>
        <w:jc w:val="left"/>
        <w:rPr>
          <w:del w:id="169" w:author="Neil B. Stevenson" w:date="2020-05-20T22:43:00Z"/>
        </w:rPr>
      </w:pPr>
      <w:r>
        <w:rPr>
          <w:u w:val="single"/>
        </w:rPr>
        <w:t>Non-Participation and Review</w:t>
      </w:r>
      <w:r>
        <w:t xml:space="preserve">.  All transactions, agreements or any other arrangements between the </w:t>
      </w:r>
      <w:del w:id="170" w:author="Neil B. Stevenson" w:date="2020-05-20T22:43:00Z">
        <w:r>
          <w:delText>District Management Association</w:delText>
        </w:r>
      </w:del>
      <w:ins w:id="171" w:author="Neil B. Stevenson" w:date="2020-05-20T22:43:00Z">
        <w:r w:rsidR="00A03215">
          <w:t>Corporation</w:t>
        </w:r>
      </w:ins>
      <w:r>
        <w:t xml:space="preserve"> and a Related Party, and any other transactions which may involve a potential conflict of interest, shall be reviewed by the </w:t>
      </w:r>
      <w:del w:id="172" w:author="Neil B. Stevenson" w:date="2020-05-20T22:43:00Z">
        <w:r>
          <w:delText>Board. All Related Parties with a Financial Interest shall leave the room, teleconference or videoconference in which such deliberations are conducted.  The Board will then determine whether the contemplated Related Party Transaction is fair, reasonable, and in the best interests of the District Management Association at the time of such determination. The District Management Association will not enter into any Related Party Transaction unless it is determined to be fair, reasonable and in the best interest of the District Management Association at the time of such determination.</w:delText>
        </w:r>
      </w:del>
    </w:p>
    <w:p w14:paraId="36941F10" w14:textId="77777777" w:rsidR="003D7668" w:rsidRPr="00134DD9" w:rsidRDefault="003D7668" w:rsidP="003D7668">
      <w:pPr>
        <w:pStyle w:val="BodyTextFirstIndent"/>
        <w:tabs>
          <w:tab w:val="clear" w:pos="1440"/>
          <w:tab w:val="left" w:pos="720"/>
        </w:tabs>
        <w:ind w:firstLine="0"/>
        <w:jc w:val="left"/>
        <w:rPr>
          <w:del w:id="173" w:author="Neil B. Stevenson" w:date="2020-05-20T22:43:00Z"/>
        </w:rPr>
      </w:pPr>
    </w:p>
    <w:p w14:paraId="09DA0B1A" w14:textId="77777777" w:rsidR="003D7668" w:rsidRDefault="00A03215" w:rsidP="003D7668">
      <w:pPr>
        <w:pStyle w:val="BodyTextFirstIndent"/>
        <w:tabs>
          <w:tab w:val="clear" w:pos="1440"/>
          <w:tab w:val="left" w:pos="720"/>
        </w:tabs>
        <w:ind w:firstLine="0"/>
        <w:jc w:val="left"/>
        <w:rPr>
          <w:del w:id="174" w:author="Neil B. Stevenson" w:date="2020-05-20T22:43:00Z"/>
        </w:rPr>
      </w:pPr>
      <w:ins w:id="175" w:author="Neil B. Stevenson" w:date="2020-05-20T22:43:00Z">
        <w:r>
          <w:t xml:space="preserve">[Committee] </w:t>
        </w:r>
        <w:r w:rsidR="003D7668">
          <w:t>Board.</w:t>
        </w:r>
      </w:ins>
      <w:moveFromRangeStart w:id="176" w:author="Neil B. Stevenson" w:date="2020-05-20T22:43:00Z" w:name="move40907029"/>
      <w:moveFrom w:id="177" w:author="Neil B. Stevenson" w:date="2020-05-20T22:43:00Z">
        <w:r w:rsidR="003D7668" w:rsidRPr="00C17FB7">
          <w:rPr>
            <w:u w:val="single"/>
          </w:rPr>
          <w:t xml:space="preserve">Consideration of </w:t>
        </w:r>
        <w:r w:rsidR="003D7668" w:rsidRPr="006E2DE4">
          <w:rPr>
            <w:u w:val="single"/>
          </w:rPr>
          <w:t>Alternate Transactions and Comparability Data</w:t>
        </w:r>
        <w:r w:rsidR="003D7668">
          <w:t>.</w:t>
        </w:r>
        <w:r w:rsidR="00003CCF">
          <w:t xml:space="preserve"> </w:t>
        </w:r>
      </w:moveFrom>
      <w:moveFromRangeEnd w:id="176"/>
      <w:del w:id="178" w:author="Neil B. Stevenson" w:date="2020-05-20T22:43:00Z">
        <w:r w:rsidR="003D7668">
          <w:delText xml:space="preserve"> If the contemplated Related Party Transaction pertains to compensation for services or the transfer of property or other economic benefit to a Related Party, the Board must determine that the value of the economic benefit provided by the District Management Association to the Related Party does not exceed the value of the consideration received in exchange by obtaining and reviewing appropriate comparable data prior to entering the transaction.</w:delText>
        </w:r>
      </w:del>
    </w:p>
    <w:p w14:paraId="0CE89706" w14:textId="77777777" w:rsidR="003D7668" w:rsidRDefault="003D7668" w:rsidP="003D7668">
      <w:pPr>
        <w:pStyle w:val="BodyTextFirstIndent"/>
        <w:tabs>
          <w:tab w:val="clear" w:pos="1440"/>
          <w:tab w:val="left" w:pos="720"/>
        </w:tabs>
        <w:ind w:left="240" w:firstLine="0"/>
        <w:jc w:val="left"/>
        <w:rPr>
          <w:del w:id="179" w:author="Neil B. Stevenson" w:date="2020-05-20T22:43:00Z"/>
        </w:rPr>
      </w:pPr>
    </w:p>
    <w:p w14:paraId="51F68BF5" w14:textId="77777777" w:rsidR="003D7668" w:rsidRDefault="003D7668" w:rsidP="003D7668">
      <w:pPr>
        <w:pStyle w:val="BodyTextFirstIndent"/>
        <w:tabs>
          <w:tab w:val="clear" w:pos="1440"/>
          <w:tab w:val="left" w:pos="720"/>
        </w:tabs>
        <w:ind w:firstLine="0"/>
        <w:jc w:val="left"/>
        <w:rPr>
          <w:del w:id="180" w:author="Neil B. Stevenson" w:date="2020-05-20T22:43:00Z"/>
        </w:rPr>
      </w:pPr>
      <w:del w:id="181" w:author="Neil B. Stevenson" w:date="2020-05-20T22:43:00Z">
        <w:r>
          <w:delText>In those instances where the contemplated Related Party Transaction does not involve compensation, transfer of property or benefits to a Related Party, the Board must consider alternative transactions to the extent possible, prior to entering into such transaction.</w:delText>
        </w:r>
      </w:del>
    </w:p>
    <w:p w14:paraId="7A641A7B" w14:textId="77777777" w:rsidR="003D7668" w:rsidRDefault="003D7668" w:rsidP="003D7668">
      <w:pPr>
        <w:pStyle w:val="BodyTextFirstIndent"/>
        <w:ind w:firstLine="1440"/>
        <w:jc w:val="left"/>
        <w:rPr>
          <w:del w:id="182" w:author="Neil B. Stevenson" w:date="2020-05-20T22:43:00Z"/>
        </w:rPr>
      </w:pPr>
    </w:p>
    <w:p w14:paraId="6D58D0C6" w14:textId="77777777" w:rsidR="003D7668" w:rsidRDefault="003D7668" w:rsidP="003D7668">
      <w:pPr>
        <w:pStyle w:val="BodyTextFirstIndent"/>
        <w:tabs>
          <w:tab w:val="clear" w:pos="1440"/>
          <w:tab w:val="left" w:pos="720"/>
        </w:tabs>
        <w:ind w:firstLine="0"/>
        <w:jc w:val="left"/>
        <w:rPr>
          <w:del w:id="183" w:author="Neil B. Stevenson" w:date="2020-05-20T22:43:00Z"/>
        </w:rPr>
      </w:pPr>
      <w:del w:id="184" w:author="Neil B. Stevenson" w:date="2020-05-20T22:43:00Z">
        <w:r>
          <w:rPr>
            <w:u w:val="single"/>
          </w:rPr>
          <w:delText>Voting</w:delText>
        </w:r>
        <w:r>
          <w:delText>.  The Board or shall, after considering alternate transactions and/or comparability data, determine, in good faith, by vote of the Board whether the transaction or arrangement is fair, reasonable, and in the best interest of the District Management Association at the time of such decision.  The transaction shall be approved by not less than a majority vote of the Directors present at the meeting.  In conformity with the above criteria, the Board shall make its decision as to whether to enter into the transaction or arrangement and shall document the meeting contemporaneously under Article VI of this policy.</w:delText>
        </w:r>
      </w:del>
    </w:p>
    <w:p w14:paraId="034E31F2" w14:textId="77777777" w:rsidR="003D7668" w:rsidRDefault="003D7668" w:rsidP="003D7668">
      <w:pPr>
        <w:pStyle w:val="BodyTextFirstIndent"/>
        <w:jc w:val="left"/>
        <w:rPr>
          <w:del w:id="185" w:author="Neil B. Stevenson" w:date="2020-05-20T22:43:00Z"/>
        </w:rPr>
      </w:pPr>
    </w:p>
    <w:p w14:paraId="228111FD" w14:textId="229F7C50" w:rsidR="003D7668" w:rsidRDefault="003D7668" w:rsidP="003D7668">
      <w:pPr>
        <w:pStyle w:val="BodyTextFirstIndent"/>
        <w:tabs>
          <w:tab w:val="clear" w:pos="1440"/>
          <w:tab w:val="left" w:pos="720"/>
        </w:tabs>
        <w:ind w:firstLine="0"/>
        <w:jc w:val="left"/>
        <w:pPrChange w:id="186" w:author="Neil B. Stevenson" w:date="2020-05-20T22:43:00Z">
          <w:pPr>
            <w:pStyle w:val="BodyTextFirstIndent"/>
            <w:ind w:firstLine="0"/>
            <w:jc w:val="left"/>
          </w:pPr>
        </w:pPrChange>
      </w:pPr>
      <w:del w:id="187" w:author="Neil B. Stevenson" w:date="2020-05-20T22:43:00Z">
        <w:r>
          <w:delText xml:space="preserve">A </w:delText>
        </w:r>
        <w:r w:rsidRPr="00540982">
          <w:delText>Related Part</w:delText>
        </w:r>
        <w:r>
          <w:delText>y</w:delText>
        </w:r>
        <w:r w:rsidRPr="00540982">
          <w:delText xml:space="preserve"> with a Financial Interest </w:delText>
        </w:r>
        <w:r>
          <w:delText>may</w:delText>
        </w:r>
        <w:r w:rsidRPr="00540982">
          <w:delText xml:space="preserve"> not be present for deliberations and voting on the transaction or arrangement in which he or she has a Financial Interest.  However, Related Parties are not prohibited from providing information regarding the transaction to the Board prior to the Board’s deliberations. Only Independent Directors shall vote on Related Party Transactions. </w:delText>
        </w:r>
      </w:del>
      <w:r>
        <w:t xml:space="preserve"> </w:t>
      </w:r>
      <w:r w:rsidR="00A03215" w:rsidRPr="00A03215">
        <w:t>No Related Party shall vote, act, or attempt to influence improperly the deliberations</w:t>
      </w:r>
      <w:ins w:id="188" w:author="Neil B. Stevenson" w:date="2020-05-20T22:43:00Z">
        <w:r w:rsidR="00A03215" w:rsidRPr="00A03215">
          <w:t xml:space="preserve"> or voting</w:t>
        </w:r>
      </w:ins>
      <w:r w:rsidR="00A03215" w:rsidRPr="00A03215">
        <w:t xml:space="preserve"> on any matter in which he or she has been determined by the Board to have a Financial Interest.  Any attempt </w:t>
      </w:r>
      <w:ins w:id="189" w:author="Neil B. Stevenson" w:date="2020-05-20T22:43:00Z">
        <w:r w:rsidR="00A03215" w:rsidRPr="00A03215">
          <w:t xml:space="preserve">by a Related Party </w:t>
        </w:r>
      </w:ins>
      <w:r w:rsidR="00A03215" w:rsidRPr="00A03215">
        <w:t>to vote, act, or improperly influence deliberations</w:t>
      </w:r>
      <w:ins w:id="190" w:author="Neil B. Stevenson" w:date="2020-05-20T22:43:00Z">
        <w:r w:rsidR="00A03215" w:rsidRPr="00A03215">
          <w:t xml:space="preserve"> or voting</w:t>
        </w:r>
      </w:ins>
      <w:r w:rsidR="00A03215" w:rsidRPr="00A03215">
        <w:t xml:space="preserve"> by a Related Party on any matter with which such person has a Financial Interest may be grounds for removal from the Board or termination </w:t>
      </w:r>
      <w:del w:id="191" w:author="Neil B. Stevenson" w:date="2020-05-20T22:43:00Z">
        <w:r>
          <w:delText xml:space="preserve">of employment by </w:delText>
        </w:r>
        <w:r w:rsidRPr="00540982">
          <w:delText xml:space="preserve">the </w:delText>
        </w:r>
        <w:r>
          <w:delText>District Management Association</w:delText>
        </w:r>
        <w:r w:rsidRPr="00540982">
          <w:delText>.</w:delText>
        </w:r>
      </w:del>
      <w:ins w:id="192" w:author="Neil B. Stevenson" w:date="2020-05-20T22:43:00Z">
        <w:r w:rsidR="00A03215" w:rsidRPr="00A03215">
          <w:t>from the Corporation.</w:t>
        </w:r>
        <w:r w:rsidR="00A03215">
          <w:t xml:space="preserve"> </w:t>
        </w:r>
        <w:r>
          <w:t xml:space="preserve">All Related Parties with a Financial Interest shall leave the </w:t>
        </w:r>
        <w:r w:rsidR="00A03215">
          <w:t>room while</w:t>
        </w:r>
        <w:r>
          <w:t xml:space="preserve"> such deliberations </w:t>
        </w:r>
        <w:r w:rsidR="00A03215">
          <w:t xml:space="preserve">and voting </w:t>
        </w:r>
        <w:r>
          <w:t>are conducted</w:t>
        </w:r>
        <w:r w:rsidR="00A03215">
          <w:t>, although at the request of the [Committee] Board they may provide information regarding the transaction prior to the deliberations</w:t>
        </w:r>
        <w:r>
          <w:t xml:space="preserve">  </w:t>
        </w:r>
      </w:ins>
    </w:p>
    <w:p w14:paraId="4C9BDDF1" w14:textId="77777777" w:rsidR="003D7668" w:rsidRPr="00134DD9" w:rsidRDefault="003D7668" w:rsidP="003D7668">
      <w:pPr>
        <w:pStyle w:val="BodyTextFirstIndent"/>
        <w:tabs>
          <w:tab w:val="clear" w:pos="1440"/>
          <w:tab w:val="left" w:pos="720"/>
        </w:tabs>
        <w:ind w:firstLine="0"/>
        <w:jc w:val="left"/>
        <w:pPrChange w:id="193" w:author="Neil B. Stevenson" w:date="2020-05-20T22:43:00Z">
          <w:pPr>
            <w:pStyle w:val="BodyTextFirstIndent"/>
            <w:jc w:val="left"/>
          </w:pPr>
        </w:pPrChange>
      </w:pPr>
    </w:p>
    <w:p w14:paraId="129E47E3" w14:textId="33A84BF0" w:rsidR="003D7668" w:rsidRDefault="003D7668" w:rsidP="003D7668">
      <w:pPr>
        <w:pStyle w:val="BodyTextFirstIndent"/>
        <w:tabs>
          <w:tab w:val="clear" w:pos="1440"/>
          <w:tab w:val="left" w:pos="720"/>
        </w:tabs>
        <w:ind w:firstLine="0"/>
        <w:jc w:val="left"/>
        <w:rPr>
          <w:ins w:id="194" w:author="Neil B. Stevenson" w:date="2020-05-20T22:43:00Z"/>
        </w:rPr>
      </w:pPr>
      <w:moveToRangeStart w:id="195" w:author="Neil B. Stevenson" w:date="2020-05-20T22:43:00Z" w:name="move40907029"/>
      <w:moveTo w:id="196" w:author="Neil B. Stevenson" w:date="2020-05-20T22:43:00Z">
        <w:r w:rsidRPr="00C17FB7">
          <w:rPr>
            <w:u w:val="single"/>
          </w:rPr>
          <w:t xml:space="preserve">Consideration of </w:t>
        </w:r>
        <w:r w:rsidRPr="006E2DE4">
          <w:rPr>
            <w:u w:val="single"/>
          </w:rPr>
          <w:t>Alternate Transactions and Comparability Data</w:t>
        </w:r>
        <w:r>
          <w:t>.</w:t>
        </w:r>
        <w:r w:rsidR="00003CCF">
          <w:t xml:space="preserve"> </w:t>
        </w:r>
      </w:moveTo>
      <w:moveToRangeEnd w:id="195"/>
      <w:ins w:id="197" w:author="Neil B. Stevenson" w:date="2020-05-20T22:43:00Z">
        <w:r>
          <w:t xml:space="preserve">If the contemplated Related Party Transaction pertains to compensation for services or the transfer of property or other economic benefit to a Related Party, </w:t>
        </w:r>
        <w:r w:rsidR="00A03215">
          <w:t xml:space="preserve">prior to entering into the transaction </w:t>
        </w:r>
        <w:r>
          <w:t>the Board</w:t>
        </w:r>
        <w:r w:rsidR="00A03215">
          <w:t xml:space="preserve"> [Committee]</w:t>
        </w:r>
        <w:r>
          <w:t xml:space="preserve"> must determine that the value of the economic benefit provided by the </w:t>
        </w:r>
        <w:r w:rsidR="00A03215">
          <w:t>Corporation</w:t>
        </w:r>
        <w:r>
          <w:t xml:space="preserve"> to the Related Party does not exceed the value of the consideration received in exchange by obtaining and reviewing appropriate comparable data</w:t>
        </w:r>
        <w:r w:rsidR="00A03215">
          <w:t>, including by considering alternative transactions to the extent possible.</w:t>
        </w:r>
        <w:r w:rsidR="00A03215">
          <w:rPr>
            <w:rStyle w:val="FootnoteReference"/>
          </w:rPr>
          <w:footnoteReference w:id="4"/>
        </w:r>
        <w:r>
          <w:t xml:space="preserve"> </w:t>
        </w:r>
      </w:ins>
    </w:p>
    <w:p w14:paraId="5D388111" w14:textId="77777777" w:rsidR="003D7668" w:rsidRDefault="003D7668" w:rsidP="003D7668">
      <w:pPr>
        <w:pStyle w:val="BodyTextFirstIndent"/>
        <w:tabs>
          <w:tab w:val="clear" w:pos="1440"/>
          <w:tab w:val="left" w:pos="720"/>
        </w:tabs>
        <w:ind w:left="240" w:firstLine="0"/>
        <w:jc w:val="left"/>
        <w:rPr>
          <w:moveTo w:id="200" w:author="Neil B. Stevenson" w:date="2020-05-20T22:43:00Z"/>
        </w:rPr>
        <w:pPrChange w:id="201" w:author="Neil B. Stevenson" w:date="2020-05-20T22:43:00Z">
          <w:pPr>
            <w:pStyle w:val="BodyTextFirstIndent"/>
            <w:numPr>
              <w:numId w:val="18"/>
            </w:numPr>
            <w:tabs>
              <w:tab w:val="num" w:pos="360"/>
            </w:tabs>
            <w:ind w:left="504" w:hanging="504"/>
          </w:pPr>
        </w:pPrChange>
      </w:pPr>
      <w:moveToRangeStart w:id="202" w:author="Neil B. Stevenson" w:date="2020-05-20T22:43:00Z" w:name="move40907028"/>
    </w:p>
    <w:p w14:paraId="61CDF1D4" w14:textId="77777777" w:rsidR="003D7668" w:rsidRDefault="003D7668" w:rsidP="003D7668">
      <w:pPr>
        <w:pStyle w:val="BodyTextFirstIndent"/>
        <w:ind w:firstLine="1440"/>
        <w:jc w:val="left"/>
        <w:rPr>
          <w:moveTo w:id="203" w:author="Neil B. Stevenson" w:date="2020-05-20T22:43:00Z"/>
        </w:rPr>
        <w:pPrChange w:id="204" w:author="Neil B. Stevenson" w:date="2020-05-20T22:43:00Z">
          <w:pPr>
            <w:pStyle w:val="BodyTextFirstIndent"/>
            <w:ind w:left="1044" w:firstLine="0"/>
          </w:pPr>
        </w:pPrChange>
      </w:pPr>
    </w:p>
    <w:p w14:paraId="49A7A175" w14:textId="2F328E0E" w:rsidR="00953AB7" w:rsidRDefault="003D7668" w:rsidP="00AE23AF">
      <w:pPr>
        <w:pStyle w:val="BodyTextFirstIndent"/>
        <w:tabs>
          <w:tab w:val="clear" w:pos="1440"/>
          <w:tab w:val="left" w:pos="720"/>
        </w:tabs>
        <w:ind w:firstLine="0"/>
        <w:jc w:val="left"/>
        <w:rPr>
          <w:ins w:id="205" w:author="Neil B. Stevenson" w:date="2020-05-20T22:43:00Z"/>
        </w:rPr>
      </w:pPr>
      <w:moveTo w:id="206" w:author="Neil B. Stevenson" w:date="2020-05-20T22:43:00Z">
        <w:r>
          <w:rPr>
            <w:u w:val="single"/>
            <w:rPrChange w:id="207" w:author="Neil B. Stevenson" w:date="2020-05-20T22:43:00Z">
              <w:rPr/>
            </w:rPrChange>
          </w:rPr>
          <w:t>Voting</w:t>
        </w:r>
      </w:moveTo>
      <w:moveToRangeEnd w:id="202"/>
      <w:ins w:id="208" w:author="Neil B. Stevenson" w:date="2020-05-20T22:43:00Z">
        <w:r>
          <w:t xml:space="preserve">.  </w:t>
        </w:r>
        <w:r w:rsidR="00953AB7">
          <w:t xml:space="preserve"> The Corporation will not enter into any Related Party Transaction unless it is determined to be fair, reasonable and in the best interest of the Corporation and is approved by not less than a majority vote of the Directors present at the meeting.  The Board [Committee] shall document the meeting contemporaneously as described in Article 6 of this Policy, including its consideration of any alternative transactions.</w:t>
        </w:r>
      </w:ins>
    </w:p>
    <w:p w14:paraId="3EE9DDEB" w14:textId="77777777" w:rsidR="00953AB7" w:rsidRDefault="00953AB7" w:rsidP="00953AB7">
      <w:pPr>
        <w:pStyle w:val="BodyTextFirstIndent"/>
        <w:tabs>
          <w:tab w:val="left" w:pos="720"/>
        </w:tabs>
        <w:rPr>
          <w:ins w:id="209" w:author="Neil B. Stevenson" w:date="2020-05-20T22:43:00Z"/>
        </w:rPr>
      </w:pPr>
    </w:p>
    <w:p w14:paraId="2CF36719" w14:textId="77777777" w:rsidR="00953AB7" w:rsidRPr="00540982" w:rsidRDefault="00953AB7" w:rsidP="00AE23AF">
      <w:pPr>
        <w:pStyle w:val="BodyTextFirstIndent"/>
        <w:tabs>
          <w:tab w:val="clear" w:pos="1440"/>
          <w:tab w:val="left" w:pos="720"/>
        </w:tabs>
        <w:ind w:firstLine="0"/>
        <w:jc w:val="left"/>
        <w:rPr>
          <w:ins w:id="210" w:author="Neil B. Stevenson" w:date="2020-05-20T22:43:00Z"/>
        </w:rPr>
      </w:pPr>
      <w:ins w:id="211" w:author="Neil B. Stevenson" w:date="2020-05-20T22:43:00Z">
        <w:r>
          <w:t>[Only Independent Directors shall vote on Related Party Transactions.]</w:t>
        </w:r>
        <w:r>
          <w:rPr>
            <w:rStyle w:val="FootnoteReference"/>
          </w:rPr>
          <w:footnoteReference w:id="5"/>
        </w:r>
      </w:ins>
    </w:p>
    <w:p w14:paraId="10C7050C" w14:textId="77777777" w:rsidR="003D7668" w:rsidRDefault="003D7668" w:rsidP="003D7668">
      <w:pPr>
        <w:pStyle w:val="BodyTextFirstIndent"/>
        <w:jc w:val="left"/>
        <w:rPr>
          <w:ins w:id="214" w:author="Neil B. Stevenson" w:date="2020-05-20T22:43:00Z"/>
        </w:rPr>
      </w:pPr>
    </w:p>
    <w:p w14:paraId="3E196477" w14:textId="13F172C6" w:rsidR="003D7668" w:rsidRDefault="003D7668" w:rsidP="003D7668">
      <w:pPr>
        <w:pStyle w:val="BodyTextFirstIndent"/>
        <w:tabs>
          <w:tab w:val="clear" w:pos="1440"/>
          <w:tab w:val="left" w:pos="720"/>
        </w:tabs>
        <w:ind w:firstLine="0"/>
        <w:jc w:val="left"/>
      </w:pPr>
      <w:r w:rsidRPr="004F5052">
        <w:rPr>
          <w:u w:val="single"/>
        </w:rPr>
        <w:t>Compensation</w:t>
      </w:r>
      <w:ins w:id="215" w:author="Neil B. Stevenson" w:date="2020-05-20T22:43:00Z">
        <w:r w:rsidR="00953AB7">
          <w:rPr>
            <w:u w:val="single"/>
          </w:rPr>
          <w:t xml:space="preserve"> for Services</w:t>
        </w:r>
      </w:ins>
      <w:r w:rsidRPr="004F5052">
        <w:rPr>
          <w:u w:val="single"/>
        </w:rPr>
        <w:t>.</w:t>
      </w:r>
      <w:r w:rsidRPr="00F81B5A">
        <w:t xml:space="preserve">  </w:t>
      </w:r>
      <w:r>
        <w:t xml:space="preserve">A voting member of the Board of Directors or an Officer who receives compensation directly or indirectly from the </w:t>
      </w:r>
      <w:del w:id="216" w:author="Neil B. Stevenson" w:date="2020-05-20T22:43:00Z">
        <w:r>
          <w:delText>District Management Association</w:delText>
        </w:r>
      </w:del>
      <w:ins w:id="217" w:author="Neil B. Stevenson" w:date="2020-05-20T22:43:00Z">
        <w:r w:rsidR="00953AB7">
          <w:t>Corporation</w:t>
        </w:r>
      </w:ins>
      <w:r>
        <w:t xml:space="preserve"> for services or a Director serving as a voting member of any </w:t>
      </w:r>
      <w:del w:id="218" w:author="Neil B. Stevenson" w:date="2020-05-20T22:43:00Z">
        <w:r>
          <w:delText>Board committee</w:delText>
        </w:r>
      </w:del>
      <w:ins w:id="219" w:author="Neil B. Stevenson" w:date="2020-05-20T22:43:00Z">
        <w:r w:rsidR="00953AB7">
          <w:t>Committee</w:t>
        </w:r>
      </w:ins>
      <w:r w:rsidR="00953AB7">
        <w:t xml:space="preserve"> </w:t>
      </w:r>
      <w:r>
        <w:t xml:space="preserve">whose jurisdiction includes compensation matters is precluded from voting or acting on matters pertaining to that Director’s or Officer’s compensation.  </w:t>
      </w:r>
      <w:r>
        <w:tab/>
      </w:r>
    </w:p>
    <w:p w14:paraId="6F301187" w14:textId="77777777" w:rsidR="003D7668" w:rsidRDefault="003D7668" w:rsidP="003D7668">
      <w:pPr>
        <w:pStyle w:val="BodyTextFirstIndent"/>
        <w:jc w:val="left"/>
      </w:pPr>
    </w:p>
    <w:p w14:paraId="221D6241" w14:textId="548CC317" w:rsidR="00953AB7" w:rsidRDefault="003D7668" w:rsidP="00AE23AF">
      <w:pPr>
        <w:pStyle w:val="BodyTextFirstIndent"/>
        <w:tabs>
          <w:tab w:val="clear" w:pos="1440"/>
          <w:tab w:val="left" w:pos="720"/>
        </w:tabs>
        <w:ind w:firstLine="0"/>
        <w:jc w:val="left"/>
      </w:pPr>
      <w:del w:id="220" w:author="Neil B. Stevenson" w:date="2020-05-20T22:43:00Z">
        <w:r>
          <w:delText>No</w:delText>
        </w:r>
      </w:del>
      <w:ins w:id="221" w:author="Neil B. Stevenson" w:date="2020-05-20T22:43:00Z">
        <w:r w:rsidR="00953AB7">
          <w:t>However, a</w:t>
        </w:r>
      </w:ins>
      <w:r w:rsidR="00953AB7">
        <w:t xml:space="preserve"> </w:t>
      </w:r>
      <w:r>
        <w:t xml:space="preserve">voting member of the Board or any </w:t>
      </w:r>
      <w:del w:id="222" w:author="Neil B. Stevenson" w:date="2020-05-20T22:43:00Z">
        <w:r>
          <w:delText>Board committee</w:delText>
        </w:r>
      </w:del>
      <w:ins w:id="223" w:author="Neil B. Stevenson" w:date="2020-05-20T22:43:00Z">
        <w:r w:rsidR="00953AB7">
          <w:t>C</w:t>
        </w:r>
        <w:r>
          <w:t>ommittee</w:t>
        </w:r>
      </w:ins>
      <w:r>
        <w:t xml:space="preserve"> whose jurisdiction includes compensation matters and who receives compensation, directly or indirectly, from the </w:t>
      </w:r>
      <w:del w:id="224" w:author="Neil B. Stevenson" w:date="2020-05-20T22:43:00Z">
        <w:r>
          <w:delText>District Management Association, is prohibited from providing information to the Board or any such Board committee</w:delText>
        </w:r>
      </w:del>
      <w:ins w:id="225" w:author="Neil B. Stevenson" w:date="2020-05-20T22:43:00Z">
        <w:r w:rsidR="00953AB7">
          <w:t>Corporation</w:t>
        </w:r>
        <w:r>
          <w:t xml:space="preserve">, </w:t>
        </w:r>
        <w:r w:rsidR="00953AB7">
          <w:t>either individually or collectively, may upon request of the Board or Committee provide</w:t>
        </w:r>
        <w:r>
          <w:t xml:space="preserve"> information</w:t>
        </w:r>
      </w:ins>
      <w:r>
        <w:t xml:space="preserve"> regarding compensation.  </w:t>
      </w:r>
    </w:p>
    <w:p w14:paraId="5C4F14FA" w14:textId="77777777" w:rsidR="00953AB7" w:rsidRDefault="00953AB7" w:rsidP="00AE23AF">
      <w:pPr>
        <w:pStyle w:val="BodyTextFirstIndent"/>
        <w:tabs>
          <w:tab w:val="clear" w:pos="1440"/>
          <w:tab w:val="left" w:pos="720"/>
        </w:tabs>
        <w:ind w:firstLine="0"/>
        <w:jc w:val="left"/>
        <w:rPr>
          <w:rPrChange w:id="226" w:author="Neil B. Stevenson" w:date="2020-05-20T22:43:00Z">
            <w:rPr>
              <w:b/>
            </w:rPr>
          </w:rPrChange>
        </w:rPr>
        <w:pPrChange w:id="227" w:author="Neil B. Stevenson" w:date="2020-05-20T22:43:00Z">
          <w:pPr>
            <w:pStyle w:val="BodyTextFirstIndent"/>
            <w:jc w:val="center"/>
            <w:outlineLvl w:val="0"/>
          </w:pPr>
        </w:pPrChange>
      </w:pPr>
    </w:p>
    <w:p w14:paraId="60E4B1F4" w14:textId="77777777" w:rsidR="00953AB7" w:rsidRDefault="00953AB7" w:rsidP="00953AB7">
      <w:pPr>
        <w:pStyle w:val="BodyTextFirstIndent"/>
        <w:tabs>
          <w:tab w:val="clear" w:pos="1440"/>
          <w:tab w:val="left" w:pos="720"/>
        </w:tabs>
        <w:ind w:firstLine="0"/>
        <w:jc w:val="left"/>
        <w:rPr>
          <w:ins w:id="228" w:author="Neil B. Stevenson" w:date="2020-05-20T22:43:00Z"/>
        </w:rPr>
      </w:pPr>
      <w:ins w:id="229" w:author="Neil B. Stevenson" w:date="2020-05-20T22:43:00Z">
        <w:r>
          <w:t>[</w:t>
        </w:r>
        <w:r w:rsidRPr="00AE23AF">
          <w:rPr>
            <w:u w:val="single"/>
          </w:rPr>
          <w:t>No Loans</w:t>
        </w:r>
        <w:r>
          <w:t>. No loans shall be made by the Corporation to its Directors or Officers, or to any other entity in which any of the Corporation’s Directors or Officers holds a Financial Interest, except to another charitable organization.]</w:t>
        </w:r>
        <w:r>
          <w:rPr>
            <w:rStyle w:val="FootnoteReference"/>
          </w:rPr>
          <w:footnoteReference w:id="6"/>
        </w:r>
      </w:ins>
    </w:p>
    <w:p w14:paraId="408BD680" w14:textId="77777777" w:rsidR="003D7668" w:rsidRDefault="003D7668" w:rsidP="003D7668">
      <w:pPr>
        <w:pStyle w:val="BodyTextFirstIndent"/>
        <w:jc w:val="center"/>
        <w:outlineLvl w:val="0"/>
        <w:rPr>
          <w:ins w:id="232" w:author="Neil B. Stevenson" w:date="2020-05-20T22:43:00Z"/>
          <w:b/>
        </w:rPr>
      </w:pPr>
    </w:p>
    <w:p w14:paraId="4FB0C5D0" w14:textId="77777777" w:rsidR="0049647D" w:rsidRDefault="0049647D" w:rsidP="003D7668">
      <w:pPr>
        <w:pStyle w:val="BodyTextFirstIndent"/>
        <w:jc w:val="center"/>
        <w:outlineLvl w:val="0"/>
        <w:rPr>
          <w:b/>
        </w:rPr>
      </w:pPr>
    </w:p>
    <w:p w14:paraId="4BA1AA2F" w14:textId="37251A81" w:rsidR="003D7668" w:rsidRPr="00AE23AF" w:rsidRDefault="003D7668" w:rsidP="003D7668">
      <w:pPr>
        <w:pStyle w:val="BodyTextFirstIndent"/>
        <w:jc w:val="center"/>
        <w:outlineLvl w:val="0"/>
        <w:rPr>
          <w:rPrChange w:id="233" w:author="Neil B. Stevenson" w:date="2020-05-20T22:43:00Z">
            <w:rPr>
              <w:b/>
            </w:rPr>
          </w:rPrChange>
        </w:rPr>
      </w:pPr>
      <w:r w:rsidRPr="00AE23AF">
        <w:rPr>
          <w:rPrChange w:id="234" w:author="Neil B. Stevenson" w:date="2020-05-20T22:43:00Z">
            <w:rPr>
              <w:b/>
            </w:rPr>
          </w:rPrChange>
        </w:rPr>
        <w:t xml:space="preserve">ARTICLE </w:t>
      </w:r>
      <w:del w:id="235" w:author="Neil B. Stevenson" w:date="2020-05-20T22:43:00Z">
        <w:r w:rsidRPr="00B152BA">
          <w:rPr>
            <w:b/>
          </w:rPr>
          <w:delText>V</w:delText>
        </w:r>
      </w:del>
      <w:ins w:id="236" w:author="Neil B. Stevenson" w:date="2020-05-20T22:43:00Z">
        <w:r w:rsidR="00953AB7" w:rsidRPr="00AE23AF">
          <w:t>4. AUDIT [OR OTHER] COMMITTEE REVIEW</w:t>
        </w:r>
      </w:ins>
    </w:p>
    <w:p w14:paraId="257695D7" w14:textId="77777777" w:rsidR="003D7668" w:rsidRDefault="003D7668" w:rsidP="003D7668">
      <w:pPr>
        <w:pStyle w:val="BodyTextFirstIndent"/>
        <w:jc w:val="center"/>
        <w:outlineLvl w:val="0"/>
        <w:rPr>
          <w:del w:id="237" w:author="Neil B. Stevenson" w:date="2020-05-20T22:43:00Z"/>
        </w:rPr>
      </w:pPr>
    </w:p>
    <w:p w14:paraId="7633E1E1" w14:textId="515F1DD0" w:rsidR="00003CCF" w:rsidRDefault="003D7668" w:rsidP="003D7668">
      <w:pPr>
        <w:pStyle w:val="BodyTextFirstIndent"/>
        <w:jc w:val="center"/>
        <w:outlineLvl w:val="0"/>
        <w:rPr>
          <w:rPrChange w:id="238" w:author="Neil B. Stevenson" w:date="2020-05-20T22:43:00Z">
            <w:rPr>
              <w:b/>
            </w:rPr>
          </w:rPrChange>
        </w:rPr>
        <w:pPrChange w:id="239" w:author="Neil B. Stevenson" w:date="2020-05-20T22:43:00Z">
          <w:pPr>
            <w:pStyle w:val="BodyTextFirstIndent"/>
            <w:ind w:firstLine="0"/>
            <w:jc w:val="left"/>
          </w:pPr>
        </w:pPrChange>
      </w:pPr>
      <w:del w:id="240" w:author="Neil B. Stevenson" w:date="2020-05-20T22:43:00Z">
        <w:r w:rsidRPr="0093494A">
          <w:rPr>
            <w:b/>
          </w:rPr>
          <w:delText>Audit Committee Review</w:delText>
        </w:r>
      </w:del>
    </w:p>
    <w:p w14:paraId="6101A333" w14:textId="77777777" w:rsidR="003D7668" w:rsidRDefault="003D7668" w:rsidP="003D7668">
      <w:pPr>
        <w:pStyle w:val="BodyTextFirstIndent"/>
        <w:jc w:val="center"/>
        <w:outlineLvl w:val="0"/>
      </w:pPr>
    </w:p>
    <w:p w14:paraId="16DED5AA" w14:textId="003BF127" w:rsidR="003D7668" w:rsidRDefault="003D7668" w:rsidP="003D7668">
      <w:pPr>
        <w:pStyle w:val="BodyTextFirstIndent"/>
        <w:ind w:firstLine="0"/>
        <w:jc w:val="left"/>
      </w:pPr>
      <w:r>
        <w:t xml:space="preserve">The Board may delegate to </w:t>
      </w:r>
      <w:del w:id="241" w:author="Neil B. Stevenson" w:date="2020-05-20T22:43:00Z">
        <w:r>
          <w:delText>its</w:delText>
        </w:r>
      </w:del>
      <w:ins w:id="242" w:author="Neil B. Stevenson" w:date="2020-05-20T22:43:00Z">
        <w:r w:rsidR="00953AB7">
          <w:t>the</w:t>
        </w:r>
      </w:ins>
      <w:r w:rsidR="00953AB7">
        <w:t xml:space="preserve"> </w:t>
      </w:r>
      <w:r>
        <w:t>Audit</w:t>
      </w:r>
      <w:ins w:id="243" w:author="Neil B. Stevenson" w:date="2020-05-20T22:43:00Z">
        <w:r>
          <w:t xml:space="preserve"> </w:t>
        </w:r>
        <w:r w:rsidR="00953AB7">
          <w:t>[or other]</w:t>
        </w:r>
      </w:ins>
      <w:r w:rsidR="00953AB7">
        <w:t xml:space="preserve"> </w:t>
      </w:r>
      <w:r>
        <w:t>Committee, which shall be composed solely of Independent Directors, the adoption, implementation of and compliance with this policy.</w:t>
      </w:r>
      <w:ins w:id="244" w:author="Neil B. Stevenson" w:date="2020-05-20T22:43:00Z">
        <w:r w:rsidR="00953AB7">
          <w:rPr>
            <w:rStyle w:val="FootnoteReference"/>
          </w:rPr>
          <w:footnoteReference w:id="7"/>
        </w:r>
      </w:ins>
      <w:r>
        <w:t xml:space="preserve">  The Board may delegate to the Audit </w:t>
      </w:r>
      <w:ins w:id="247" w:author="Neil B. Stevenson" w:date="2020-05-20T22:43:00Z">
        <w:r w:rsidR="00003CCF">
          <w:t xml:space="preserve">[or other </w:t>
        </w:r>
      </w:ins>
      <w:r>
        <w:t>Committee</w:t>
      </w:r>
      <w:ins w:id="248" w:author="Neil B. Stevenson" w:date="2020-05-20T22:43:00Z">
        <w:r w:rsidR="00003CCF">
          <w:t>]</w:t>
        </w:r>
      </w:ins>
      <w:r>
        <w:t xml:space="preserve"> review and approval of any Related Party Transaction involving a Related Party and the </w:t>
      </w:r>
      <w:del w:id="249" w:author="Neil B. Stevenson" w:date="2020-05-20T22:43:00Z">
        <w:r>
          <w:delText>District Management Association</w:delText>
        </w:r>
      </w:del>
      <w:ins w:id="250" w:author="Neil B. Stevenson" w:date="2020-05-20T22:43:00Z">
        <w:r w:rsidR="00003CCF">
          <w:t>Corporation</w:t>
        </w:r>
      </w:ins>
      <w:r>
        <w:t xml:space="preserve">, as contained in this policy; </w:t>
      </w:r>
      <w:r w:rsidRPr="00E67C4B">
        <w:rPr>
          <w:u w:val="single"/>
        </w:rPr>
        <w:t>provided</w:t>
      </w:r>
      <w:r>
        <w:t xml:space="preserve"> that if the Related Party Transaction would otherwise require full Board approval, the </w:t>
      </w:r>
      <w:del w:id="251" w:author="Neil B. Stevenson" w:date="2020-05-20T22:43:00Z">
        <w:r>
          <w:delText xml:space="preserve">Audit </w:delText>
        </w:r>
      </w:del>
      <w:r>
        <w:t xml:space="preserve">Committee shall submit the Related Party Transaction to the Board for consideration, providing its recommendation as to whether or not to approve it.  </w:t>
      </w:r>
    </w:p>
    <w:p w14:paraId="7DB79114" w14:textId="77777777" w:rsidR="003D7668" w:rsidRDefault="003D7668" w:rsidP="003D7668">
      <w:pPr>
        <w:pStyle w:val="BodyTextFirstIndent"/>
        <w:ind w:firstLine="0"/>
        <w:jc w:val="left"/>
      </w:pPr>
    </w:p>
    <w:p w14:paraId="0645A08F" w14:textId="77777777" w:rsidR="003D7668" w:rsidRDefault="003D7668" w:rsidP="003D7668">
      <w:pPr>
        <w:pStyle w:val="BodyTextFirstIndent"/>
        <w:jc w:val="left"/>
      </w:pPr>
    </w:p>
    <w:p w14:paraId="1EC989B5" w14:textId="169F0637" w:rsidR="003D7668" w:rsidRPr="0093494A" w:rsidRDefault="003D7668" w:rsidP="00AE23AF">
      <w:pPr>
        <w:pStyle w:val="BodyTextFirstIndent"/>
        <w:jc w:val="center"/>
        <w:outlineLvl w:val="0"/>
        <w:rPr>
          <w:b/>
        </w:rPr>
      </w:pPr>
      <w:r w:rsidRPr="00AE23AF">
        <w:rPr>
          <w:rPrChange w:id="252" w:author="Neil B. Stevenson" w:date="2020-05-20T22:43:00Z">
            <w:rPr>
              <w:b/>
            </w:rPr>
          </w:rPrChange>
        </w:rPr>
        <w:t xml:space="preserve">ARTICLE </w:t>
      </w:r>
      <w:del w:id="253" w:author="Neil B. Stevenson" w:date="2020-05-20T22:43:00Z">
        <w:r w:rsidRPr="00B152BA">
          <w:rPr>
            <w:b/>
          </w:rPr>
          <w:delText>VI</w:delText>
        </w:r>
      </w:del>
      <w:ins w:id="254" w:author="Neil B. Stevenson" w:date="2020-05-20T22:43:00Z">
        <w:r w:rsidR="00003CCF" w:rsidRPr="00AE23AF">
          <w:t>5. RECORDS OF PROCEEDINGS</w:t>
        </w:r>
      </w:ins>
    </w:p>
    <w:p w14:paraId="6DBE236D" w14:textId="77777777" w:rsidR="003D7668" w:rsidRDefault="003D7668" w:rsidP="003D7668">
      <w:pPr>
        <w:pStyle w:val="BodyTextFirstIndent"/>
        <w:jc w:val="center"/>
        <w:outlineLvl w:val="0"/>
        <w:rPr>
          <w:del w:id="255" w:author="Neil B. Stevenson" w:date="2020-05-20T22:43:00Z"/>
          <w:b/>
        </w:rPr>
      </w:pPr>
    </w:p>
    <w:p w14:paraId="34B4A0FF" w14:textId="326204B1" w:rsidR="003D7668" w:rsidRDefault="003D7668" w:rsidP="003D7668">
      <w:pPr>
        <w:pStyle w:val="BodyTextFirstIndent"/>
        <w:jc w:val="center"/>
        <w:outlineLvl w:val="0"/>
        <w:rPr>
          <w:rPrChange w:id="256" w:author="Neil B. Stevenson" w:date="2020-05-20T22:43:00Z">
            <w:rPr>
              <w:b/>
            </w:rPr>
          </w:rPrChange>
        </w:rPr>
        <w:pPrChange w:id="257" w:author="Neil B. Stevenson" w:date="2020-05-20T22:43:00Z">
          <w:pPr>
            <w:pStyle w:val="BodyTextFirstIndent"/>
            <w:ind w:firstLine="0"/>
            <w:jc w:val="left"/>
          </w:pPr>
        </w:pPrChange>
      </w:pPr>
      <w:del w:id="258" w:author="Neil B. Stevenson" w:date="2020-05-20T22:43:00Z">
        <w:r w:rsidRPr="0093494A">
          <w:rPr>
            <w:b/>
          </w:rPr>
          <w:delText>Records of Proceedings</w:delText>
        </w:r>
      </w:del>
    </w:p>
    <w:p w14:paraId="109131FA" w14:textId="77777777" w:rsidR="00003CCF" w:rsidRDefault="00003CCF" w:rsidP="003D7668">
      <w:pPr>
        <w:pStyle w:val="BodyTextFirstIndent"/>
        <w:jc w:val="center"/>
        <w:outlineLvl w:val="0"/>
      </w:pPr>
    </w:p>
    <w:p w14:paraId="2D370768" w14:textId="755ABC29" w:rsidR="003D7668" w:rsidRDefault="003D7668" w:rsidP="003D7668">
      <w:pPr>
        <w:pStyle w:val="BodyTextFirstIndent"/>
        <w:ind w:firstLine="0"/>
        <w:jc w:val="left"/>
      </w:pPr>
      <w:r>
        <w:t xml:space="preserve">The minutes of all meetings of the Board and all </w:t>
      </w:r>
      <w:del w:id="259" w:author="Neil B. Stevenson" w:date="2020-05-20T22:43:00Z">
        <w:r>
          <w:delText>Board committee</w:delText>
        </w:r>
      </w:del>
      <w:ins w:id="260" w:author="Neil B. Stevenson" w:date="2020-05-20T22:43:00Z">
        <w:r w:rsidR="00D8544E">
          <w:t>Committee</w:t>
        </w:r>
      </w:ins>
      <w:r w:rsidR="00D8544E">
        <w:t xml:space="preserve"> </w:t>
      </w:r>
      <w:r>
        <w:t>meetings at which a Related Party Transaction is considered shall contain:</w:t>
      </w:r>
    </w:p>
    <w:p w14:paraId="3323F47A" w14:textId="77777777" w:rsidR="003D7668" w:rsidRDefault="003D7668" w:rsidP="003D7668">
      <w:pPr>
        <w:pStyle w:val="BodyTextFirstIndent"/>
        <w:jc w:val="left"/>
      </w:pPr>
      <w:r>
        <w:t xml:space="preserve">   </w:t>
      </w:r>
    </w:p>
    <w:p w14:paraId="0566C20B" w14:textId="34F16423" w:rsidR="003D7668" w:rsidRDefault="003D7668" w:rsidP="003D7668">
      <w:pPr>
        <w:pStyle w:val="BodyTextFirstIndent"/>
        <w:numPr>
          <w:ilvl w:val="0"/>
          <w:numId w:val="38"/>
        </w:numPr>
        <w:tabs>
          <w:tab w:val="clear" w:pos="1440"/>
          <w:tab w:val="left" w:pos="720"/>
        </w:tabs>
        <w:jc w:val="left"/>
      </w:pPr>
      <w:r>
        <w:t xml:space="preserve">The names of the persons who disclosed or otherwise were determined to have a potential or actual Financial Interest and/or conflict of interest, the nature of the potential or actual Financial Interest and/or conflict of interest, any action taken to determine whether a Financial Interest or conflict of interest exists, and the Board’s </w:t>
      </w:r>
      <w:ins w:id="261" w:author="Neil B. Stevenson" w:date="2020-05-20T22:43:00Z">
        <w:r w:rsidR="00D8544E">
          <w:t xml:space="preserve">[Committee’s] </w:t>
        </w:r>
      </w:ins>
      <w:r>
        <w:t>determination as to whether a Financial Interest and/or conflict of interest exists</w:t>
      </w:r>
      <w:del w:id="262" w:author="Neil B. Stevenson" w:date="2020-05-20T22:43:00Z">
        <w:r>
          <w:delText>;</w:delText>
        </w:r>
      </w:del>
      <w:ins w:id="263" w:author="Neil B. Stevenson" w:date="2020-05-20T22:43:00Z">
        <w:r w:rsidR="00D8544E">
          <w:t>.</w:t>
        </w:r>
      </w:ins>
    </w:p>
    <w:p w14:paraId="522ECBAE" w14:textId="77777777" w:rsidR="003D7668" w:rsidRDefault="003D7668" w:rsidP="003D7668">
      <w:pPr>
        <w:pStyle w:val="BodyTextFirstIndent"/>
        <w:jc w:val="left"/>
      </w:pPr>
    </w:p>
    <w:p w14:paraId="6848A814" w14:textId="2B9B5447" w:rsidR="003D7668" w:rsidRDefault="003D7668" w:rsidP="003D7668">
      <w:pPr>
        <w:pStyle w:val="BodyTextFirstIndent"/>
        <w:numPr>
          <w:ilvl w:val="0"/>
          <w:numId w:val="38"/>
        </w:numPr>
        <w:tabs>
          <w:tab w:val="clear" w:pos="1440"/>
          <w:tab w:val="left" w:pos="720"/>
        </w:tabs>
        <w:jc w:val="left"/>
      </w:pPr>
      <w:r>
        <w:t xml:space="preserve">The names of the persons who were present for deliberations and votes relating to any determinations under this Article, including whether the Related Party and any directors who are not </w:t>
      </w:r>
      <w:ins w:id="264" w:author="Neil B. Stevenson" w:date="2020-05-20T22:43:00Z">
        <w:r w:rsidR="00D8544E">
          <w:t>[</w:t>
        </w:r>
      </w:ins>
      <w:r>
        <w:t>Independent Directors</w:t>
      </w:r>
      <w:ins w:id="265" w:author="Neil B. Stevenson" w:date="2020-05-20T22:43:00Z">
        <w:r w:rsidR="00D8544E">
          <w:t>]</w:t>
        </w:r>
      </w:ins>
      <w:r>
        <w:t xml:space="preserve"> left the room during any such deliberations, the content of such deliberations, including consideration of alternative transactions, and whether or not the transaction with the Related Party was approved by the Board</w:t>
      </w:r>
      <w:del w:id="266" w:author="Neil B. Stevenson" w:date="2020-05-20T22:43:00Z">
        <w:r>
          <w:delText>; and</w:delText>
        </w:r>
      </w:del>
      <w:ins w:id="267" w:author="Neil B. Stevenson" w:date="2020-05-20T22:43:00Z">
        <w:r w:rsidR="00D8544E">
          <w:t xml:space="preserve"> [Committee],</w:t>
        </w:r>
      </w:ins>
    </w:p>
    <w:p w14:paraId="4664E740" w14:textId="77777777" w:rsidR="003D7668" w:rsidRDefault="003D7668" w:rsidP="003D7668">
      <w:pPr>
        <w:pStyle w:val="BodyTextFirstIndent"/>
        <w:tabs>
          <w:tab w:val="clear" w:pos="1440"/>
          <w:tab w:val="left" w:pos="720"/>
        </w:tabs>
        <w:ind w:firstLine="0"/>
        <w:jc w:val="left"/>
      </w:pPr>
    </w:p>
    <w:p w14:paraId="28084FE1" w14:textId="00FCFF2A" w:rsidR="003D7668" w:rsidRDefault="003D7668" w:rsidP="003D7668">
      <w:pPr>
        <w:pStyle w:val="BodyTextFirstIndent"/>
        <w:numPr>
          <w:ilvl w:val="0"/>
          <w:numId w:val="38"/>
        </w:numPr>
        <w:tabs>
          <w:tab w:val="clear" w:pos="1440"/>
          <w:tab w:val="left" w:pos="720"/>
        </w:tabs>
        <w:jc w:val="left"/>
      </w:pPr>
      <w:r>
        <w:t xml:space="preserve">The minutes shall document contemporaneously the deliberations and determination regarding any </w:t>
      </w:r>
      <w:del w:id="268" w:author="Neil B. Stevenson" w:date="2020-05-20T22:43:00Z">
        <w:r>
          <w:delText xml:space="preserve">the </w:delText>
        </w:r>
      </w:del>
      <w:r>
        <w:t>Financial Interest or conflict of interest.</w:t>
      </w:r>
    </w:p>
    <w:p w14:paraId="61ED251B" w14:textId="77777777" w:rsidR="003D7668" w:rsidRDefault="003D7668" w:rsidP="003D7668">
      <w:pPr>
        <w:pStyle w:val="BodyTextFirstIndent"/>
        <w:tabs>
          <w:tab w:val="clear" w:pos="1440"/>
          <w:tab w:val="left" w:pos="720"/>
        </w:tabs>
        <w:ind w:firstLine="0"/>
        <w:jc w:val="left"/>
      </w:pPr>
    </w:p>
    <w:p w14:paraId="61B569C1" w14:textId="77777777" w:rsidR="003D7668" w:rsidRDefault="003D7668" w:rsidP="003D7668">
      <w:pPr>
        <w:pStyle w:val="BodyTextFirstIndent"/>
        <w:jc w:val="left"/>
      </w:pPr>
    </w:p>
    <w:p w14:paraId="07A6EF01" w14:textId="04D599CC" w:rsidR="003D7668" w:rsidRPr="00AE23AF" w:rsidRDefault="003D7668" w:rsidP="003D7668">
      <w:pPr>
        <w:pStyle w:val="BodyTextFirstIndent"/>
        <w:jc w:val="center"/>
        <w:outlineLvl w:val="0"/>
        <w:rPr>
          <w:rPrChange w:id="269" w:author="Neil B. Stevenson" w:date="2020-05-20T22:43:00Z">
            <w:rPr>
              <w:b/>
            </w:rPr>
          </w:rPrChange>
        </w:rPr>
      </w:pPr>
      <w:r w:rsidRPr="00AE23AF">
        <w:rPr>
          <w:rPrChange w:id="270" w:author="Neil B. Stevenson" w:date="2020-05-20T22:43:00Z">
            <w:rPr>
              <w:b/>
            </w:rPr>
          </w:rPrChange>
        </w:rPr>
        <w:t xml:space="preserve">ARTICLE </w:t>
      </w:r>
      <w:del w:id="271" w:author="Neil B. Stevenson" w:date="2020-05-20T22:43:00Z">
        <w:r w:rsidRPr="00AD782D">
          <w:rPr>
            <w:b/>
          </w:rPr>
          <w:delText>VII</w:delText>
        </w:r>
      </w:del>
      <w:ins w:id="272" w:author="Neil B. Stevenson" w:date="2020-05-20T22:43:00Z">
        <w:r w:rsidR="00446244" w:rsidRPr="00AE23AF">
          <w:t>6. INITIAL AND ANNUAL WRITTEN DISCLOSURES</w:t>
        </w:r>
      </w:ins>
    </w:p>
    <w:p w14:paraId="1179C8AE" w14:textId="77777777" w:rsidR="003D7668" w:rsidRDefault="003D7668" w:rsidP="003D7668">
      <w:pPr>
        <w:pStyle w:val="BodyTextFirstIndent"/>
        <w:jc w:val="center"/>
        <w:outlineLvl w:val="0"/>
        <w:rPr>
          <w:del w:id="273" w:author="Neil B. Stevenson" w:date="2020-05-20T22:43:00Z"/>
          <w:b/>
        </w:rPr>
      </w:pPr>
    </w:p>
    <w:p w14:paraId="2A2B9D55" w14:textId="08148893" w:rsidR="003D7668" w:rsidRDefault="003D7668" w:rsidP="003D7668">
      <w:pPr>
        <w:pStyle w:val="BodyTextFirstIndent"/>
        <w:jc w:val="center"/>
        <w:outlineLvl w:val="0"/>
        <w:rPr>
          <w:b/>
        </w:rPr>
        <w:pPrChange w:id="274" w:author="Neil B. Stevenson" w:date="2020-05-20T22:43:00Z">
          <w:pPr>
            <w:pStyle w:val="BodyTextFirstIndent"/>
            <w:ind w:firstLine="0"/>
            <w:jc w:val="left"/>
          </w:pPr>
        </w:pPrChange>
      </w:pPr>
      <w:del w:id="275" w:author="Neil B. Stevenson" w:date="2020-05-20T22:43:00Z">
        <w:r w:rsidRPr="00324131">
          <w:rPr>
            <w:b/>
          </w:rPr>
          <w:delText>Initial and Annual Disclosure</w:delText>
        </w:r>
      </w:del>
    </w:p>
    <w:p w14:paraId="2D335D51" w14:textId="77777777" w:rsidR="003D7668" w:rsidRDefault="003D7668" w:rsidP="00AE23AF">
      <w:pPr>
        <w:pStyle w:val="BodyTextFirstIndent"/>
        <w:ind w:firstLine="0"/>
        <w:jc w:val="left"/>
        <w:pPrChange w:id="276" w:author="Neil B. Stevenson" w:date="2020-05-20T22:43:00Z">
          <w:pPr>
            <w:pStyle w:val="BodyTextFirstIndent"/>
            <w:jc w:val="left"/>
          </w:pPr>
        </w:pPrChange>
      </w:pPr>
    </w:p>
    <w:p w14:paraId="72D8C5D7" w14:textId="4968DDED" w:rsidR="00446244" w:rsidRDefault="003D7668" w:rsidP="00AE23AF">
      <w:pPr>
        <w:pStyle w:val="BodyTextFirstIndent"/>
        <w:jc w:val="left"/>
      </w:pPr>
      <w:r>
        <w:t xml:space="preserve">Prior to a Director’s initial election to the Board, or an Officer or Key </w:t>
      </w:r>
      <w:del w:id="277" w:author="Neil B. Stevenson" w:date="2020-05-20T22:43:00Z">
        <w:r>
          <w:delText>Employee’s</w:delText>
        </w:r>
      </w:del>
      <w:ins w:id="278" w:author="Neil B. Stevenson" w:date="2020-05-20T22:43:00Z">
        <w:r w:rsidR="00446244">
          <w:t>Person’s</w:t>
        </w:r>
      </w:ins>
      <w:r w:rsidR="00446244">
        <w:t xml:space="preserve"> </w:t>
      </w:r>
      <w:r>
        <w:t xml:space="preserve">employment by the </w:t>
      </w:r>
      <w:del w:id="279" w:author="Neil B. Stevenson" w:date="2020-05-20T22:43:00Z">
        <w:r>
          <w:delText>District Management Association</w:delText>
        </w:r>
      </w:del>
      <w:ins w:id="280" w:author="Neil B. Stevenson" w:date="2020-05-20T22:43:00Z">
        <w:r w:rsidR="00446244">
          <w:t>Corporation</w:t>
        </w:r>
      </w:ins>
      <w:r>
        <w:t xml:space="preserve">, and thereafter on an annual basis, all Directors, Officers, and Key </w:t>
      </w:r>
      <w:del w:id="281" w:author="Neil B. Stevenson" w:date="2020-05-20T22:43:00Z">
        <w:r>
          <w:delText>Employees</w:delText>
        </w:r>
      </w:del>
      <w:ins w:id="282" w:author="Neil B. Stevenson" w:date="2020-05-20T22:43:00Z">
        <w:r w:rsidR="00446244">
          <w:t>Persons</w:t>
        </w:r>
      </w:ins>
      <w:r w:rsidR="00446244">
        <w:t xml:space="preserve"> </w:t>
      </w:r>
      <w:r>
        <w:t xml:space="preserve">shall disclose in writing to the </w:t>
      </w:r>
      <w:ins w:id="283" w:author="Neil B. Stevenson" w:date="2020-05-20T22:43:00Z">
        <w:r w:rsidR="00446244">
          <w:t xml:space="preserve">[Person Designated by the </w:t>
        </w:r>
      </w:ins>
      <w:r w:rsidR="00446244">
        <w:t>Board</w:t>
      </w:r>
      <w:del w:id="284" w:author="Neil B. Stevenson" w:date="2020-05-20T22:43:00Z">
        <w:r>
          <w:delText xml:space="preserve"> Chair:</w:delText>
        </w:r>
      </w:del>
      <w:ins w:id="285" w:author="Neil B. Stevenson" w:date="2020-05-20T22:43:00Z">
        <w:r w:rsidR="00446244">
          <w:t>]</w:t>
        </w:r>
        <w:r>
          <w:t>:</w:t>
        </w:r>
      </w:ins>
    </w:p>
    <w:p w14:paraId="60713958" w14:textId="77777777" w:rsidR="00446244" w:rsidRDefault="00446244" w:rsidP="00AE23AF">
      <w:pPr>
        <w:pStyle w:val="BodyTextFirstIndent"/>
        <w:jc w:val="left"/>
      </w:pPr>
    </w:p>
    <w:p w14:paraId="5716A36A" w14:textId="77777777" w:rsidR="003D7668" w:rsidRDefault="003D7668" w:rsidP="003D7668">
      <w:pPr>
        <w:pStyle w:val="BodyTextFirstIndent"/>
        <w:numPr>
          <w:ilvl w:val="0"/>
          <w:numId w:val="38"/>
        </w:numPr>
        <w:tabs>
          <w:tab w:val="clear" w:pos="1440"/>
          <w:tab w:val="left" w:pos="720"/>
        </w:tabs>
        <w:jc w:val="left"/>
        <w:rPr>
          <w:del w:id="286" w:author="Neil B. Stevenson" w:date="2020-05-20T22:43:00Z"/>
        </w:rPr>
      </w:pPr>
      <w:del w:id="287" w:author="Neil B. Stevenson" w:date="2020-05-20T22:43:00Z">
        <w:r>
          <w:delText xml:space="preserve">Any Financial Interest such person may have in any Related Party Transaction, including any transaction with a District Management Association, organization, partnership or other entity which provides professional or other goods or services to District Management Association for a fee or other compensation, and </w:delText>
        </w:r>
      </w:del>
    </w:p>
    <w:p w14:paraId="1A87FCF1" w14:textId="77777777" w:rsidR="003D7668" w:rsidRDefault="003D7668" w:rsidP="003D7668">
      <w:pPr>
        <w:pStyle w:val="BodyTextFirstIndent"/>
        <w:ind w:firstLine="840"/>
        <w:jc w:val="left"/>
        <w:rPr>
          <w:del w:id="288" w:author="Neil B. Stevenson" w:date="2020-05-20T22:43:00Z"/>
        </w:rPr>
      </w:pPr>
    </w:p>
    <w:p w14:paraId="283F84D8" w14:textId="6DFF5E73" w:rsidR="00446244" w:rsidRDefault="003D7668" w:rsidP="00AE23AF">
      <w:pPr>
        <w:pStyle w:val="BodyTextFirstIndent"/>
        <w:numPr>
          <w:ilvl w:val="0"/>
          <w:numId w:val="43"/>
        </w:numPr>
        <w:jc w:val="left"/>
        <w:rPr>
          <w:ins w:id="289" w:author="Neil B. Stevenson" w:date="2020-05-20T22:43:00Z"/>
        </w:rPr>
      </w:pPr>
      <w:r>
        <w:t xml:space="preserve">Any </w:t>
      </w:r>
      <w:r w:rsidR="00E7121B">
        <w:t xml:space="preserve">entity of which </w:t>
      </w:r>
      <w:del w:id="290" w:author="Neil B. Stevenson" w:date="2020-05-20T22:43:00Z">
        <w:r>
          <w:delText>such person or a Relative of such person has a Substantial Financial Interest and with</w:delText>
        </w:r>
      </w:del>
      <w:ins w:id="291" w:author="Neil B. Stevenson" w:date="2020-05-20T22:43:00Z">
        <w:r w:rsidR="00E7121B">
          <w:t>the Director, Officer or Key Person is an officer, director, trustee, voting member, owner (in whole or in part) or employee and with which the Corporation has a financial relationship</w:t>
        </w:r>
      </w:ins>
    </w:p>
    <w:p w14:paraId="27D827D0" w14:textId="77777777" w:rsidR="00446244" w:rsidRDefault="00446244" w:rsidP="00AE23AF">
      <w:pPr>
        <w:pStyle w:val="BodyTextFirstIndent"/>
        <w:ind w:left="1440" w:firstLine="0"/>
        <w:jc w:val="left"/>
        <w:rPr>
          <w:ins w:id="292" w:author="Neil B. Stevenson" w:date="2020-05-20T22:43:00Z"/>
        </w:rPr>
      </w:pPr>
    </w:p>
    <w:p w14:paraId="78B5D875" w14:textId="75759E5D" w:rsidR="003D7668" w:rsidRDefault="003D7668" w:rsidP="00AE23AF">
      <w:pPr>
        <w:pStyle w:val="BodyTextFirstIndent"/>
        <w:numPr>
          <w:ilvl w:val="0"/>
          <w:numId w:val="43"/>
        </w:numPr>
        <w:jc w:val="left"/>
        <w:pPrChange w:id="293" w:author="Neil B. Stevenson" w:date="2020-05-20T22:43:00Z">
          <w:pPr>
            <w:pStyle w:val="BodyTextFirstIndent"/>
            <w:numPr>
              <w:numId w:val="38"/>
            </w:numPr>
            <w:tabs>
              <w:tab w:val="clear" w:pos="1440"/>
              <w:tab w:val="left" w:pos="720"/>
              <w:tab w:val="num" w:pos="936"/>
            </w:tabs>
            <w:ind w:left="936" w:hanging="216"/>
            <w:jc w:val="left"/>
          </w:pPr>
        </w:pPrChange>
      </w:pPr>
      <w:ins w:id="294" w:author="Neil B. Stevenson" w:date="2020-05-20T22:43:00Z">
        <w:r>
          <w:t xml:space="preserve">Any </w:t>
        </w:r>
        <w:r w:rsidR="00E7121B">
          <w:t>transaction in</w:t>
        </w:r>
      </w:ins>
      <w:r w:rsidR="00E7121B">
        <w:t xml:space="preserve"> which the </w:t>
      </w:r>
      <w:del w:id="295" w:author="Neil B. Stevenson" w:date="2020-05-20T22:43:00Z">
        <w:r>
          <w:delText>District Management Association has</w:delText>
        </w:r>
      </w:del>
      <w:ins w:id="296" w:author="Neil B. Stevenson" w:date="2020-05-20T22:43:00Z">
        <w:r w:rsidR="00E7121B">
          <w:t>Corporation is a participant and in which the Director, Officer or Key Person, or one of his</w:t>
        </w:r>
      </w:ins>
      <w:r w:rsidR="00E7121B">
        <w:t xml:space="preserve"> or </w:t>
      </w:r>
      <w:del w:id="297" w:author="Neil B. Stevenson" w:date="2020-05-20T22:43:00Z">
        <w:r>
          <w:delText>is considering a Related Party Transaction</w:delText>
        </w:r>
      </w:del>
      <w:ins w:id="298" w:author="Neil B. Stevenson" w:date="2020-05-20T22:43:00Z">
        <w:r w:rsidR="00E7121B">
          <w:t>her relatives might have a conflicting interest</w:t>
        </w:r>
      </w:ins>
      <w:r w:rsidR="00E7121B">
        <w:t>.</w:t>
      </w:r>
    </w:p>
    <w:p w14:paraId="733E04F9" w14:textId="77777777" w:rsidR="003D7668" w:rsidRDefault="003D7668" w:rsidP="003D7668">
      <w:pPr>
        <w:pStyle w:val="BodyTextFirstIndent"/>
        <w:ind w:firstLine="840"/>
        <w:jc w:val="left"/>
      </w:pPr>
    </w:p>
    <w:p w14:paraId="3C495889" w14:textId="77777777" w:rsidR="003D7668" w:rsidRDefault="003D7668" w:rsidP="003D7668">
      <w:pPr>
        <w:pStyle w:val="BodyTextFirstIndent"/>
        <w:ind w:firstLine="840"/>
        <w:jc w:val="left"/>
        <w:rPr>
          <w:del w:id="299" w:author="Neil B. Stevenson" w:date="2020-05-20T22:43:00Z"/>
        </w:rPr>
      </w:pPr>
    </w:p>
    <w:p w14:paraId="35C14FD5" w14:textId="0E04C9AD" w:rsidR="003D7668" w:rsidRDefault="00E7121B" w:rsidP="003D7668">
      <w:pPr>
        <w:pStyle w:val="BodyTextFirstIndent"/>
        <w:ind w:firstLine="0"/>
        <w:jc w:val="left"/>
      </w:pPr>
      <w:ins w:id="300" w:author="Neil B. Stevenson" w:date="2020-05-20T22:43:00Z">
        <w:r>
          <w:t xml:space="preserve">            </w:t>
        </w:r>
      </w:ins>
      <w:r>
        <w:t xml:space="preserve">  </w:t>
      </w:r>
      <w:r w:rsidR="003D7668">
        <w:t xml:space="preserve">A copy of each disclosure statement shall be kept in </w:t>
      </w:r>
      <w:del w:id="301" w:author="Neil B. Stevenson" w:date="2020-05-20T22:43:00Z">
        <w:r w:rsidR="003D7668">
          <w:delText>the District Management Association’s</w:delText>
        </w:r>
      </w:del>
      <w:ins w:id="302" w:author="Neil B. Stevenson" w:date="2020-05-20T22:43:00Z">
        <w:r>
          <w:t>Corporation’s</w:t>
        </w:r>
      </w:ins>
      <w:r w:rsidR="003D7668">
        <w:t xml:space="preserve"> files and made available to any Director, Officer, or Key </w:t>
      </w:r>
      <w:del w:id="303" w:author="Neil B. Stevenson" w:date="2020-05-20T22:43:00Z">
        <w:r w:rsidR="003D7668">
          <w:delText>Employee</w:delText>
        </w:r>
      </w:del>
      <w:ins w:id="304" w:author="Neil B. Stevenson" w:date="2020-05-20T22:43:00Z">
        <w:r>
          <w:t>Person</w:t>
        </w:r>
      </w:ins>
      <w:r>
        <w:t xml:space="preserve"> </w:t>
      </w:r>
      <w:r w:rsidR="003D7668">
        <w:t>upon request.</w:t>
      </w:r>
      <w:r w:rsidR="003D7668">
        <w:tab/>
      </w:r>
    </w:p>
    <w:p w14:paraId="54206290" w14:textId="77777777" w:rsidR="003D7668" w:rsidRDefault="003D7668" w:rsidP="003D7668">
      <w:pPr>
        <w:pStyle w:val="BodyTextFirstIndent"/>
        <w:jc w:val="left"/>
      </w:pPr>
    </w:p>
    <w:p w14:paraId="79721363" w14:textId="77777777" w:rsidR="003D7668" w:rsidRDefault="003D7668" w:rsidP="003D7668">
      <w:pPr>
        <w:pStyle w:val="BodyTextFirstIndent"/>
        <w:jc w:val="left"/>
      </w:pPr>
    </w:p>
    <w:p w14:paraId="285EBE71" w14:textId="68B9A253" w:rsidR="003D7668" w:rsidRPr="00AE23AF" w:rsidRDefault="003D7668" w:rsidP="003D7668">
      <w:pPr>
        <w:pStyle w:val="BodyTextFirstIndent"/>
        <w:jc w:val="center"/>
        <w:outlineLvl w:val="0"/>
        <w:rPr>
          <w:rPrChange w:id="305" w:author="Neil B. Stevenson" w:date="2020-05-20T22:43:00Z">
            <w:rPr>
              <w:b/>
            </w:rPr>
          </w:rPrChange>
        </w:rPr>
      </w:pPr>
      <w:r w:rsidRPr="00AE23AF">
        <w:rPr>
          <w:rPrChange w:id="306" w:author="Neil B. Stevenson" w:date="2020-05-20T22:43:00Z">
            <w:rPr>
              <w:b/>
            </w:rPr>
          </w:rPrChange>
        </w:rPr>
        <w:t xml:space="preserve">ARTICLE </w:t>
      </w:r>
      <w:del w:id="307" w:author="Neil B. Stevenson" w:date="2020-05-20T22:43:00Z">
        <w:r w:rsidRPr="00AD782D">
          <w:rPr>
            <w:b/>
          </w:rPr>
          <w:delText>VIII</w:delText>
        </w:r>
      </w:del>
      <w:ins w:id="308" w:author="Neil B. Stevenson" w:date="2020-05-20T22:43:00Z">
        <w:r w:rsidR="00E7121B" w:rsidRPr="00AE23AF">
          <w:t>7. ANNUAL STATEMENTS</w:t>
        </w:r>
      </w:ins>
      <w:r w:rsidR="00E7121B" w:rsidRPr="00AE23AF">
        <w:rPr>
          <w:rPrChange w:id="309" w:author="Neil B. Stevenson" w:date="2020-05-20T22:43:00Z">
            <w:rPr>
              <w:b/>
            </w:rPr>
          </w:rPrChange>
        </w:rPr>
        <w:t xml:space="preserve"> </w:t>
      </w:r>
    </w:p>
    <w:p w14:paraId="34953800" w14:textId="77777777" w:rsidR="003D7668" w:rsidRDefault="003D7668" w:rsidP="003D7668">
      <w:pPr>
        <w:pStyle w:val="BodyTextFirstIndent"/>
        <w:jc w:val="center"/>
        <w:outlineLvl w:val="0"/>
        <w:rPr>
          <w:del w:id="310" w:author="Neil B. Stevenson" w:date="2020-05-20T22:43:00Z"/>
        </w:rPr>
      </w:pPr>
    </w:p>
    <w:p w14:paraId="55BCCA18" w14:textId="5B92166A" w:rsidR="003D7668" w:rsidRDefault="003D7668" w:rsidP="003D7668">
      <w:pPr>
        <w:pStyle w:val="BodyTextFirstIndent"/>
        <w:jc w:val="center"/>
        <w:outlineLvl w:val="0"/>
        <w:rPr>
          <w:rPrChange w:id="311" w:author="Neil B. Stevenson" w:date="2020-05-20T22:43:00Z">
            <w:rPr>
              <w:b/>
            </w:rPr>
          </w:rPrChange>
        </w:rPr>
        <w:pPrChange w:id="312" w:author="Neil B. Stevenson" w:date="2020-05-20T22:43:00Z">
          <w:pPr>
            <w:pStyle w:val="BodyTextFirstIndent"/>
            <w:ind w:firstLine="0"/>
            <w:jc w:val="left"/>
          </w:pPr>
        </w:pPrChange>
      </w:pPr>
      <w:del w:id="313" w:author="Neil B. Stevenson" w:date="2020-05-20T22:43:00Z">
        <w:r w:rsidRPr="0093494A">
          <w:rPr>
            <w:b/>
          </w:rPr>
          <w:delText>Annual Statement</w:delText>
        </w:r>
      </w:del>
    </w:p>
    <w:p w14:paraId="4A52D8E3" w14:textId="77777777" w:rsidR="003D7668" w:rsidRPr="0063512C" w:rsidRDefault="003D7668" w:rsidP="003D7668">
      <w:pPr>
        <w:pStyle w:val="BodyTextFirstIndent"/>
        <w:jc w:val="center"/>
        <w:rPr>
          <w:caps/>
        </w:rPr>
      </w:pPr>
    </w:p>
    <w:p w14:paraId="67575913" w14:textId="0928972D" w:rsidR="003D7668" w:rsidRDefault="003D7668" w:rsidP="003D7668">
      <w:pPr>
        <w:pStyle w:val="BodyTextFirstIndent"/>
        <w:ind w:firstLine="0"/>
        <w:jc w:val="left"/>
        <w:rPr>
          <w:ins w:id="314" w:author="Neil B. Stevenson" w:date="2020-05-20T22:43:00Z"/>
        </w:rPr>
      </w:pPr>
      <w:r>
        <w:t xml:space="preserve">Each Director, Officer, and Key </w:t>
      </w:r>
      <w:del w:id="315" w:author="Neil B. Stevenson" w:date="2020-05-20T22:43:00Z">
        <w:r>
          <w:delText>Employee</w:delText>
        </w:r>
      </w:del>
      <w:ins w:id="316" w:author="Neil B. Stevenson" w:date="2020-05-20T22:43:00Z">
        <w:r w:rsidR="00E7121B">
          <w:t>Person</w:t>
        </w:r>
      </w:ins>
      <w:r w:rsidR="00E7121B">
        <w:t xml:space="preserve"> </w:t>
      </w:r>
      <w:r>
        <w:t xml:space="preserve">shall annually sign and submit to the </w:t>
      </w:r>
      <w:ins w:id="317" w:author="Neil B. Stevenson" w:date="2020-05-20T22:43:00Z">
        <w:r w:rsidR="00E7121B">
          <w:t xml:space="preserve">[Person Designated by the </w:t>
        </w:r>
      </w:ins>
      <w:r>
        <w:t>Board</w:t>
      </w:r>
      <w:del w:id="318" w:author="Neil B. Stevenson" w:date="2020-05-20T22:43:00Z">
        <w:r>
          <w:delText xml:space="preserve"> Chair</w:delText>
        </w:r>
      </w:del>
      <w:ins w:id="319" w:author="Neil B. Stevenson" w:date="2020-05-20T22:43:00Z">
        <w:r w:rsidR="00E7121B">
          <w:t>]</w:t>
        </w:r>
      </w:ins>
      <w:r>
        <w:t xml:space="preserve"> a statement which affirms such person: (a) has received a copy of this </w:t>
      </w:r>
      <w:del w:id="320" w:author="Neil B. Stevenson" w:date="2020-05-20T22:43:00Z">
        <w:r>
          <w:delText>policy</w:delText>
        </w:r>
      </w:del>
      <w:ins w:id="321" w:author="Neil B. Stevenson" w:date="2020-05-20T22:43:00Z">
        <w:r w:rsidR="00E7121B">
          <w:t>Policy</w:t>
        </w:r>
      </w:ins>
      <w:r>
        <w:t xml:space="preserve">, (b) has read and understands the </w:t>
      </w:r>
      <w:del w:id="322" w:author="Neil B. Stevenson" w:date="2020-05-20T22:43:00Z">
        <w:r>
          <w:delText>policy</w:delText>
        </w:r>
      </w:del>
      <w:ins w:id="323" w:author="Neil B. Stevenson" w:date="2020-05-20T22:43:00Z">
        <w:r w:rsidR="00E7121B">
          <w:t>Policy</w:t>
        </w:r>
      </w:ins>
      <w:r>
        <w:t xml:space="preserve">, and (c) has agreed to comply with the </w:t>
      </w:r>
      <w:ins w:id="324" w:author="Neil B. Stevenson" w:date="2020-05-20T22:43:00Z">
        <w:r w:rsidR="00E7121B">
          <w:t>Policy</w:t>
        </w:r>
        <w:r>
          <w:t>.</w:t>
        </w:r>
      </w:ins>
    </w:p>
    <w:p w14:paraId="1D011B3A" w14:textId="77777777" w:rsidR="005D217B" w:rsidRDefault="005D217B" w:rsidP="003D7668">
      <w:pPr>
        <w:pStyle w:val="BodyTextFirstIndent"/>
        <w:ind w:firstLine="0"/>
        <w:jc w:val="left"/>
        <w:rPr>
          <w:ins w:id="325" w:author="Neil B. Stevenson" w:date="2020-05-20T22:43:00Z"/>
        </w:rPr>
      </w:pPr>
    </w:p>
    <w:p w14:paraId="4E7E3412" w14:textId="77777777" w:rsidR="005D217B" w:rsidRDefault="005D217B" w:rsidP="003D7668">
      <w:pPr>
        <w:pStyle w:val="BodyTextFirstIndent"/>
        <w:ind w:firstLine="0"/>
        <w:jc w:val="left"/>
        <w:rPr>
          <w:ins w:id="326" w:author="Neil B. Stevenson" w:date="2020-05-20T22:43:00Z"/>
        </w:rPr>
      </w:pPr>
    </w:p>
    <w:p w14:paraId="5AA072A0" w14:textId="77777777" w:rsidR="005D217B" w:rsidRPr="00AE23AF" w:rsidRDefault="00E7121B" w:rsidP="005D217B">
      <w:pPr>
        <w:pStyle w:val="BodyTextFirstIndent"/>
        <w:jc w:val="center"/>
        <w:rPr>
          <w:ins w:id="327" w:author="Neil B. Stevenson" w:date="2020-05-20T22:43:00Z"/>
        </w:rPr>
      </w:pPr>
      <w:ins w:id="328" w:author="Neil B. Stevenson" w:date="2020-05-20T22:43:00Z">
        <w:r w:rsidRPr="00AE23AF">
          <w:t>Article 8. DEFINITIONS</w:t>
        </w:r>
      </w:ins>
    </w:p>
    <w:p w14:paraId="585A4707" w14:textId="77777777" w:rsidR="005D217B" w:rsidRDefault="005D217B" w:rsidP="005D217B">
      <w:pPr>
        <w:pStyle w:val="BodyTextFirstIndent"/>
        <w:rPr>
          <w:moveTo w:id="329" w:author="Neil B. Stevenson" w:date="2020-05-20T22:43:00Z"/>
          <w:b/>
        </w:rPr>
        <w:pPrChange w:id="330" w:author="Neil B. Stevenson" w:date="2020-05-20T22:43:00Z">
          <w:pPr>
            <w:pStyle w:val="BodyTextFirstIndent"/>
            <w:jc w:val="left"/>
          </w:pPr>
        </w:pPrChange>
      </w:pPr>
      <w:moveToRangeStart w:id="331" w:author="Neil B. Stevenson" w:date="2020-05-20T22:43:00Z" w:name="move40907027"/>
    </w:p>
    <w:p w14:paraId="1A63CEC2" w14:textId="77777777" w:rsidR="006115D7" w:rsidRPr="003D2724" w:rsidRDefault="006115D7" w:rsidP="006115D7">
      <w:pPr>
        <w:pStyle w:val="BodyTextFirstIndent"/>
        <w:jc w:val="left"/>
        <w:rPr>
          <w:moveTo w:id="332" w:author="Neil B. Stevenson" w:date="2020-05-20T22:43:00Z"/>
          <w:rFonts w:ascii="Calibri" w:hAnsi="Calibri"/>
          <w:sz w:val="22"/>
          <w:rPrChange w:id="333" w:author="Neil B. Stevenson" w:date="2020-05-20T22:43:00Z">
            <w:rPr>
              <w:moveTo w:id="334" w:author="Neil B. Stevenson" w:date="2020-05-20T22:43:00Z"/>
              <w:b/>
            </w:rPr>
          </w:rPrChange>
        </w:rPr>
        <w:pPrChange w:id="335" w:author="Neil B. Stevenson" w:date="2020-05-20T22:43:00Z">
          <w:pPr>
            <w:pStyle w:val="BodyTextFirstIndent"/>
          </w:pPr>
        </w:pPrChange>
      </w:pPr>
    </w:p>
    <w:p w14:paraId="01FF9B95" w14:textId="753C554A" w:rsidR="006115D7" w:rsidRPr="00AE23AF" w:rsidRDefault="006115D7" w:rsidP="006115D7">
      <w:pPr>
        <w:pStyle w:val="BodyTextFirstIndent"/>
        <w:numPr>
          <w:ilvl w:val="0"/>
          <w:numId w:val="18"/>
        </w:numPr>
        <w:tabs>
          <w:tab w:val="clear" w:pos="1440"/>
          <w:tab w:val="left" w:pos="720"/>
        </w:tabs>
        <w:jc w:val="left"/>
        <w:rPr>
          <w:ins w:id="336" w:author="Neil B. Stevenson" w:date="2020-05-20T22:43:00Z"/>
        </w:rPr>
      </w:pPr>
      <w:moveTo w:id="337" w:author="Neil B. Stevenson" w:date="2020-05-20T22:43:00Z">
        <w:r w:rsidRPr="006115D7">
          <w:rPr>
            <w:u w:val="single"/>
          </w:rPr>
          <w:t>Affiliate</w:t>
        </w:r>
        <w:r w:rsidRPr="006115D7">
          <w:t xml:space="preserve">.  </w:t>
        </w:r>
      </w:moveTo>
      <w:moveToRangeEnd w:id="331"/>
      <w:del w:id="338" w:author="Neil B. Stevenson" w:date="2020-05-20T22:43:00Z">
        <w:r w:rsidR="003D7668">
          <w:delText>policy.</w:delText>
        </w:r>
      </w:del>
      <w:ins w:id="339" w:author="Neil B. Stevenson" w:date="2020-05-20T22:43:00Z">
        <w:r w:rsidRPr="00AE23AF">
          <w:t xml:space="preserve">An affiliate of the Corporation is a person or entity that is directly or indirectly through one or more intermediaries, controlled by, in control of, or under common control with the Corporation. </w:t>
        </w:r>
      </w:ins>
    </w:p>
    <w:p w14:paraId="460051F6" w14:textId="77777777" w:rsidR="006115D7" w:rsidRPr="00AE23AF" w:rsidRDefault="006115D7" w:rsidP="006115D7">
      <w:pPr>
        <w:pStyle w:val="BodyTextFirstIndent"/>
        <w:tabs>
          <w:tab w:val="clear" w:pos="1440"/>
          <w:tab w:val="left" w:pos="720"/>
        </w:tabs>
        <w:ind w:firstLine="0"/>
        <w:jc w:val="left"/>
        <w:rPr>
          <w:ins w:id="340" w:author="Neil B. Stevenson" w:date="2020-05-20T22:43:00Z"/>
        </w:rPr>
      </w:pPr>
    </w:p>
    <w:p w14:paraId="15551201" w14:textId="77777777" w:rsidR="006115D7" w:rsidRPr="00AE23AF" w:rsidRDefault="006115D7" w:rsidP="006115D7">
      <w:pPr>
        <w:pStyle w:val="BodyTextFirstIndent"/>
        <w:numPr>
          <w:ilvl w:val="0"/>
          <w:numId w:val="18"/>
        </w:numPr>
        <w:tabs>
          <w:tab w:val="clear" w:pos="1440"/>
          <w:tab w:val="left" w:pos="720"/>
        </w:tabs>
        <w:jc w:val="left"/>
        <w:outlineLvl w:val="0"/>
        <w:rPr>
          <w:ins w:id="341" w:author="Neil B. Stevenson" w:date="2020-05-20T22:43:00Z"/>
        </w:rPr>
      </w:pPr>
      <w:ins w:id="342" w:author="Neil B. Stevenson" w:date="2020-05-20T22:43:00Z">
        <w:r w:rsidRPr="00AE23AF">
          <w:rPr>
            <w:u w:val="single"/>
          </w:rPr>
          <w:t>Board of Directors or Board</w:t>
        </w:r>
        <w:r w:rsidRPr="00AE23AF">
          <w:t xml:space="preserve">.  The body responsible for the management of the Corporation. </w:t>
        </w:r>
      </w:ins>
    </w:p>
    <w:p w14:paraId="7BA06D5A" w14:textId="77777777" w:rsidR="006115D7" w:rsidRPr="00AE23AF" w:rsidRDefault="006115D7" w:rsidP="006115D7">
      <w:pPr>
        <w:pStyle w:val="BodyTextFirstIndent"/>
        <w:tabs>
          <w:tab w:val="clear" w:pos="1440"/>
          <w:tab w:val="left" w:pos="720"/>
        </w:tabs>
        <w:ind w:firstLine="0"/>
        <w:jc w:val="left"/>
        <w:outlineLvl w:val="0"/>
        <w:rPr>
          <w:ins w:id="343" w:author="Neil B. Stevenson" w:date="2020-05-20T22:43:00Z"/>
        </w:rPr>
      </w:pPr>
    </w:p>
    <w:p w14:paraId="5490105A" w14:textId="77777777" w:rsidR="006115D7" w:rsidRPr="00AE23AF" w:rsidRDefault="006115D7" w:rsidP="006115D7">
      <w:pPr>
        <w:pStyle w:val="BodyTextFirstIndent"/>
        <w:numPr>
          <w:ilvl w:val="0"/>
          <w:numId w:val="18"/>
        </w:numPr>
        <w:tabs>
          <w:tab w:val="clear" w:pos="1440"/>
          <w:tab w:val="left" w:pos="720"/>
        </w:tabs>
        <w:jc w:val="left"/>
        <w:outlineLvl w:val="0"/>
        <w:rPr>
          <w:ins w:id="344" w:author="Neil B. Stevenson" w:date="2020-05-20T22:43:00Z"/>
        </w:rPr>
      </w:pPr>
      <w:ins w:id="345" w:author="Neil B. Stevenson" w:date="2020-05-20T22:43:00Z">
        <w:r w:rsidRPr="00AE23AF">
          <w:rPr>
            <w:u w:val="single"/>
          </w:rPr>
          <w:t>Director</w:t>
        </w:r>
        <w:r w:rsidRPr="00AE23AF">
          <w:t xml:space="preserve">.  Any voting or non-voting member of the Board of Directors, whether designated as a director, trustee, manager, governor, or by any other title.  </w:t>
        </w:r>
      </w:ins>
    </w:p>
    <w:p w14:paraId="35D033DF" w14:textId="77777777" w:rsidR="006115D7" w:rsidRPr="00AE23AF" w:rsidRDefault="006115D7" w:rsidP="006115D7">
      <w:pPr>
        <w:pStyle w:val="BodyTextFirstIndent"/>
        <w:tabs>
          <w:tab w:val="clear" w:pos="1440"/>
          <w:tab w:val="left" w:pos="720"/>
        </w:tabs>
        <w:ind w:firstLine="0"/>
        <w:jc w:val="left"/>
        <w:outlineLvl w:val="0"/>
        <w:rPr>
          <w:ins w:id="346" w:author="Neil B. Stevenson" w:date="2020-05-20T22:43:00Z"/>
        </w:rPr>
      </w:pPr>
    </w:p>
    <w:p w14:paraId="0F62D06D" w14:textId="77777777" w:rsidR="006115D7" w:rsidRPr="00AE23AF" w:rsidRDefault="006115D7" w:rsidP="006115D7">
      <w:pPr>
        <w:pStyle w:val="BodyTextFirstIndent"/>
        <w:numPr>
          <w:ilvl w:val="0"/>
          <w:numId w:val="18"/>
        </w:numPr>
        <w:tabs>
          <w:tab w:val="clear" w:pos="1440"/>
          <w:tab w:val="left" w:pos="720"/>
        </w:tabs>
        <w:jc w:val="left"/>
        <w:outlineLvl w:val="0"/>
        <w:rPr>
          <w:ins w:id="347" w:author="Neil B. Stevenson" w:date="2020-05-20T22:43:00Z"/>
        </w:rPr>
      </w:pPr>
      <w:ins w:id="348" w:author="Neil B. Stevenson" w:date="2020-05-20T22:43:00Z">
        <w:r w:rsidRPr="00AE23AF">
          <w:rPr>
            <w:u w:val="single"/>
          </w:rPr>
          <w:t>Financial Interest</w:t>
        </w:r>
        <w:r w:rsidRPr="00AE23AF">
          <w:t>.  A person has a Financial Interest if such person would receive an economic benefit, directly or indirectly, from any transaction, agreement, compensation agreement (including direct or indirect remuneration as well as gifts or favors that are not insubstantial), or other arrangement involving the Corporation.</w:t>
        </w:r>
      </w:ins>
    </w:p>
    <w:p w14:paraId="5CE293FA" w14:textId="77777777" w:rsidR="006115D7" w:rsidRPr="00AE23AF" w:rsidRDefault="006115D7" w:rsidP="006115D7">
      <w:pPr>
        <w:pStyle w:val="BodyTextFirstIndent"/>
        <w:tabs>
          <w:tab w:val="clear" w:pos="1440"/>
          <w:tab w:val="left" w:pos="720"/>
        </w:tabs>
        <w:ind w:firstLine="0"/>
        <w:jc w:val="left"/>
        <w:outlineLvl w:val="0"/>
        <w:rPr>
          <w:ins w:id="349" w:author="Neil B. Stevenson" w:date="2020-05-20T22:43:00Z"/>
        </w:rPr>
      </w:pPr>
    </w:p>
    <w:p w14:paraId="7B53C85D" w14:textId="77777777" w:rsidR="006115D7" w:rsidRPr="00AE23AF" w:rsidRDefault="006115D7" w:rsidP="006115D7">
      <w:pPr>
        <w:pStyle w:val="BodyTextFirstIndent"/>
        <w:numPr>
          <w:ilvl w:val="0"/>
          <w:numId w:val="19"/>
        </w:numPr>
        <w:tabs>
          <w:tab w:val="clear" w:pos="828"/>
          <w:tab w:val="clear" w:pos="1440"/>
          <w:tab w:val="num" w:pos="288"/>
          <w:tab w:val="left" w:pos="720"/>
        </w:tabs>
        <w:ind w:left="288"/>
        <w:jc w:val="left"/>
        <w:rPr>
          <w:ins w:id="350" w:author="Neil B. Stevenson" w:date="2020-05-20T22:43:00Z"/>
        </w:rPr>
      </w:pPr>
      <w:ins w:id="351" w:author="Neil B. Stevenson" w:date="2020-05-20T22:43:00Z">
        <w:r w:rsidRPr="00AE23AF">
          <w:rPr>
            <w:u w:val="single"/>
          </w:rPr>
          <w:t>Independent Director</w:t>
        </w:r>
        <w:r w:rsidRPr="00AE23AF">
          <w:t>.</w:t>
        </w:r>
        <w:r w:rsidRPr="00AE23AF">
          <w:rPr>
            <w:rStyle w:val="FootnoteReference"/>
          </w:rPr>
          <w:footnoteReference w:id="8"/>
        </w:r>
        <w:r w:rsidRPr="00AE23AF">
          <w:t xml:space="preserve">  A member of the Board of Directors (the “Board”) who:</w:t>
        </w:r>
      </w:ins>
    </w:p>
    <w:p w14:paraId="583AA33A" w14:textId="77777777" w:rsidR="006115D7" w:rsidRPr="00AE23AF" w:rsidRDefault="006115D7" w:rsidP="006115D7">
      <w:pPr>
        <w:numPr>
          <w:ilvl w:val="1"/>
          <w:numId w:val="19"/>
        </w:numPr>
        <w:tabs>
          <w:tab w:val="clear" w:pos="1980"/>
          <w:tab w:val="num" w:pos="1440"/>
        </w:tabs>
        <w:ind w:left="1440"/>
        <w:rPr>
          <w:ins w:id="354" w:author="Neil B. Stevenson" w:date="2020-05-20T22:43:00Z"/>
          <w:lang w:eastAsia="zh-CN"/>
        </w:rPr>
      </w:pPr>
      <w:ins w:id="355" w:author="Neil B. Stevenson" w:date="2020-05-20T22:43:00Z">
        <w:r w:rsidRPr="00AE23AF">
          <w:t>is not and has</w:t>
        </w:r>
        <w:r w:rsidRPr="00AE23AF">
          <w:rPr>
            <w:lang w:eastAsia="zh-CN"/>
          </w:rPr>
          <w:t xml:space="preserve"> not been an employee </w:t>
        </w:r>
        <w:r w:rsidRPr="00AE23AF">
          <w:t xml:space="preserve">or a Key Person </w:t>
        </w:r>
        <w:r w:rsidRPr="00AE23AF">
          <w:rPr>
            <w:lang w:eastAsia="zh-CN"/>
          </w:rPr>
          <w:t>of the Corporation or an Affiliate of the Corporation within the last three years;</w:t>
        </w:r>
      </w:ins>
    </w:p>
    <w:p w14:paraId="5C94C342" w14:textId="77777777" w:rsidR="006115D7" w:rsidRPr="00AE23AF" w:rsidRDefault="006115D7" w:rsidP="006115D7">
      <w:pPr>
        <w:numPr>
          <w:ilvl w:val="1"/>
          <w:numId w:val="19"/>
        </w:numPr>
        <w:tabs>
          <w:tab w:val="clear" w:pos="1980"/>
          <w:tab w:val="num" w:pos="1440"/>
        </w:tabs>
        <w:ind w:left="1440"/>
        <w:rPr>
          <w:ins w:id="356" w:author="Neil B. Stevenson" w:date="2020-05-20T22:43:00Z"/>
          <w:lang w:eastAsia="zh-CN"/>
        </w:rPr>
      </w:pPr>
      <w:ins w:id="357" w:author="Neil B. Stevenson" w:date="2020-05-20T22:43:00Z">
        <w:r w:rsidRPr="00AE23AF">
          <w:t>does</w:t>
        </w:r>
        <w:r w:rsidRPr="00AE23AF">
          <w:rPr>
            <w:lang w:eastAsia="zh-CN"/>
          </w:rPr>
          <w:t xml:space="preserve"> not have a Relative who is or has been a Key Person of the Corporation or an Affiliate of the Corporation within the last three years;</w:t>
        </w:r>
      </w:ins>
    </w:p>
    <w:p w14:paraId="521396FD" w14:textId="77777777" w:rsidR="006115D7" w:rsidRPr="00AE23AF" w:rsidRDefault="006115D7" w:rsidP="006115D7">
      <w:pPr>
        <w:numPr>
          <w:ilvl w:val="1"/>
          <w:numId w:val="19"/>
        </w:numPr>
        <w:tabs>
          <w:tab w:val="clear" w:pos="1980"/>
          <w:tab w:val="num" w:pos="1440"/>
        </w:tabs>
        <w:ind w:left="1440"/>
        <w:rPr>
          <w:ins w:id="358" w:author="Neil B. Stevenson" w:date="2020-05-20T22:43:00Z"/>
          <w:lang w:eastAsia="zh-CN"/>
        </w:rPr>
      </w:pPr>
      <w:ins w:id="359" w:author="Neil B. Stevenson" w:date="2020-05-20T22:43:00Z">
        <w:r w:rsidRPr="00AE23AF">
          <w:t>has</w:t>
        </w:r>
        <w:r w:rsidRPr="00AE23AF">
          <w:rPr>
            <w:lang w:eastAsia="zh-CN"/>
          </w:rPr>
          <w:t xml:space="preserve"> not received and does not have a Relative who has received more than $10,000 in compensation directly from the Corporation or an Affiliate of the Corporation in any of the last three years (not including reasonable compensation </w:t>
        </w:r>
        <w:r w:rsidRPr="00AE23AF">
          <w:t xml:space="preserve">for services </w:t>
        </w:r>
        <w:r w:rsidRPr="00AE23AF">
          <w:rPr>
            <w:lang w:eastAsia="zh-CN"/>
          </w:rPr>
          <w:t xml:space="preserve">or reimbursement for </w:t>
        </w:r>
        <w:r w:rsidRPr="00AE23AF">
          <w:t xml:space="preserve">expenses reasonably incurred </w:t>
        </w:r>
        <w:r w:rsidRPr="00AE23AF">
          <w:rPr>
            <w:lang w:eastAsia="zh-CN"/>
          </w:rPr>
          <w:t>as a Director</w:t>
        </w:r>
        <w:r w:rsidRPr="00AE23AF">
          <w:t xml:space="preserve"> of the Corporation</w:t>
        </w:r>
        <w:r w:rsidRPr="00AE23AF">
          <w:rPr>
            <w:lang w:eastAsia="zh-CN"/>
          </w:rPr>
          <w:t>, as set by the Corporation);</w:t>
        </w:r>
      </w:ins>
    </w:p>
    <w:p w14:paraId="549443D9" w14:textId="77777777" w:rsidR="006115D7" w:rsidRPr="00AE23AF" w:rsidRDefault="006115D7" w:rsidP="006115D7">
      <w:pPr>
        <w:numPr>
          <w:ilvl w:val="1"/>
          <w:numId w:val="19"/>
        </w:numPr>
        <w:tabs>
          <w:tab w:val="clear" w:pos="1980"/>
          <w:tab w:val="num" w:pos="1440"/>
        </w:tabs>
        <w:ind w:left="1440"/>
        <w:rPr>
          <w:ins w:id="360" w:author="Neil B. Stevenson" w:date="2020-05-20T22:43:00Z"/>
        </w:rPr>
      </w:pPr>
      <w:ins w:id="361" w:author="Neil B. Stevenson" w:date="2020-05-20T22:43:00Z">
        <w:r w:rsidRPr="00AE23AF">
          <w:t>does not have a substantial Financial Interest in and is not an employee of, and does not have a Relative who has a substantial Financial Interest in or is an Officer (as defined below) of, any entity that has provided payments, property or services to, or received payments, property or services from, the Corporation or an Affiliate of the Corporation in excess of the following, as applicable: (i) the lesser of  $10,000 or 2% of the entity’s consolidated gross revenue in any of the last three fiscal years if such consolidated gross revenue was less than $500,000; (ii) $25,000 if the entity’s consolidated gross revenue in any of the last three fiscal years was $500,000 or more but less than $10,000,000; or (iii) $100,000 if the entity’s consolidated gross revenue in any of the last three fiscal years was $10,000,000 or more;</w:t>
        </w:r>
      </w:ins>
    </w:p>
    <w:p w14:paraId="56FBB0CD" w14:textId="77777777" w:rsidR="006115D7" w:rsidRPr="00AE23AF" w:rsidRDefault="006115D7" w:rsidP="006115D7">
      <w:pPr>
        <w:numPr>
          <w:ilvl w:val="1"/>
          <w:numId w:val="19"/>
        </w:numPr>
        <w:tabs>
          <w:tab w:val="clear" w:pos="1980"/>
          <w:tab w:val="num" w:pos="1440"/>
        </w:tabs>
        <w:ind w:left="1440"/>
        <w:rPr>
          <w:ins w:id="362" w:author="Neil B. Stevenson" w:date="2020-05-20T22:43:00Z"/>
          <w:lang w:eastAsia="zh-CN"/>
        </w:rPr>
      </w:pPr>
      <w:ins w:id="363" w:author="Neil B. Stevenson" w:date="2020-05-20T22:43:00Z">
        <w:r w:rsidRPr="00AE23AF">
          <w:t>is</w:t>
        </w:r>
        <w:r w:rsidRPr="00AE23AF">
          <w:rPr>
            <w:lang w:eastAsia="zh-CN"/>
          </w:rPr>
          <w:t xml:space="preserve"> not </w:t>
        </w:r>
        <w:r w:rsidRPr="00AE23AF">
          <w:t>and does not have a relative who is a current owner, whether wholly or partially, director, officer or employee of the Corporation’s outside auditor or who has worked on the Corporation’s audit at any time during the past three years;</w:t>
        </w:r>
      </w:ins>
    </w:p>
    <w:p w14:paraId="10BA8191" w14:textId="77777777" w:rsidR="006115D7" w:rsidRPr="00AE23AF" w:rsidRDefault="006115D7" w:rsidP="006115D7">
      <w:pPr>
        <w:numPr>
          <w:ilvl w:val="1"/>
          <w:numId w:val="19"/>
        </w:numPr>
        <w:tabs>
          <w:tab w:val="clear" w:pos="1980"/>
          <w:tab w:val="num" w:pos="1440"/>
        </w:tabs>
        <w:ind w:left="1440"/>
        <w:rPr>
          <w:ins w:id="364" w:author="Neil B. Stevenson" w:date="2020-05-20T22:43:00Z"/>
          <w:lang w:eastAsia="zh-CN"/>
        </w:rPr>
      </w:pPr>
      <w:ins w:id="365" w:author="Neil B. Stevenson" w:date="2020-05-20T22:43:00Z">
        <w:r w:rsidRPr="00AE23AF">
          <w:t>is</w:t>
        </w:r>
        <w:r w:rsidRPr="00AE23AF">
          <w:rPr>
            <w:lang w:eastAsia="zh-CN"/>
          </w:rPr>
          <w:t xml:space="preserve"> not in an employment relationship under control or direction of any Related Party </w:t>
        </w:r>
        <w:r w:rsidRPr="00AE23AF">
          <w:t xml:space="preserve">(as defined below) </w:t>
        </w:r>
        <w:r w:rsidRPr="00AE23AF">
          <w:rPr>
            <w:lang w:eastAsia="zh-CN"/>
          </w:rPr>
          <w:t xml:space="preserve">and does not receive payments subject to approval of a Related Party; </w:t>
        </w:r>
        <w:r w:rsidRPr="00AE23AF">
          <w:t>or</w:t>
        </w:r>
      </w:ins>
    </w:p>
    <w:p w14:paraId="5E094A07" w14:textId="77777777" w:rsidR="006115D7" w:rsidRPr="00AE23AF" w:rsidRDefault="006115D7" w:rsidP="006115D7">
      <w:pPr>
        <w:numPr>
          <w:ilvl w:val="1"/>
          <w:numId w:val="19"/>
        </w:numPr>
        <w:tabs>
          <w:tab w:val="clear" w:pos="1980"/>
          <w:tab w:val="num" w:pos="1440"/>
        </w:tabs>
        <w:ind w:left="1440"/>
        <w:rPr>
          <w:ins w:id="366" w:author="Neil B. Stevenson" w:date="2020-05-20T22:43:00Z"/>
        </w:rPr>
      </w:pPr>
      <w:ins w:id="367" w:author="Neil B. Stevenson" w:date="2020-05-20T22:43:00Z">
        <w:r w:rsidRPr="00AE23AF">
          <w:t>does</w:t>
        </w:r>
        <w:r w:rsidRPr="00AE23AF">
          <w:rPr>
            <w:lang w:eastAsia="zh-CN"/>
          </w:rPr>
          <w:t xml:space="preserve"> not approve a transaction providing economic benefits to any Related Party who in turn has approved or will approve a transaction providing economic benefits to the Director.</w:t>
        </w:r>
      </w:ins>
    </w:p>
    <w:p w14:paraId="2569CAC8" w14:textId="77777777" w:rsidR="006115D7" w:rsidRPr="00AE23AF" w:rsidRDefault="006115D7" w:rsidP="006115D7">
      <w:pPr>
        <w:pStyle w:val="BodyTextFirstIndent"/>
        <w:tabs>
          <w:tab w:val="clear" w:pos="1440"/>
        </w:tabs>
        <w:ind w:left="720" w:firstLine="0"/>
        <w:jc w:val="left"/>
        <w:rPr>
          <w:ins w:id="368" w:author="Neil B. Stevenson" w:date="2020-05-20T22:43:00Z"/>
          <w:rStyle w:val="ptext-4"/>
        </w:rPr>
      </w:pPr>
    </w:p>
    <w:p w14:paraId="66952522" w14:textId="77777777" w:rsidR="006115D7" w:rsidRPr="00AE23AF" w:rsidRDefault="006115D7" w:rsidP="006115D7">
      <w:pPr>
        <w:pStyle w:val="ListBullet"/>
        <w:numPr>
          <w:ilvl w:val="0"/>
          <w:numId w:val="0"/>
        </w:numPr>
        <w:spacing w:after="0"/>
        <w:ind w:left="504"/>
        <w:rPr>
          <w:ins w:id="369" w:author="Neil B. Stevenson" w:date="2020-05-20T22:43:00Z"/>
        </w:rPr>
      </w:pPr>
    </w:p>
    <w:p w14:paraId="02BE7853" w14:textId="77777777" w:rsidR="006115D7" w:rsidRPr="00AE23AF" w:rsidRDefault="006115D7" w:rsidP="006115D7">
      <w:pPr>
        <w:pStyle w:val="ListBullet"/>
        <w:numPr>
          <w:ilvl w:val="0"/>
          <w:numId w:val="18"/>
        </w:numPr>
        <w:spacing w:after="0"/>
        <w:rPr>
          <w:ins w:id="370" w:author="Neil B. Stevenson" w:date="2020-05-20T22:43:00Z"/>
        </w:rPr>
      </w:pPr>
      <w:ins w:id="371" w:author="Neil B. Stevenson" w:date="2020-05-20T22:43:00Z">
        <w:r w:rsidRPr="00AE23AF">
          <w:rPr>
            <w:u w:val="single"/>
          </w:rPr>
          <w:t>Key Person</w:t>
        </w:r>
        <w:r w:rsidRPr="00AE23AF">
          <w:t>.  A Key Person is a person, other than an Officer or Director of the Corporation, who:</w:t>
        </w:r>
      </w:ins>
    </w:p>
    <w:p w14:paraId="601ABC00" w14:textId="77777777" w:rsidR="006115D7" w:rsidRPr="00AE23AF" w:rsidRDefault="006115D7" w:rsidP="006115D7">
      <w:pPr>
        <w:pStyle w:val="ListBullet"/>
        <w:numPr>
          <w:ilvl w:val="1"/>
          <w:numId w:val="18"/>
        </w:numPr>
        <w:spacing w:after="0"/>
        <w:rPr>
          <w:ins w:id="372" w:author="Neil B. Stevenson" w:date="2020-05-20T22:43:00Z"/>
        </w:rPr>
      </w:pPr>
      <w:ins w:id="373" w:author="Neil B. Stevenson" w:date="2020-05-20T22:43:00Z">
        <w:r w:rsidRPr="00AE23AF">
          <w:t>Has responsibilities, or exercises powers or influence over the Corporation as a whole similar to the responsibilities, powers, or influence of directors and officers;</w:t>
        </w:r>
      </w:ins>
    </w:p>
    <w:p w14:paraId="7CAB4083" w14:textId="77777777" w:rsidR="006115D7" w:rsidRPr="00AE23AF" w:rsidRDefault="006115D7" w:rsidP="006115D7">
      <w:pPr>
        <w:pStyle w:val="ListBullet"/>
        <w:numPr>
          <w:ilvl w:val="1"/>
          <w:numId w:val="18"/>
        </w:numPr>
        <w:spacing w:after="0"/>
        <w:rPr>
          <w:ins w:id="374" w:author="Neil B. Stevenson" w:date="2020-05-20T22:43:00Z"/>
        </w:rPr>
      </w:pPr>
      <w:ins w:id="375" w:author="Neil B. Stevenson" w:date="2020-05-20T22:43:00Z">
        <w:r w:rsidRPr="00AE23AF">
          <w:t>Manages the Corporation, or a segment of the Corporation that represents a substantial portion of the activities, assets, income or expenses of the Corporation; or</w:t>
        </w:r>
      </w:ins>
    </w:p>
    <w:p w14:paraId="50D6E3BD" w14:textId="77777777" w:rsidR="006115D7" w:rsidRPr="00AE23AF" w:rsidRDefault="006115D7" w:rsidP="006115D7">
      <w:pPr>
        <w:pStyle w:val="ListBullet"/>
        <w:numPr>
          <w:ilvl w:val="1"/>
          <w:numId w:val="18"/>
        </w:numPr>
        <w:spacing w:after="0"/>
        <w:rPr>
          <w:ins w:id="376" w:author="Neil B. Stevenson" w:date="2020-05-20T22:43:00Z"/>
        </w:rPr>
      </w:pPr>
      <w:ins w:id="377" w:author="Neil B. Stevenson" w:date="2020-05-20T22:43:00Z">
        <w:r w:rsidRPr="00AE23AF">
          <w:t>Alone or with others controls or determines a substantial portion of the Corporation’s capital expenditures or operating budget.</w:t>
        </w:r>
        <w:r w:rsidRPr="00AE23AF">
          <w:rPr>
            <w:rStyle w:val="FootnoteReference"/>
          </w:rPr>
          <w:footnoteReference w:id="9"/>
        </w:r>
      </w:ins>
    </w:p>
    <w:p w14:paraId="5EEBB721" w14:textId="77777777" w:rsidR="006115D7" w:rsidRPr="00AE23AF" w:rsidRDefault="006115D7" w:rsidP="006115D7">
      <w:pPr>
        <w:pStyle w:val="BodyText"/>
        <w:ind w:left="720"/>
        <w:rPr>
          <w:ins w:id="380" w:author="Neil B. Stevenson" w:date="2020-05-20T22:43:00Z"/>
        </w:rPr>
      </w:pPr>
    </w:p>
    <w:p w14:paraId="13DD554B" w14:textId="77777777" w:rsidR="006115D7" w:rsidRPr="00AE23AF" w:rsidRDefault="006115D7" w:rsidP="006115D7">
      <w:pPr>
        <w:pStyle w:val="BodyText"/>
        <w:numPr>
          <w:ilvl w:val="0"/>
          <w:numId w:val="19"/>
        </w:numPr>
        <w:tabs>
          <w:tab w:val="clear" w:pos="828"/>
          <w:tab w:val="num" w:pos="288"/>
        </w:tabs>
        <w:ind w:left="288"/>
        <w:rPr>
          <w:ins w:id="381" w:author="Neil B. Stevenson" w:date="2020-05-20T22:43:00Z"/>
        </w:rPr>
      </w:pPr>
      <w:ins w:id="382" w:author="Neil B. Stevenson" w:date="2020-05-20T22:43:00Z">
        <w:r w:rsidRPr="00AE23AF">
          <w:rPr>
            <w:u w:val="single"/>
          </w:rPr>
          <w:t>Officer</w:t>
        </w:r>
        <w:r w:rsidRPr="00AE23AF">
          <w:t xml:space="preserve">.  A person who has the authority to bind the Corporation as designated in the bylaws of the Corporation. </w:t>
        </w:r>
        <w:r w:rsidRPr="00AE23AF">
          <w:tab/>
        </w:r>
      </w:ins>
    </w:p>
    <w:p w14:paraId="2D1DCBBB" w14:textId="77777777" w:rsidR="006115D7" w:rsidRPr="00AE23AF" w:rsidRDefault="006115D7" w:rsidP="006115D7">
      <w:pPr>
        <w:pStyle w:val="BodyText"/>
        <w:ind w:left="720"/>
        <w:rPr>
          <w:ins w:id="383" w:author="Neil B. Stevenson" w:date="2020-05-20T22:43:00Z"/>
        </w:rPr>
      </w:pPr>
    </w:p>
    <w:p w14:paraId="6B1D8239" w14:textId="77777777" w:rsidR="006115D7" w:rsidRPr="00AE23AF" w:rsidRDefault="006115D7" w:rsidP="006115D7">
      <w:pPr>
        <w:pStyle w:val="BodyText"/>
        <w:numPr>
          <w:ilvl w:val="0"/>
          <w:numId w:val="19"/>
        </w:numPr>
        <w:tabs>
          <w:tab w:val="clear" w:pos="828"/>
          <w:tab w:val="left" w:pos="0"/>
          <w:tab w:val="num" w:pos="288"/>
        </w:tabs>
        <w:ind w:left="288"/>
        <w:rPr>
          <w:ins w:id="384" w:author="Neil B. Stevenson" w:date="2020-05-20T22:43:00Z"/>
        </w:rPr>
      </w:pPr>
      <w:ins w:id="385" w:author="Neil B. Stevenson" w:date="2020-05-20T22:43:00Z">
        <w:r w:rsidRPr="00AE23AF">
          <w:rPr>
            <w:u w:val="single"/>
          </w:rPr>
          <w:t>Related Party</w:t>
        </w:r>
        <w:r w:rsidRPr="00AE23AF">
          <w:t xml:space="preserve">.  Persons who may be considered a Related Party of the Corporation or an Affiliate of the Corporation under this Policy include: </w:t>
        </w:r>
      </w:ins>
    </w:p>
    <w:p w14:paraId="6619B4DF" w14:textId="77777777" w:rsidR="006115D7" w:rsidRPr="00AE23AF" w:rsidRDefault="006115D7" w:rsidP="006115D7">
      <w:pPr>
        <w:pStyle w:val="BodyText"/>
        <w:numPr>
          <w:ilvl w:val="1"/>
          <w:numId w:val="19"/>
        </w:numPr>
        <w:tabs>
          <w:tab w:val="clear" w:pos="1980"/>
          <w:tab w:val="left" w:pos="0"/>
          <w:tab w:val="num" w:pos="720"/>
        </w:tabs>
        <w:ind w:left="720"/>
        <w:rPr>
          <w:ins w:id="386" w:author="Neil B. Stevenson" w:date="2020-05-20T22:43:00Z"/>
        </w:rPr>
      </w:pPr>
      <w:ins w:id="387" w:author="Neil B. Stevenson" w:date="2020-05-20T22:43:00Z">
        <w:r w:rsidRPr="00AE23AF">
          <w:t xml:space="preserve">Directors, Officers, or Key Persons of the Corporation or an Affiliate of the Corporation; </w:t>
        </w:r>
      </w:ins>
    </w:p>
    <w:p w14:paraId="033CCC12" w14:textId="77777777" w:rsidR="006115D7" w:rsidRPr="00AE23AF" w:rsidRDefault="006115D7" w:rsidP="006115D7">
      <w:pPr>
        <w:pStyle w:val="BodyText"/>
        <w:numPr>
          <w:ilvl w:val="1"/>
          <w:numId w:val="18"/>
        </w:numPr>
        <w:tabs>
          <w:tab w:val="left" w:pos="0"/>
        </w:tabs>
        <w:rPr>
          <w:ins w:id="388" w:author="Neil B. Stevenson" w:date="2020-05-20T22:43:00Z"/>
        </w:rPr>
      </w:pPr>
      <w:ins w:id="389" w:author="Neil B. Stevenson" w:date="2020-05-20T22:43:00Z">
        <w:r w:rsidRPr="00AE23AF">
          <w:t xml:space="preserve">Relatives of Directors, Officers, or Key Persons; </w:t>
        </w:r>
      </w:ins>
    </w:p>
    <w:p w14:paraId="4E6D8815" w14:textId="77777777" w:rsidR="006115D7" w:rsidRPr="00AE23AF" w:rsidRDefault="006115D7" w:rsidP="006115D7">
      <w:pPr>
        <w:pStyle w:val="BodyText"/>
        <w:numPr>
          <w:ilvl w:val="1"/>
          <w:numId w:val="18"/>
        </w:numPr>
        <w:rPr>
          <w:ins w:id="390" w:author="Neil B. Stevenson" w:date="2020-05-20T22:43:00Z"/>
        </w:rPr>
      </w:pPr>
      <w:ins w:id="391" w:author="Neil B. Stevenson" w:date="2020-05-20T22:43:00Z">
        <w:r w:rsidRPr="00AE23AF">
          <w:t xml:space="preserve">any entity in which a person in (i) or (ii) has a 35% or greater ownership or beneficial interest or, in the case of a partnership or professional corporation, a direct or indirect ownership interest in excess of 5%;  </w:t>
        </w:r>
      </w:ins>
    </w:p>
    <w:p w14:paraId="5B0A7AA7" w14:textId="77777777" w:rsidR="006115D7" w:rsidRPr="00AE23AF" w:rsidRDefault="006115D7" w:rsidP="006115D7">
      <w:pPr>
        <w:pStyle w:val="BodyText"/>
        <w:numPr>
          <w:ilvl w:val="1"/>
          <w:numId w:val="18"/>
        </w:numPr>
        <w:tabs>
          <w:tab w:val="left" w:pos="0"/>
        </w:tabs>
        <w:rPr>
          <w:ins w:id="392" w:author="Neil B. Stevenson" w:date="2020-05-20T22:43:00Z"/>
        </w:rPr>
      </w:pPr>
      <w:ins w:id="393" w:author="Neil B. Stevenson" w:date="2020-05-20T22:43:00Z">
        <w:r w:rsidRPr="00AE23AF">
          <w:t xml:space="preserve">Founders of the Corporation; </w:t>
        </w:r>
      </w:ins>
    </w:p>
    <w:p w14:paraId="3C102E29" w14:textId="77777777" w:rsidR="006115D7" w:rsidRPr="00AE23AF" w:rsidRDefault="006115D7" w:rsidP="006115D7">
      <w:pPr>
        <w:pStyle w:val="BodyText"/>
        <w:numPr>
          <w:ilvl w:val="1"/>
          <w:numId w:val="18"/>
        </w:numPr>
        <w:tabs>
          <w:tab w:val="left" w:pos="0"/>
        </w:tabs>
        <w:rPr>
          <w:ins w:id="394" w:author="Neil B. Stevenson" w:date="2020-05-20T22:43:00Z"/>
        </w:rPr>
      </w:pPr>
      <w:ins w:id="395" w:author="Neil B. Stevenson" w:date="2020-05-20T22:43:00Z">
        <w:r w:rsidRPr="00AE23AF">
          <w:t>Substantial contributors to the Corporation (within the current fiscal year or the past five fiscal years);</w:t>
        </w:r>
      </w:ins>
    </w:p>
    <w:p w14:paraId="53C7BE66" w14:textId="77777777" w:rsidR="006115D7" w:rsidRPr="00AE23AF" w:rsidRDefault="006115D7" w:rsidP="006115D7">
      <w:pPr>
        <w:pStyle w:val="BodyText"/>
        <w:numPr>
          <w:ilvl w:val="1"/>
          <w:numId w:val="18"/>
        </w:numPr>
        <w:tabs>
          <w:tab w:val="left" w:pos="0"/>
        </w:tabs>
        <w:rPr>
          <w:ins w:id="396" w:author="Neil B. Stevenson" w:date="2020-05-20T22:43:00Z"/>
        </w:rPr>
      </w:pPr>
      <w:ins w:id="397" w:author="Neil B. Stevenson" w:date="2020-05-20T22:43:00Z">
        <w:r w:rsidRPr="00AE23AF">
          <w:t>Persons owning a controlling interest (through votes or value) in the Corporation;</w:t>
        </w:r>
      </w:ins>
    </w:p>
    <w:p w14:paraId="30E03149" w14:textId="77777777" w:rsidR="006115D7" w:rsidRPr="00AE23AF" w:rsidRDefault="006115D7" w:rsidP="006115D7">
      <w:pPr>
        <w:pStyle w:val="BodyText"/>
        <w:numPr>
          <w:ilvl w:val="1"/>
          <w:numId w:val="18"/>
        </w:numPr>
        <w:rPr>
          <w:ins w:id="398" w:author="Neil B. Stevenson" w:date="2020-05-20T22:43:00Z"/>
        </w:rPr>
      </w:pPr>
      <w:ins w:id="399" w:author="Neil B. Stevenson" w:date="2020-05-20T22:43:00Z">
        <w:r w:rsidRPr="00AE23AF">
          <w:t>Any non-stock entity controlled by one or more Key Persons;</w:t>
        </w:r>
      </w:ins>
    </w:p>
    <w:p w14:paraId="23CF9C61" w14:textId="77777777" w:rsidR="006115D7" w:rsidRPr="00AE23AF" w:rsidRDefault="006115D7" w:rsidP="006115D7">
      <w:pPr>
        <w:pStyle w:val="BodyText"/>
        <w:numPr>
          <w:ilvl w:val="1"/>
          <w:numId w:val="18"/>
        </w:numPr>
        <w:rPr>
          <w:ins w:id="400" w:author="Neil B. Stevenson" w:date="2020-05-20T22:43:00Z"/>
        </w:rPr>
      </w:pPr>
      <w:ins w:id="401" w:author="Neil B. Stevenson" w:date="2020-05-20T22:43:00Z">
        <w:r w:rsidRPr="00AE23AF">
          <w:t>Any other person who is, or has within the last five years, been in a position to exercise substantial influence over the affairs of the Corporation.</w:t>
        </w:r>
      </w:ins>
    </w:p>
    <w:p w14:paraId="6EAF0D6D" w14:textId="77777777" w:rsidR="006115D7" w:rsidRPr="00AE23AF" w:rsidRDefault="006115D7" w:rsidP="006115D7">
      <w:pPr>
        <w:pStyle w:val="BodyText"/>
        <w:ind w:left="720"/>
        <w:rPr>
          <w:ins w:id="402" w:author="Neil B. Stevenson" w:date="2020-05-20T22:43:00Z"/>
        </w:rPr>
      </w:pPr>
    </w:p>
    <w:p w14:paraId="4CA306C8" w14:textId="77777777" w:rsidR="006115D7" w:rsidRPr="00AE23AF" w:rsidRDefault="006115D7" w:rsidP="006115D7">
      <w:pPr>
        <w:pStyle w:val="BodyText"/>
        <w:numPr>
          <w:ilvl w:val="0"/>
          <w:numId w:val="18"/>
        </w:numPr>
        <w:rPr>
          <w:ins w:id="403" w:author="Neil B. Stevenson" w:date="2020-05-20T22:43:00Z"/>
        </w:rPr>
      </w:pPr>
      <w:ins w:id="404" w:author="Neil B. Stevenson" w:date="2020-05-20T22:43:00Z">
        <w:r w:rsidRPr="00AE23AF">
          <w:rPr>
            <w:u w:val="single"/>
          </w:rPr>
          <w:t>Related Party Transaction</w:t>
        </w:r>
        <w:r w:rsidRPr="00AE23AF">
          <w:t>.  Any transaction, agreement or any other arrangement with the Corporation or an Affiliate of the Corporation in which a Related Party has a Financial Interest.  Any Related Party Transaction will be considered a conflict of interest for purposes of this Policy.</w:t>
        </w:r>
      </w:ins>
    </w:p>
    <w:p w14:paraId="25480DFC" w14:textId="77777777" w:rsidR="006115D7" w:rsidRPr="00AE23AF" w:rsidRDefault="006115D7" w:rsidP="006115D7">
      <w:pPr>
        <w:pStyle w:val="BodyText"/>
        <w:ind w:left="720"/>
        <w:rPr>
          <w:ins w:id="405" w:author="Neil B. Stevenson" w:date="2020-05-20T22:43:00Z"/>
        </w:rPr>
      </w:pPr>
    </w:p>
    <w:p w14:paraId="584D4287" w14:textId="77777777" w:rsidR="006115D7" w:rsidRPr="00AE23AF" w:rsidRDefault="006115D7" w:rsidP="006115D7">
      <w:pPr>
        <w:pStyle w:val="BodyText"/>
        <w:numPr>
          <w:ilvl w:val="0"/>
          <w:numId w:val="18"/>
        </w:numPr>
        <w:tabs>
          <w:tab w:val="left" w:pos="0"/>
        </w:tabs>
        <w:rPr>
          <w:ins w:id="406" w:author="Neil B. Stevenson" w:date="2020-05-20T22:43:00Z"/>
        </w:rPr>
      </w:pPr>
      <w:ins w:id="407" w:author="Neil B. Stevenson" w:date="2020-05-20T22:43:00Z">
        <w:r w:rsidRPr="00AE23AF">
          <w:rPr>
            <w:u w:val="single"/>
          </w:rPr>
          <w:t>Relative</w:t>
        </w:r>
        <w:r w:rsidRPr="00AE23AF">
          <w:t xml:space="preserve">.  A Relative is a spouse or domestic partner as defined in section 2994-A of the New York Public Health Law, ancestor, child (whether natural or adopted), grandchild, great grandchild, sibling (whether whole or half blood), or spouse or domestic partner of a child (whether natural or adopted), grandchild, great grandchild or sibling (whether whole or half blood). </w:t>
        </w:r>
      </w:ins>
    </w:p>
    <w:p w14:paraId="26FE27E9" w14:textId="77777777" w:rsidR="006115D7" w:rsidRPr="00AE23AF" w:rsidRDefault="006115D7" w:rsidP="006115D7">
      <w:pPr>
        <w:pStyle w:val="ListParagraph"/>
        <w:rPr>
          <w:ins w:id="408" w:author="Neil B. Stevenson" w:date="2020-05-20T22:43:00Z"/>
          <w:rFonts w:ascii="Times New Roman" w:hAnsi="Times New Roman" w:cs="Times New Roman"/>
          <w:sz w:val="24"/>
          <w:szCs w:val="24"/>
        </w:rPr>
      </w:pPr>
    </w:p>
    <w:p w14:paraId="7F4DDA93" w14:textId="77777777" w:rsidR="006115D7" w:rsidRPr="00AE23AF" w:rsidRDefault="006115D7" w:rsidP="006115D7">
      <w:pPr>
        <w:pStyle w:val="BodyText"/>
        <w:tabs>
          <w:tab w:val="left" w:pos="0"/>
        </w:tabs>
        <w:rPr>
          <w:ins w:id="409" w:author="Neil B. Stevenson" w:date="2020-05-20T22:43:00Z"/>
        </w:rPr>
      </w:pPr>
    </w:p>
    <w:p w14:paraId="68C73DCC" w14:textId="77777777" w:rsidR="006115D7" w:rsidRPr="00AE23AF" w:rsidRDefault="006115D7" w:rsidP="006115D7">
      <w:pPr>
        <w:pStyle w:val="BodyText"/>
        <w:tabs>
          <w:tab w:val="left" w:pos="0"/>
        </w:tabs>
        <w:rPr>
          <w:ins w:id="410" w:author="Neil B. Stevenson" w:date="2020-05-20T22:43:00Z"/>
        </w:rPr>
      </w:pPr>
    </w:p>
    <w:p w14:paraId="3E9AB9D0" w14:textId="77777777" w:rsidR="006115D7" w:rsidRPr="00AE23AF" w:rsidRDefault="006115D7" w:rsidP="006115D7">
      <w:pPr>
        <w:pStyle w:val="BodyText"/>
        <w:tabs>
          <w:tab w:val="left" w:pos="0"/>
        </w:tabs>
        <w:rPr>
          <w:ins w:id="411" w:author="Neil B. Stevenson" w:date="2020-05-20T22:43:00Z"/>
        </w:rPr>
      </w:pPr>
    </w:p>
    <w:p w14:paraId="50D74052" w14:textId="77777777" w:rsidR="006115D7" w:rsidRPr="00AE23AF" w:rsidRDefault="006115D7" w:rsidP="006115D7">
      <w:pPr>
        <w:pStyle w:val="BodyText"/>
        <w:tabs>
          <w:tab w:val="left" w:pos="0"/>
        </w:tabs>
        <w:rPr>
          <w:ins w:id="412" w:author="Neil B. Stevenson" w:date="2020-05-20T22:43:00Z"/>
        </w:rPr>
      </w:pPr>
    </w:p>
    <w:p w14:paraId="6CCB68DF" w14:textId="77777777" w:rsidR="006115D7" w:rsidRPr="006115D7" w:rsidRDefault="006115D7" w:rsidP="00AE23AF">
      <w:pPr>
        <w:pStyle w:val="BodyText"/>
        <w:tabs>
          <w:tab w:val="left" w:pos="0"/>
        </w:tabs>
        <w:rPr>
          <w:ins w:id="413" w:author="Neil B. Stevenson" w:date="2020-05-20T22:43:00Z"/>
        </w:rPr>
      </w:pPr>
      <w:ins w:id="414" w:author="Neil B. Stevenson" w:date="2020-05-20T22:43:00Z">
        <w:r w:rsidRPr="00AE23AF">
          <w:t>Adopted by the Corporation’s Board of Directors at its meeting on _____________, 20[  ].</w:t>
        </w:r>
      </w:ins>
    </w:p>
    <w:p w14:paraId="5283201B" w14:textId="77777777" w:rsidR="005D217B" w:rsidRPr="006115D7" w:rsidRDefault="005D217B" w:rsidP="005D217B">
      <w:pPr>
        <w:pStyle w:val="BodyTextFirstIndent"/>
        <w:ind w:firstLine="0"/>
        <w:jc w:val="left"/>
      </w:pPr>
    </w:p>
    <w:sectPr w:rsidR="005D217B" w:rsidRPr="006115D7" w:rsidSect="00100BDD">
      <w:headerReference w:type="default" r:id="rId8"/>
      <w:footerReference w:type="even" r:id="rId9"/>
      <w:footerReference w:type="defaul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F2613" w14:textId="77777777" w:rsidR="00DB3632" w:rsidRDefault="00DB3632">
      <w:r>
        <w:separator/>
      </w:r>
    </w:p>
  </w:endnote>
  <w:endnote w:type="continuationSeparator" w:id="0">
    <w:p w14:paraId="4BDF05D6" w14:textId="77777777" w:rsidR="00DB3632" w:rsidRDefault="00DB3632">
      <w:r>
        <w:continuationSeparator/>
      </w:r>
    </w:p>
  </w:endnote>
  <w:endnote w:type="continuationNotice" w:id="1">
    <w:p w14:paraId="1B47791A" w14:textId="77777777" w:rsidR="00DB3632" w:rsidRDefault="00DB36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40734" w14:textId="77777777" w:rsidR="00C168FE" w:rsidRDefault="00C168FE">
    <w:pPr>
      <w:pStyle w:val="Footer"/>
    </w:pPr>
    <w:r>
      <w:t>0366/99999-501  NYWORD/105844 v2</w:t>
    </w:r>
    <w:r>
      <w:tab/>
    </w:r>
    <w:r>
      <w:tab/>
      <w:t>1/31/2003  4:52:43 PM  (18740)</w:t>
    </w:r>
  </w:p>
  <w:p w14:paraId="008553C6" w14:textId="77777777" w:rsidR="00C168FE" w:rsidRDefault="00C168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60B1D" w14:textId="77777777" w:rsidR="00C168FE" w:rsidRDefault="00C168FE">
    <w:pPr>
      <w:pStyle w:val="Footer"/>
    </w:pPr>
    <w:r>
      <w:tab/>
    </w:r>
    <w:r>
      <w:tab/>
    </w:r>
  </w:p>
  <w:p w14:paraId="3394FF49" w14:textId="77777777" w:rsidR="00C168FE" w:rsidRDefault="00C168FE">
    <w:pPr>
      <w:pStyle w:val="Footer"/>
      <w:rPr>
        <w:rStyle w:val="PageNumber"/>
      </w:rPr>
    </w:pPr>
    <w:r>
      <w:tab/>
    </w:r>
  </w:p>
  <w:p w14:paraId="76126800" w14:textId="77777777" w:rsidR="00C168FE" w:rsidRPr="00315876" w:rsidRDefault="00C168FE" w:rsidP="003D7668">
    <w:pPr>
      <w:pStyle w:val="Footer"/>
      <w:tabs>
        <w:tab w:val="center" w:pos="5314"/>
      </w:tabs>
    </w:pPr>
    <w:r>
      <w:tab/>
    </w:r>
    <w:r w:rsidRPr="00315876">
      <w:rPr>
        <w:rStyle w:val="PageNumber"/>
      </w:rPr>
      <w:fldChar w:fldCharType="begin"/>
    </w:r>
    <w:r w:rsidRPr="00315876">
      <w:rPr>
        <w:rStyle w:val="PageNumber"/>
      </w:rPr>
      <w:instrText xml:space="preserve"> PAGE  \* MERGEFORMAT </w:instrText>
    </w:r>
    <w:r w:rsidRPr="00315876">
      <w:rPr>
        <w:rStyle w:val="PageNumber"/>
      </w:rPr>
      <w:fldChar w:fldCharType="separate"/>
    </w:r>
    <w:r w:rsidR="008A4F03">
      <w:rPr>
        <w:rStyle w:val="PageNumber"/>
        <w:noProof/>
      </w:rPr>
      <w:t>2</w:t>
    </w:r>
    <w:r w:rsidRPr="00315876">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2C30A" w14:textId="77777777" w:rsidR="00C168FE" w:rsidRDefault="00C168FE" w:rsidP="003D7668">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07010" w14:textId="77777777" w:rsidR="00DB3632" w:rsidRDefault="00DB3632">
      <w:r>
        <w:separator/>
      </w:r>
    </w:p>
  </w:footnote>
  <w:footnote w:type="continuationSeparator" w:id="0">
    <w:p w14:paraId="57DE2DFB" w14:textId="77777777" w:rsidR="00DB3632" w:rsidRDefault="00DB3632">
      <w:r>
        <w:continuationSeparator/>
      </w:r>
    </w:p>
  </w:footnote>
  <w:footnote w:type="continuationNotice" w:id="1">
    <w:p w14:paraId="15325FC3" w14:textId="77777777" w:rsidR="00DB3632" w:rsidRDefault="00DB3632"/>
  </w:footnote>
  <w:footnote w:id="2">
    <w:p w14:paraId="76EC0E3D" w14:textId="3E13459F" w:rsidR="005D217B" w:rsidRDefault="005D217B">
      <w:pPr>
        <w:pStyle w:val="FootnoteText"/>
        <w:rPr>
          <w:ins w:id="42" w:author="Neil B. Stevenson" w:date="2020-05-20T22:43:00Z"/>
        </w:rPr>
      </w:pPr>
      <w:ins w:id="43" w:author="Neil B. Stevenson" w:date="2020-05-20T22:43:00Z">
        <w:r>
          <w:rPr>
            <w:rStyle w:val="FootnoteReference"/>
          </w:rPr>
          <w:footnoteRef/>
        </w:r>
        <w:r>
          <w:t xml:space="preserve"> </w:t>
        </w:r>
        <w:r w:rsidRPr="005D217B">
          <w:t>This conflict of interest policy is designed to comply with both Federal excess benefit transaction rules (26 U.S.C. §4958 et seq.) and New York State Not</w:t>
        </w:r>
        <w:r w:rsidR="00982DA1">
          <w:t>-</w:t>
        </w:r>
        <w:r w:rsidRPr="005D217B">
          <w:t>for</w:t>
        </w:r>
        <w:r w:rsidR="00982DA1">
          <w:t>-</w:t>
        </w:r>
        <w:r w:rsidRPr="005D217B">
          <w:t>Profit Corporation Law § 715 and 715-a.  As a result, in some instances organizations may have to go further than would be required under either state or federal law alone to review a transaction in order to ensure that both sets of rules are satisfied.</w:t>
        </w:r>
      </w:ins>
    </w:p>
  </w:footnote>
  <w:footnote w:id="3">
    <w:p w14:paraId="58EB2262" w14:textId="77777777" w:rsidR="00D917E1" w:rsidRDefault="00D917E1">
      <w:pPr>
        <w:pStyle w:val="FootnoteText"/>
        <w:rPr>
          <w:ins w:id="146" w:author="Neil B. Stevenson" w:date="2020-05-20T22:43:00Z"/>
        </w:rPr>
      </w:pPr>
      <w:ins w:id="147" w:author="Neil B. Stevenson" w:date="2020-05-20T22:43:00Z">
        <w:r>
          <w:rPr>
            <w:rStyle w:val="FootnoteReference"/>
          </w:rPr>
          <w:footnoteRef/>
        </w:r>
        <w:r>
          <w:t xml:space="preserve"> </w:t>
        </w:r>
        <w:r w:rsidRPr="00D917E1">
          <w:t>This policy has been drafted to give Boards the option of having related party transactions reviewed by Independent Directors serving on the Board or a Committee of the Board composed of Independent Directors, without the participation of the Related Party.  As of  May 27, 2017, oversight of the Conflict of Interest Policy may be conducted by a duly authorized committee, and it will no longer be necessary to for non-independent directors to recuse themselves.</w:t>
        </w:r>
      </w:ins>
    </w:p>
  </w:footnote>
  <w:footnote w:id="4">
    <w:p w14:paraId="4F92FCEA" w14:textId="77777777" w:rsidR="00A03215" w:rsidRDefault="00A03215">
      <w:pPr>
        <w:pStyle w:val="FootnoteText"/>
        <w:rPr>
          <w:ins w:id="198" w:author="Neil B. Stevenson" w:date="2020-05-20T22:43:00Z"/>
        </w:rPr>
      </w:pPr>
      <w:ins w:id="199" w:author="Neil B. Stevenson" w:date="2020-05-20T22:43:00Z">
        <w:r>
          <w:rPr>
            <w:rStyle w:val="FootnoteReference"/>
          </w:rPr>
          <w:footnoteRef/>
        </w:r>
        <w:r>
          <w:t xml:space="preserve"> </w:t>
        </w:r>
        <w:r w:rsidRPr="00A03215">
          <w:t xml:space="preserve">Beginning May 27, 2017, disinterested staff (rather than just board members) may oversee related party transactions that are de minimus or in the ordinary course of business, or that constitute a benefit to a related party solely as a class of charitable beneficiaries if the benefit is available to all similarly situated members of that charitable class on the same terms.  Because “de minimus” or “ordinary course” will have different meanings for different nonprofit corporations, you are advised to consult with legal counsel when drafting your organization’s conflict of interest policy.  For guidance on this topic, visit </w:t>
        </w:r>
        <w:r>
          <w:fldChar w:fldCharType="begin"/>
        </w:r>
        <w:r>
          <w:instrText xml:space="preserve"> HYPERLINK "</w:instrText>
        </w:r>
        <w:r w:rsidRPr="00A03215">
          <w:instrText>https://www.charitiesnys.com/pdfs/Charities_Conflict_of_Interest.pdf</w:instrText>
        </w:r>
        <w:r>
          <w:instrText xml:space="preserve">" </w:instrText>
        </w:r>
        <w:r>
          <w:fldChar w:fldCharType="separate"/>
        </w:r>
        <w:r w:rsidRPr="00911F6A">
          <w:rPr>
            <w:rStyle w:val="Hyperlink"/>
          </w:rPr>
          <w:t>https://www.charitiesnys.com/pdfs/Charities_Conflict_of_Interest.pdf</w:t>
        </w:r>
        <w:r>
          <w:fldChar w:fldCharType="end"/>
        </w:r>
        <w:r w:rsidRPr="00A03215">
          <w:t>.</w:t>
        </w:r>
        <w:r>
          <w:t xml:space="preserve"> </w:t>
        </w:r>
      </w:ins>
    </w:p>
  </w:footnote>
  <w:footnote w:id="5">
    <w:p w14:paraId="54FD8BC0" w14:textId="77777777" w:rsidR="00953AB7" w:rsidRDefault="00953AB7">
      <w:pPr>
        <w:pStyle w:val="FootnoteText"/>
        <w:rPr>
          <w:ins w:id="212" w:author="Neil B. Stevenson" w:date="2020-05-20T22:43:00Z"/>
        </w:rPr>
      </w:pPr>
      <w:ins w:id="213" w:author="Neil B. Stevenson" w:date="2020-05-20T22:43:00Z">
        <w:r>
          <w:rPr>
            <w:rStyle w:val="FootnoteReference"/>
          </w:rPr>
          <w:footnoteRef/>
        </w:r>
        <w:r>
          <w:t xml:space="preserve"> </w:t>
        </w:r>
        <w:r w:rsidRPr="00953AB7">
          <w:t>This definition may be deleted if the Policy does not require review of Related Party Transactions to be conducted by Independent Directors</w:t>
        </w:r>
        <w:r>
          <w:t>.</w:t>
        </w:r>
      </w:ins>
    </w:p>
  </w:footnote>
  <w:footnote w:id="6">
    <w:p w14:paraId="1DE7306D" w14:textId="77777777" w:rsidR="00953AB7" w:rsidRDefault="00953AB7">
      <w:pPr>
        <w:pStyle w:val="FootnoteText"/>
        <w:rPr>
          <w:ins w:id="230" w:author="Neil B. Stevenson" w:date="2020-05-20T22:43:00Z"/>
        </w:rPr>
      </w:pPr>
      <w:ins w:id="231" w:author="Neil B. Stevenson" w:date="2020-05-20T22:43:00Z">
        <w:r>
          <w:rPr>
            <w:rStyle w:val="FootnoteReference"/>
          </w:rPr>
          <w:footnoteRef/>
        </w:r>
        <w:r>
          <w:t xml:space="preserve"> </w:t>
        </w:r>
        <w:r w:rsidRPr="00953AB7">
          <w:t>This provision is optional.</w:t>
        </w:r>
      </w:ins>
    </w:p>
  </w:footnote>
  <w:footnote w:id="7">
    <w:p w14:paraId="493979BF" w14:textId="77777777" w:rsidR="00953AB7" w:rsidRDefault="00953AB7">
      <w:pPr>
        <w:pStyle w:val="FootnoteText"/>
        <w:rPr>
          <w:ins w:id="245" w:author="Neil B. Stevenson" w:date="2020-05-20T22:43:00Z"/>
        </w:rPr>
      </w:pPr>
      <w:ins w:id="246" w:author="Neil B. Stevenson" w:date="2020-05-20T22:43:00Z">
        <w:r>
          <w:rPr>
            <w:rStyle w:val="FootnoteReference"/>
          </w:rPr>
          <w:footnoteRef/>
        </w:r>
        <w:r>
          <w:t xml:space="preserve"> </w:t>
        </w:r>
        <w:r w:rsidRPr="00953AB7">
          <w:t>Consider identifying here which Committee has such authority.</w:t>
        </w:r>
      </w:ins>
    </w:p>
  </w:footnote>
  <w:footnote w:id="8">
    <w:p w14:paraId="3D007E69" w14:textId="77777777" w:rsidR="006115D7" w:rsidRPr="003D2724" w:rsidRDefault="006115D7" w:rsidP="006115D7">
      <w:pPr>
        <w:pStyle w:val="FootnoteText"/>
        <w:rPr>
          <w:ins w:id="352" w:author="Neil B. Stevenson" w:date="2020-05-20T22:43:00Z"/>
          <w:rFonts w:ascii="Calibri" w:hAnsi="Calibri"/>
          <w:sz w:val="18"/>
          <w:szCs w:val="18"/>
        </w:rPr>
      </w:pPr>
      <w:ins w:id="353" w:author="Neil B. Stevenson" w:date="2020-05-20T22:43:00Z">
        <w:r w:rsidRPr="003D2724">
          <w:rPr>
            <w:rStyle w:val="FootnoteReference"/>
            <w:rFonts w:ascii="Calibri" w:hAnsi="Calibri"/>
            <w:sz w:val="18"/>
            <w:szCs w:val="18"/>
          </w:rPr>
          <w:footnoteRef/>
        </w:r>
        <w:r w:rsidRPr="003D2724">
          <w:rPr>
            <w:rFonts w:ascii="Calibri" w:hAnsi="Calibri"/>
            <w:sz w:val="18"/>
            <w:szCs w:val="18"/>
          </w:rPr>
          <w:t xml:space="preserve"> </w:t>
        </w:r>
        <w:r w:rsidRPr="00AE23AF">
          <w:t>This definition may be deleted if the Policy does not require review of Related Party Transactions to be conducted by Independent Directors.</w:t>
        </w:r>
      </w:ins>
    </w:p>
  </w:footnote>
  <w:footnote w:id="9">
    <w:p w14:paraId="56FE5CCF" w14:textId="77777777" w:rsidR="006115D7" w:rsidRPr="00AE23AF" w:rsidRDefault="006115D7" w:rsidP="006115D7">
      <w:pPr>
        <w:pStyle w:val="FootnoteText"/>
        <w:rPr>
          <w:ins w:id="378" w:author="Neil B. Stevenson" w:date="2020-05-20T22:43:00Z"/>
        </w:rPr>
      </w:pPr>
      <w:ins w:id="379" w:author="Neil B. Stevenson" w:date="2020-05-20T22:43:00Z">
        <w:r w:rsidRPr="00AE23AF">
          <w:rPr>
            <w:rStyle w:val="FootnoteReference"/>
          </w:rPr>
          <w:footnoteRef/>
        </w:r>
        <w:r w:rsidRPr="00AE23AF">
          <w:t xml:space="preserve"> Consider identifying in the Policy the staff positions identified in this bullet and the preceding bullet.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1B372" w14:textId="77777777" w:rsidR="007B5D42" w:rsidRDefault="00DB3632">
    <w:pPr>
      <w:pStyle w:val="Header"/>
    </w:pPr>
    <w:r>
      <w:rPr>
        <w:noProof/>
        <w:lang w:eastAsia="zh-TW"/>
      </w:rPr>
      <w:pict w14:anchorId="71A58B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2"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9ABB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20CC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4F6F4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20B58"/>
    <w:lvl w:ilvl="0">
      <w:start w:val="1"/>
      <w:numFmt w:val="upperLetter"/>
      <w:pStyle w:val="ListNumber2"/>
      <w:lvlText w:val="%1."/>
      <w:lvlJc w:val="left"/>
      <w:pPr>
        <w:tabs>
          <w:tab w:val="num" w:pos="360"/>
        </w:tabs>
        <w:ind w:left="360" w:hanging="360"/>
      </w:pPr>
    </w:lvl>
  </w:abstractNum>
  <w:abstractNum w:abstractNumId="4" w15:restartNumberingAfterBreak="0">
    <w:nsid w:val="FFFFFF80"/>
    <w:multiLevelType w:val="singleLevel"/>
    <w:tmpl w:val="D9CA9F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281F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A65E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7A96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60ED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62F7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D2D0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C654119"/>
    <w:multiLevelType w:val="multilevel"/>
    <w:tmpl w:val="F322103C"/>
    <w:lvl w:ilvl="0">
      <w:start w:val="1"/>
      <w:numFmt w:val="bullet"/>
      <w:lvlText w:val=""/>
      <w:lvlJc w:val="left"/>
      <w:pPr>
        <w:tabs>
          <w:tab w:val="num" w:pos="360"/>
        </w:tabs>
        <w:ind w:left="504" w:hanging="504"/>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34F65D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4CE643F"/>
    <w:multiLevelType w:val="hybridMultilevel"/>
    <w:tmpl w:val="02365240"/>
    <w:lvl w:ilvl="0" w:tplc="669E1492">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804110D"/>
    <w:multiLevelType w:val="hybridMultilevel"/>
    <w:tmpl w:val="C2DAD7EA"/>
    <w:lvl w:ilvl="0" w:tplc="638EA9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83302B9"/>
    <w:multiLevelType w:val="hybridMultilevel"/>
    <w:tmpl w:val="7EB43B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8E087B"/>
    <w:multiLevelType w:val="hybridMultilevel"/>
    <w:tmpl w:val="2824673E"/>
    <w:lvl w:ilvl="0" w:tplc="6C2EA1D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1E8C2A94"/>
    <w:multiLevelType w:val="multilevel"/>
    <w:tmpl w:val="EBBE9768"/>
    <w:name w:val="ListNum"/>
    <w:lvl w:ilvl="0">
      <w:start w:val="1"/>
      <w:numFmt w:val="lowerLetter"/>
      <w:pStyle w:val="Heading2"/>
      <w:lvlText w:val="(%1)"/>
      <w:lvlJc w:val="left"/>
      <w:pPr>
        <w:tabs>
          <w:tab w:val="num" w:pos="1080"/>
        </w:tabs>
        <w:ind w:left="1080" w:hanging="360"/>
      </w:pPr>
      <w:rPr>
        <w:rFonts w:hint="default"/>
        <w:b w:val="0"/>
        <w:i w:val="0"/>
        <w:color w:val="auto"/>
        <w:sz w:val="24"/>
        <w:u w:val="none"/>
      </w:rPr>
    </w:lvl>
    <w:lvl w:ilvl="1">
      <w:start w:val="1"/>
      <w:numFmt w:val="upperLetter"/>
      <w:pStyle w:val="Heading2"/>
      <w:lvlText w:val="%2."/>
      <w:lvlJc w:val="left"/>
      <w:pPr>
        <w:tabs>
          <w:tab w:val="num" w:pos="1440"/>
        </w:tabs>
        <w:ind w:left="1440" w:hanging="720"/>
      </w:pPr>
      <w:rPr>
        <w:rFonts w:ascii="Times New Roman" w:hAnsi="Times New Roman" w:hint="default"/>
        <w:b w:val="0"/>
        <w:i w:val="0"/>
        <w:color w:val="auto"/>
        <w:sz w:val="24"/>
        <w:u w:val="none"/>
      </w:rPr>
    </w:lvl>
    <w:lvl w:ilvl="2">
      <w:start w:val="1"/>
      <w:numFmt w:val="decimal"/>
      <w:pStyle w:val="Heading3"/>
      <w:lvlText w:val="%3."/>
      <w:lvlJc w:val="left"/>
      <w:pPr>
        <w:tabs>
          <w:tab w:val="num" w:pos="2160"/>
        </w:tabs>
        <w:ind w:left="2160" w:hanging="720"/>
      </w:pPr>
      <w:rPr>
        <w:rFonts w:ascii="Times New Roman" w:hAnsi="Times New Roman" w:hint="default"/>
        <w:b w:val="0"/>
        <w:i w:val="0"/>
        <w:color w:val="auto"/>
        <w:sz w:val="24"/>
        <w:u w:val="none"/>
      </w:rPr>
    </w:lvl>
    <w:lvl w:ilvl="3">
      <w:start w:val="1"/>
      <w:numFmt w:val="lowerLetter"/>
      <w:pStyle w:val="Heading4"/>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Roman"/>
      <w:pStyle w:val="Heading5"/>
      <w:lvlText w:val="%5."/>
      <w:lvlJc w:val="left"/>
      <w:pPr>
        <w:tabs>
          <w:tab w:val="num" w:pos="3600"/>
        </w:tabs>
        <w:ind w:left="3600" w:hanging="720"/>
      </w:pPr>
      <w:rPr>
        <w:rFonts w:ascii="Times New Roman" w:hAnsi="Times New Roman" w:hint="default"/>
        <w:b w:val="0"/>
        <w:i w:val="0"/>
        <w:color w:val="auto"/>
        <w:sz w:val="24"/>
        <w:u w:val="none"/>
      </w:rPr>
    </w:lvl>
    <w:lvl w:ilvl="5">
      <w:start w:val="1"/>
      <w:numFmt w:val="upperLetter"/>
      <w:pStyle w:val="Heading6"/>
      <w:lvlText w:val="(%6)"/>
      <w:lvlJc w:val="left"/>
      <w:pPr>
        <w:tabs>
          <w:tab w:val="num" w:pos="4320"/>
        </w:tabs>
        <w:ind w:left="4320" w:hanging="720"/>
      </w:pPr>
      <w:rPr>
        <w:rFonts w:hint="default"/>
      </w:rPr>
    </w:lvl>
    <w:lvl w:ilvl="6">
      <w:start w:val="1"/>
      <w:numFmt w:val="decimal"/>
      <w:pStyle w:val="Heading7"/>
      <w:lvlText w:val="(%7)"/>
      <w:lvlJc w:val="left"/>
      <w:pPr>
        <w:tabs>
          <w:tab w:val="num" w:pos="5040"/>
        </w:tabs>
        <w:ind w:left="5040" w:hanging="720"/>
      </w:pPr>
      <w:rPr>
        <w:rFonts w:hint="default"/>
      </w:rPr>
    </w:lvl>
    <w:lvl w:ilvl="7">
      <w:start w:val="1"/>
      <w:numFmt w:val="lowerLetter"/>
      <w:pStyle w:val="Heading8"/>
      <w:lvlText w:val="(%8)"/>
      <w:lvlJc w:val="left"/>
      <w:pPr>
        <w:tabs>
          <w:tab w:val="num" w:pos="5760"/>
        </w:tabs>
        <w:ind w:left="5760" w:hanging="720"/>
      </w:pPr>
      <w:rPr>
        <w:rFonts w:hint="default"/>
      </w:rPr>
    </w:lvl>
    <w:lvl w:ilvl="8">
      <w:start w:val="1"/>
      <w:numFmt w:val="lowerRoman"/>
      <w:pStyle w:val="Heading9"/>
      <w:lvlText w:val="(%9)"/>
      <w:lvlJc w:val="left"/>
      <w:pPr>
        <w:tabs>
          <w:tab w:val="num" w:pos="6480"/>
        </w:tabs>
        <w:ind w:left="6480" w:hanging="720"/>
      </w:pPr>
      <w:rPr>
        <w:rFonts w:hint="default"/>
      </w:rPr>
    </w:lvl>
  </w:abstractNum>
  <w:abstractNum w:abstractNumId="18" w15:restartNumberingAfterBreak="0">
    <w:nsid w:val="1F564C9D"/>
    <w:multiLevelType w:val="hybridMultilevel"/>
    <w:tmpl w:val="41C8EB00"/>
    <w:lvl w:ilvl="0" w:tplc="DCD8EBA2">
      <w:start w:val="1"/>
      <w:numFmt w:val="lowerRoman"/>
      <w:lvlText w:val="(%1)"/>
      <w:lvlJc w:val="left"/>
      <w:pPr>
        <w:ind w:left="2280" w:hanging="144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2B7E4866"/>
    <w:multiLevelType w:val="multilevel"/>
    <w:tmpl w:val="0409001D"/>
    <w:numStyleLink w:val="1ai"/>
  </w:abstractNum>
  <w:abstractNum w:abstractNumId="20" w15:restartNumberingAfterBreak="0">
    <w:nsid w:val="3B6B4616"/>
    <w:multiLevelType w:val="multilevel"/>
    <w:tmpl w:val="0409001D"/>
    <w:numStyleLink w:val="1ai"/>
  </w:abstractNum>
  <w:abstractNum w:abstractNumId="21" w15:restartNumberingAfterBreak="0">
    <w:nsid w:val="3D92541C"/>
    <w:multiLevelType w:val="hybridMultilevel"/>
    <w:tmpl w:val="EE7A8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2A1A70"/>
    <w:multiLevelType w:val="hybridMultilevel"/>
    <w:tmpl w:val="BC0C8E9E"/>
    <w:lvl w:ilvl="0" w:tplc="D1A2CB4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77268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1812433"/>
    <w:multiLevelType w:val="multilevel"/>
    <w:tmpl w:val="F322103C"/>
    <w:lvl w:ilvl="0">
      <w:start w:val="1"/>
      <w:numFmt w:val="bullet"/>
      <w:lvlText w:val=""/>
      <w:lvlJc w:val="left"/>
      <w:pPr>
        <w:tabs>
          <w:tab w:val="num" w:pos="360"/>
        </w:tabs>
        <w:ind w:left="504" w:hanging="504"/>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4379492E"/>
    <w:multiLevelType w:val="hybridMultilevel"/>
    <w:tmpl w:val="5F0CE0C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47D2D63"/>
    <w:multiLevelType w:val="multilevel"/>
    <w:tmpl w:val="0409001D"/>
    <w:numStyleLink w:val="1ai"/>
  </w:abstractNum>
  <w:abstractNum w:abstractNumId="27" w15:restartNumberingAfterBreak="0">
    <w:nsid w:val="495A3A56"/>
    <w:multiLevelType w:val="hybridMultilevel"/>
    <w:tmpl w:val="8D6E566A"/>
    <w:lvl w:ilvl="0" w:tplc="669E149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330116"/>
    <w:multiLevelType w:val="hybridMultilevel"/>
    <w:tmpl w:val="C23E5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C6512A0"/>
    <w:multiLevelType w:val="multilevel"/>
    <w:tmpl w:val="F1FCE622"/>
    <w:lvl w:ilvl="0">
      <w:start w:val="1"/>
      <w:numFmt w:val="bullet"/>
      <w:lvlText w:val=""/>
      <w:lvlJc w:val="left"/>
      <w:pPr>
        <w:tabs>
          <w:tab w:val="num" w:pos="216"/>
        </w:tabs>
        <w:ind w:left="216" w:hanging="216"/>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7D2314"/>
    <w:multiLevelType w:val="multilevel"/>
    <w:tmpl w:val="05980030"/>
    <w:lvl w:ilvl="0">
      <w:start w:val="1"/>
      <w:numFmt w:val="upperRoman"/>
      <w:lvlText w:val="%1."/>
      <w:lvlJc w:val="left"/>
      <w:pPr>
        <w:tabs>
          <w:tab w:val="num" w:pos="720"/>
        </w:tabs>
        <w:ind w:left="0" w:firstLine="0"/>
      </w:pPr>
      <w:rPr>
        <w:rFonts w:ascii="Times New Roman" w:hAnsi="Times New Roman" w:hint="default"/>
        <w:b w:val="0"/>
        <w:i w:val="0"/>
        <w:color w:val="auto"/>
        <w:sz w:val="24"/>
        <w:u w:val="none"/>
      </w:rPr>
    </w:lvl>
    <w:lvl w:ilvl="1">
      <w:start w:val="1"/>
      <w:numFmt w:val="upperLetter"/>
      <w:lvlText w:val="%2."/>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2160"/>
        </w:tabs>
        <w:ind w:left="2160" w:hanging="720"/>
      </w:pPr>
      <w:rPr>
        <w:rFonts w:ascii="Times New Roman" w:hAnsi="Times New Roman" w:hint="default"/>
        <w:b w:val="0"/>
        <w:i w:val="0"/>
        <w:color w:val="auto"/>
        <w:sz w:val="24"/>
        <w:u w:val="none"/>
      </w:rPr>
    </w:lvl>
    <w:lvl w:ilvl="3">
      <w:start w:val="1"/>
      <w:numFmt w:val="lowerLetter"/>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Roman"/>
      <w:lvlText w:val="%5."/>
      <w:lvlJc w:val="left"/>
      <w:pPr>
        <w:tabs>
          <w:tab w:val="num" w:pos="3600"/>
        </w:tabs>
        <w:ind w:left="3600" w:hanging="720"/>
      </w:pPr>
      <w:rPr>
        <w:rFonts w:ascii="Times New Roman" w:hAnsi="Times New Roman" w:hint="default"/>
        <w:b w:val="0"/>
        <w:i w:val="0"/>
        <w:color w:val="auto"/>
        <w:sz w:val="24"/>
        <w:u w:val="none"/>
      </w:rPr>
    </w:lvl>
    <w:lvl w:ilvl="5">
      <w:start w:val="1"/>
      <w:numFmt w:val="upperLetter"/>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1" w15:restartNumberingAfterBreak="0">
    <w:nsid w:val="55D64283"/>
    <w:multiLevelType w:val="multilevel"/>
    <w:tmpl w:val="0409001F"/>
    <w:numStyleLink w:val="111111"/>
  </w:abstractNum>
  <w:abstractNum w:abstractNumId="32" w15:restartNumberingAfterBreak="0">
    <w:nsid w:val="5DD45365"/>
    <w:multiLevelType w:val="hybridMultilevel"/>
    <w:tmpl w:val="2AC8A98A"/>
    <w:lvl w:ilvl="0" w:tplc="D1A2CB44">
      <w:start w:val="1"/>
      <w:numFmt w:val="bullet"/>
      <w:lvlText w:val=""/>
      <w:lvlJc w:val="left"/>
      <w:pPr>
        <w:tabs>
          <w:tab w:val="num" w:pos="828"/>
        </w:tabs>
        <w:ind w:left="828" w:hanging="288"/>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667274EF"/>
    <w:multiLevelType w:val="multilevel"/>
    <w:tmpl w:val="0409001D"/>
    <w:numStyleLink w:val="1ai"/>
  </w:abstractNum>
  <w:abstractNum w:abstractNumId="34" w15:restartNumberingAfterBreak="0">
    <w:nsid w:val="6CE25E0C"/>
    <w:multiLevelType w:val="hybridMultilevel"/>
    <w:tmpl w:val="FF761C34"/>
    <w:lvl w:ilvl="0" w:tplc="7580244E">
      <w:start w:val="3"/>
      <w:numFmt w:val="lowerLetter"/>
      <w:lvlText w:val="(%1)"/>
      <w:lvlJc w:val="left"/>
      <w:pPr>
        <w:tabs>
          <w:tab w:val="num" w:pos="1080"/>
        </w:tabs>
        <w:ind w:left="1080" w:hanging="720"/>
      </w:pPr>
      <w:rPr>
        <w:rFonts w:hint="default"/>
      </w:rPr>
    </w:lvl>
    <w:lvl w:ilvl="1" w:tplc="403A4F10">
      <w:start w:val="1"/>
      <w:numFmt w:val="lowerRoman"/>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6C3488"/>
    <w:multiLevelType w:val="hybridMultilevel"/>
    <w:tmpl w:val="A3CEC8D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1593E61"/>
    <w:multiLevelType w:val="multilevel"/>
    <w:tmpl w:val="04090023"/>
    <w:numStyleLink w:val="ArticleSection"/>
  </w:abstractNum>
  <w:abstractNum w:abstractNumId="37" w15:restartNumberingAfterBreak="0">
    <w:nsid w:val="71CB4299"/>
    <w:multiLevelType w:val="multilevel"/>
    <w:tmpl w:val="31B0B86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72950939"/>
    <w:multiLevelType w:val="multilevel"/>
    <w:tmpl w:val="BC0C8E9E"/>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9C63F3"/>
    <w:multiLevelType w:val="hybridMultilevel"/>
    <w:tmpl w:val="F1FCE622"/>
    <w:lvl w:ilvl="0" w:tplc="DBCE286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9F73C3"/>
    <w:multiLevelType w:val="hybridMultilevel"/>
    <w:tmpl w:val="9BBC0A9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Arial"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Arial"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Arial" w:hint="default"/>
      </w:rPr>
    </w:lvl>
    <w:lvl w:ilvl="8" w:tplc="04090005" w:tentative="1">
      <w:start w:val="1"/>
      <w:numFmt w:val="bullet"/>
      <w:lvlText w:val=""/>
      <w:lvlJc w:val="left"/>
      <w:pPr>
        <w:ind w:left="7320" w:hanging="360"/>
      </w:pPr>
      <w:rPr>
        <w:rFonts w:ascii="Wingdings" w:hAnsi="Wingdings" w:hint="default"/>
      </w:rPr>
    </w:lvl>
  </w:abstractNum>
  <w:abstractNum w:abstractNumId="41" w15:restartNumberingAfterBreak="0">
    <w:nsid w:val="7FC46545"/>
    <w:multiLevelType w:val="hybridMultilevel"/>
    <w:tmpl w:val="45F40F6C"/>
    <w:lvl w:ilvl="0" w:tplc="669E1492">
      <w:start w:val="1"/>
      <w:numFmt w:val="bullet"/>
      <w:lvlText w:val=""/>
      <w:lvlJc w:val="left"/>
      <w:pPr>
        <w:tabs>
          <w:tab w:val="num" w:pos="936"/>
        </w:tabs>
        <w:ind w:left="936" w:hanging="216"/>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7"/>
  </w:num>
  <w:num w:numId="3">
    <w:abstractNumId w:val="9"/>
  </w:num>
  <w:num w:numId="4">
    <w:abstractNumId w:val="8"/>
  </w:num>
  <w:num w:numId="5">
    <w:abstractNumId w:val="3"/>
  </w:num>
  <w:num w:numId="6">
    <w:abstractNumId w:val="7"/>
  </w:num>
  <w:num w:numId="7">
    <w:abstractNumId w:val="6"/>
  </w:num>
  <w:num w:numId="8">
    <w:abstractNumId w:val="5"/>
  </w:num>
  <w:num w:numId="9">
    <w:abstractNumId w:val="4"/>
  </w:num>
  <w:num w:numId="10">
    <w:abstractNumId w:val="2"/>
  </w:num>
  <w:num w:numId="11">
    <w:abstractNumId w:val="1"/>
  </w:num>
  <w:num w:numId="12">
    <w:abstractNumId w:val="30"/>
  </w:num>
  <w:num w:numId="13">
    <w:abstractNumId w:val="25"/>
  </w:num>
  <w:num w:numId="14">
    <w:abstractNumId w:val="28"/>
  </w:num>
  <w:num w:numId="15">
    <w:abstractNumId w:val="37"/>
  </w:num>
  <w:num w:numId="16">
    <w:abstractNumId w:val="16"/>
  </w:num>
  <w:num w:numId="17">
    <w:abstractNumId w:val="14"/>
  </w:num>
  <w:num w:numId="18">
    <w:abstractNumId w:val="11"/>
  </w:num>
  <w:num w:numId="19">
    <w:abstractNumId w:val="32"/>
  </w:num>
  <w:num w:numId="20">
    <w:abstractNumId w:val="12"/>
  </w:num>
  <w:num w:numId="21">
    <w:abstractNumId w:val="20"/>
  </w:num>
  <w:num w:numId="22">
    <w:abstractNumId w:val="33"/>
  </w:num>
  <w:num w:numId="23">
    <w:abstractNumId w:val="19"/>
  </w:num>
  <w:num w:numId="24">
    <w:abstractNumId w:val="23"/>
  </w:num>
  <w:num w:numId="25">
    <w:abstractNumId w:val="31"/>
  </w:num>
  <w:num w:numId="26">
    <w:abstractNumId w:val="26"/>
  </w:num>
  <w:num w:numId="27">
    <w:abstractNumId w:val="10"/>
  </w:num>
  <w:num w:numId="28">
    <w:abstractNumId w:val="36"/>
  </w:num>
  <w:num w:numId="29">
    <w:abstractNumId w:val="9"/>
  </w:num>
  <w:num w:numId="30">
    <w:abstractNumId w:val="22"/>
  </w:num>
  <w:num w:numId="31">
    <w:abstractNumId w:val="38"/>
  </w:num>
  <w:num w:numId="32">
    <w:abstractNumId w:val="39"/>
  </w:num>
  <w:num w:numId="33">
    <w:abstractNumId w:val="29"/>
  </w:num>
  <w:num w:numId="34">
    <w:abstractNumId w:val="27"/>
  </w:num>
  <w:num w:numId="35">
    <w:abstractNumId w:val="24"/>
  </w:num>
  <w:num w:numId="36">
    <w:abstractNumId w:val="34"/>
  </w:num>
  <w:num w:numId="37">
    <w:abstractNumId w:val="13"/>
  </w:num>
  <w:num w:numId="38">
    <w:abstractNumId w:val="41"/>
  </w:num>
  <w:num w:numId="39">
    <w:abstractNumId w:val="15"/>
  </w:num>
  <w:num w:numId="40">
    <w:abstractNumId w:val="40"/>
  </w:num>
  <w:num w:numId="41">
    <w:abstractNumId w:val="18"/>
  </w:num>
  <w:num w:numId="42">
    <w:abstractNumId w:val="21"/>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46C"/>
    <w:rsid w:val="00003CCF"/>
    <w:rsid w:val="00031D63"/>
    <w:rsid w:val="000D3657"/>
    <w:rsid w:val="00100BDD"/>
    <w:rsid w:val="0016401B"/>
    <w:rsid w:val="00192603"/>
    <w:rsid w:val="00295579"/>
    <w:rsid w:val="002A546C"/>
    <w:rsid w:val="002A6089"/>
    <w:rsid w:val="003B6277"/>
    <w:rsid w:val="003D7668"/>
    <w:rsid w:val="00446244"/>
    <w:rsid w:val="0049647D"/>
    <w:rsid w:val="005D217B"/>
    <w:rsid w:val="005F29BA"/>
    <w:rsid w:val="006115D7"/>
    <w:rsid w:val="00631A89"/>
    <w:rsid w:val="006328C4"/>
    <w:rsid w:val="007B5D42"/>
    <w:rsid w:val="00844286"/>
    <w:rsid w:val="008A4F03"/>
    <w:rsid w:val="00953AB7"/>
    <w:rsid w:val="00982DA1"/>
    <w:rsid w:val="0099392F"/>
    <w:rsid w:val="00A03215"/>
    <w:rsid w:val="00A97E58"/>
    <w:rsid w:val="00AE23AF"/>
    <w:rsid w:val="00B272CC"/>
    <w:rsid w:val="00B52A74"/>
    <w:rsid w:val="00B65EC2"/>
    <w:rsid w:val="00B67454"/>
    <w:rsid w:val="00BC661B"/>
    <w:rsid w:val="00C168FE"/>
    <w:rsid w:val="00D61D76"/>
    <w:rsid w:val="00D64A93"/>
    <w:rsid w:val="00D8544E"/>
    <w:rsid w:val="00D917E1"/>
    <w:rsid w:val="00DB3632"/>
    <w:rsid w:val="00E7121B"/>
    <w:rsid w:val="00F81B5A"/>
    <w:rsid w:val="00FF4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7F46959"/>
  <w15:docId w15:val="{E51E5303-F226-4785-9762-55AC02108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Heading2"/>
    <w:qFormat/>
    <w:rsid w:val="00D44E7C"/>
    <w:pPr>
      <w:keepNext/>
      <w:spacing w:after="240"/>
      <w:outlineLvl w:val="0"/>
    </w:pPr>
    <w:rPr>
      <w:bCs/>
      <w:kern w:val="32"/>
      <w:szCs w:val="32"/>
    </w:rPr>
  </w:style>
  <w:style w:type="paragraph" w:styleId="Heading2">
    <w:name w:val="heading 2"/>
    <w:basedOn w:val="Normal"/>
    <w:qFormat/>
    <w:rsid w:val="008A4F03"/>
    <w:pPr>
      <w:numPr>
        <w:numId w:val="2"/>
      </w:numPr>
      <w:tabs>
        <w:tab w:val="left" w:pos="144"/>
      </w:tabs>
      <w:spacing w:after="240"/>
      <w:ind w:left="720" w:firstLine="720"/>
      <w:jc w:val="both"/>
      <w:outlineLvl w:val="1"/>
      <w:pPrChange w:id="0" w:author="Neil B. Stevenson" w:date="2020-05-20T22:43:00Z">
        <w:pPr>
          <w:numPr>
            <w:numId w:val="2"/>
          </w:numPr>
          <w:tabs>
            <w:tab w:val="left" w:pos="144"/>
            <w:tab w:val="num" w:pos="1080"/>
          </w:tabs>
          <w:spacing w:after="240"/>
          <w:ind w:left="720" w:firstLine="720"/>
          <w:jc w:val="both"/>
          <w:outlineLvl w:val="1"/>
        </w:pPr>
      </w:pPrChange>
    </w:pPr>
    <w:rPr>
      <w:rFonts w:cs="Arial"/>
      <w:bCs/>
      <w:iCs/>
      <w:szCs w:val="28"/>
      <w:rPrChange w:id="0" w:author="Neil B. Stevenson" w:date="2020-05-20T22:43:00Z">
        <w:rPr>
          <w:rFonts w:cs="Arial"/>
          <w:bCs/>
          <w:iCs/>
          <w:sz w:val="24"/>
          <w:szCs w:val="28"/>
          <w:lang w:val="en-US" w:eastAsia="en-US" w:bidi="ar-SA"/>
        </w:rPr>
      </w:rPrChange>
    </w:rPr>
  </w:style>
  <w:style w:type="paragraph" w:styleId="Heading3">
    <w:name w:val="heading 3"/>
    <w:basedOn w:val="Normal"/>
    <w:qFormat/>
    <w:pPr>
      <w:numPr>
        <w:ilvl w:val="2"/>
        <w:numId w:val="2"/>
      </w:numPr>
      <w:spacing w:after="240"/>
      <w:outlineLvl w:val="2"/>
    </w:pPr>
    <w:rPr>
      <w:rFonts w:cs="Arial"/>
      <w:bCs/>
      <w:szCs w:val="26"/>
    </w:rPr>
  </w:style>
  <w:style w:type="paragraph" w:styleId="Heading4">
    <w:name w:val="heading 4"/>
    <w:basedOn w:val="Normal"/>
    <w:qFormat/>
    <w:pPr>
      <w:numPr>
        <w:ilvl w:val="3"/>
        <w:numId w:val="2"/>
      </w:numPr>
      <w:spacing w:after="240"/>
      <w:outlineLvl w:val="3"/>
    </w:pPr>
    <w:rPr>
      <w:bCs/>
      <w:szCs w:val="28"/>
    </w:rPr>
  </w:style>
  <w:style w:type="paragraph" w:styleId="Heading5">
    <w:name w:val="heading 5"/>
    <w:basedOn w:val="Normal"/>
    <w:qFormat/>
    <w:pPr>
      <w:numPr>
        <w:ilvl w:val="4"/>
        <w:numId w:val="2"/>
      </w:numPr>
      <w:spacing w:after="240"/>
      <w:outlineLvl w:val="4"/>
    </w:pPr>
    <w:rPr>
      <w:bCs/>
      <w:iCs/>
      <w:szCs w:val="26"/>
    </w:rPr>
  </w:style>
  <w:style w:type="paragraph" w:styleId="Heading6">
    <w:name w:val="heading 6"/>
    <w:basedOn w:val="Normal"/>
    <w:qFormat/>
    <w:pPr>
      <w:numPr>
        <w:ilvl w:val="5"/>
        <w:numId w:val="2"/>
      </w:numPr>
      <w:spacing w:after="240"/>
      <w:outlineLvl w:val="5"/>
    </w:pPr>
    <w:rPr>
      <w:bCs/>
      <w:szCs w:val="22"/>
    </w:rPr>
  </w:style>
  <w:style w:type="paragraph" w:styleId="Heading7">
    <w:name w:val="heading 7"/>
    <w:basedOn w:val="Normal"/>
    <w:qFormat/>
    <w:pPr>
      <w:numPr>
        <w:ilvl w:val="6"/>
        <w:numId w:val="2"/>
      </w:numPr>
      <w:spacing w:after="240"/>
      <w:outlineLvl w:val="6"/>
    </w:pPr>
  </w:style>
  <w:style w:type="paragraph" w:styleId="Heading8">
    <w:name w:val="heading 8"/>
    <w:basedOn w:val="Normal"/>
    <w:qFormat/>
    <w:pPr>
      <w:numPr>
        <w:ilvl w:val="7"/>
        <w:numId w:val="2"/>
      </w:numPr>
      <w:spacing w:after="240"/>
      <w:outlineLvl w:val="7"/>
    </w:pPr>
    <w:rPr>
      <w:iCs/>
    </w:rPr>
  </w:style>
  <w:style w:type="paragraph" w:styleId="Heading9">
    <w:name w:val="heading 9"/>
    <w:basedOn w:val="Normal"/>
    <w:qFormat/>
    <w:pPr>
      <w:numPr>
        <w:ilvl w:val="8"/>
        <w:numId w:val="2"/>
      </w:numPr>
      <w:spacing w:after="240"/>
      <w:outlineLvl w:val="8"/>
    </w:pPr>
    <w:rPr>
      <w:rFonts w:cs="Arial"/>
      <w:szCs w:val="22"/>
    </w:rPr>
  </w:style>
  <w:style w:type="character" w:default="1" w:styleId="DefaultParagraphFont">
    <w:name w:val="Default Paragraph Font"/>
    <w:semiHidden/>
    <w:unhideWhenUsed/>
    <w:rsid w:val="008A4F03"/>
    <w:rPr>
      <w:rPrChange w:id="1" w:author="Neil B. Stevenson" w:date="2020-05-20T22:43:00Z">
        <w:rPr/>
      </w:rPrChange>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pPr>
      <w:tabs>
        <w:tab w:val="center" w:pos="4680"/>
        <w:tab w:val="right" w:pos="9360"/>
      </w:tabs>
    </w:pPr>
  </w:style>
  <w:style w:type="paragraph" w:styleId="BodyText">
    <w:name w:val="Body Text"/>
    <w:basedOn w:val="Normal"/>
    <w:link w:val="BodyTextChar"/>
  </w:style>
  <w:style w:type="paragraph" w:styleId="Footer">
    <w:name w:val="footer"/>
    <w:basedOn w:val="Normal"/>
    <w:pPr>
      <w:tabs>
        <w:tab w:val="center" w:pos="4680"/>
        <w:tab w:val="right" w:pos="9360"/>
      </w:tabs>
    </w:pPr>
    <w:rPr>
      <w:rFonts w:ascii="Arial Narrow" w:hAnsi="Arial Narrow"/>
      <w:sz w:val="17"/>
    </w:rPr>
  </w:style>
  <w:style w:type="character" w:customStyle="1" w:styleId="bold">
    <w:name w:val="bold"/>
    <w:basedOn w:val="DefaultParagraphFont"/>
  </w:style>
  <w:style w:type="character" w:styleId="PageNumber">
    <w:name w:val="page number"/>
    <w:rPr>
      <w:rFonts w:ascii="Times New Roman" w:hAnsi="Times New Roman" w:cs="Times New Roman"/>
      <w:color w:val="auto"/>
      <w:sz w:val="24"/>
      <w:u w:val="none"/>
      <w:bdr w:val="none" w:sz="0" w:space="0" w:color="auto"/>
      <w:lang w:val="en-US"/>
    </w:rPr>
  </w:style>
  <w:style w:type="paragraph" w:styleId="Title">
    <w:name w:val="Title"/>
    <w:basedOn w:val="Normal"/>
    <w:next w:val="BodyText"/>
    <w:qFormat/>
    <w:pPr>
      <w:spacing w:after="240"/>
      <w:jc w:val="center"/>
    </w:pPr>
    <w:rPr>
      <w:rFonts w:cs="Arial"/>
      <w:b/>
      <w:bCs/>
      <w:szCs w:val="32"/>
    </w:rPr>
  </w:style>
  <w:style w:type="paragraph" w:styleId="BlockText">
    <w:name w:val="Block Text"/>
    <w:basedOn w:val="Normal"/>
    <w:next w:val="BodyText"/>
    <w:pPr>
      <w:spacing w:after="240"/>
      <w:ind w:left="1440" w:right="1440"/>
    </w:pPr>
  </w:style>
  <w:style w:type="paragraph" w:styleId="BodyText2">
    <w:name w:val="Body Text 2"/>
    <w:basedOn w:val="Normal"/>
    <w:pPr>
      <w:spacing w:after="240"/>
      <w:ind w:firstLine="720"/>
    </w:pPr>
  </w:style>
  <w:style w:type="paragraph" w:styleId="Signature">
    <w:name w:val="Signature"/>
    <w:basedOn w:val="Normal"/>
    <w:pPr>
      <w:tabs>
        <w:tab w:val="left" w:leader="underscore" w:pos="4680"/>
        <w:tab w:val="left" w:leader="underscore" w:pos="8640"/>
      </w:tabs>
      <w:spacing w:before="480" w:after="240"/>
      <w:ind w:left="4680" w:hanging="360"/>
    </w:pPr>
  </w:style>
  <w:style w:type="paragraph" w:styleId="BodyText3">
    <w:name w:val="Body Text 3"/>
    <w:basedOn w:val="Normal"/>
    <w:pPr>
      <w:spacing w:after="240"/>
    </w:pPr>
    <w:rPr>
      <w:szCs w:val="16"/>
    </w:rPr>
  </w:style>
  <w:style w:type="paragraph" w:styleId="BodyTextFirstIndent">
    <w:name w:val="Body Text First Indent"/>
    <w:basedOn w:val="BodyText"/>
    <w:link w:val="BodyTextFirstIndentChar"/>
    <w:rsid w:val="001E58A2"/>
    <w:pPr>
      <w:tabs>
        <w:tab w:val="left" w:pos="1440"/>
      </w:tabs>
      <w:ind w:firstLine="720"/>
      <w:jc w:val="both"/>
    </w:pPr>
  </w:style>
  <w:style w:type="paragraph" w:styleId="BodyTextIndent">
    <w:name w:val="Body Text Indent"/>
    <w:basedOn w:val="Normal"/>
    <w:pPr>
      <w:spacing w:after="120"/>
      <w:ind w:left="360"/>
    </w:pPr>
  </w:style>
  <w:style w:type="paragraph" w:styleId="BodyTextFirstIndent2">
    <w:name w:val="Body Text First Indent 2"/>
    <w:basedOn w:val="BodyTextIndent"/>
    <w:pPr>
      <w:spacing w:after="240"/>
      <w:ind w:left="0" w:firstLine="1440"/>
    </w:pPr>
  </w:style>
  <w:style w:type="paragraph" w:styleId="ListBullet">
    <w:name w:val="List Bullet"/>
    <w:basedOn w:val="Normal"/>
    <w:rsid w:val="008A4F03"/>
    <w:pPr>
      <w:numPr>
        <w:numId w:val="3"/>
      </w:numPr>
      <w:spacing w:after="240"/>
      <w:pPrChange w:id="2" w:author="Neil B. Stevenson" w:date="2020-05-20T22:43:00Z">
        <w:pPr>
          <w:numPr>
            <w:numId w:val="3"/>
          </w:numPr>
          <w:tabs>
            <w:tab w:val="num" w:pos="360"/>
          </w:tabs>
          <w:spacing w:after="240"/>
          <w:ind w:left="360" w:hanging="360"/>
        </w:pPr>
      </w:pPrChange>
    </w:pPr>
    <w:rPr>
      <w:rPrChange w:id="2" w:author="Neil B. Stevenson" w:date="2020-05-20T22:43:00Z">
        <w:rPr>
          <w:sz w:val="24"/>
          <w:szCs w:val="24"/>
          <w:lang w:val="en-US" w:eastAsia="en-US" w:bidi="ar-SA"/>
        </w:rPr>
      </w:rPrChange>
    </w:rPr>
  </w:style>
  <w:style w:type="paragraph" w:styleId="ListNumber">
    <w:name w:val="List Number"/>
    <w:basedOn w:val="Normal"/>
    <w:rsid w:val="008A4F03"/>
    <w:pPr>
      <w:numPr>
        <w:numId w:val="4"/>
      </w:numPr>
      <w:tabs>
        <w:tab w:val="clear" w:pos="360"/>
      </w:tabs>
      <w:spacing w:after="240"/>
      <w:ind w:left="720" w:hanging="720"/>
      <w:pPrChange w:id="3" w:author="Neil B. Stevenson" w:date="2020-05-20T22:43:00Z">
        <w:pPr>
          <w:numPr>
            <w:numId w:val="4"/>
          </w:numPr>
          <w:spacing w:after="240"/>
          <w:ind w:left="720" w:hanging="720"/>
        </w:pPr>
      </w:pPrChange>
    </w:pPr>
    <w:rPr>
      <w:rPrChange w:id="3" w:author="Neil B. Stevenson" w:date="2020-05-20T22:43:00Z">
        <w:rPr>
          <w:sz w:val="24"/>
          <w:szCs w:val="24"/>
          <w:lang w:val="en-US" w:eastAsia="en-US" w:bidi="ar-SA"/>
        </w:rPr>
      </w:rPrChange>
    </w:rPr>
  </w:style>
  <w:style w:type="paragraph" w:customStyle="1" w:styleId="TitleLeft">
    <w:name w:val="Title Left"/>
    <w:basedOn w:val="Normal"/>
    <w:next w:val="BodyText"/>
    <w:pPr>
      <w:spacing w:after="240"/>
    </w:pPr>
    <w:rPr>
      <w:b/>
    </w:rPr>
  </w:style>
  <w:style w:type="paragraph" w:styleId="ListNumber2">
    <w:name w:val="List Number 2"/>
    <w:basedOn w:val="Normal"/>
    <w:rsid w:val="008A4F03"/>
    <w:pPr>
      <w:numPr>
        <w:numId w:val="5"/>
      </w:numPr>
      <w:tabs>
        <w:tab w:val="clear" w:pos="360"/>
      </w:tabs>
      <w:spacing w:after="240"/>
      <w:pPrChange w:id="4" w:author="Neil B. Stevenson" w:date="2020-05-20T22:43:00Z">
        <w:pPr>
          <w:numPr>
            <w:numId w:val="5"/>
          </w:numPr>
          <w:spacing w:after="240"/>
          <w:ind w:left="360" w:hanging="360"/>
        </w:pPr>
      </w:pPrChange>
    </w:pPr>
    <w:rPr>
      <w:rPrChange w:id="4" w:author="Neil B. Stevenson" w:date="2020-05-20T22:43:00Z">
        <w:rPr>
          <w:sz w:val="24"/>
          <w:szCs w:val="24"/>
          <w:lang w:val="en-US" w:eastAsia="en-US" w:bidi="ar-SA"/>
        </w:rPr>
      </w:rPrChange>
    </w:rPr>
  </w:style>
  <w:style w:type="paragraph" w:styleId="FootnoteText">
    <w:name w:val="footnote text"/>
    <w:basedOn w:val="Normal"/>
    <w:link w:val="FootnoteTextChar"/>
    <w:semiHidden/>
    <w:pPr>
      <w:spacing w:after="200"/>
    </w:pPr>
    <w:rPr>
      <w:sz w:val="20"/>
      <w:szCs w:val="20"/>
    </w:rPr>
  </w:style>
  <w:style w:type="character" w:styleId="FootnoteReference">
    <w:name w:val="footnote reference"/>
    <w:semiHidden/>
    <w:rPr>
      <w:vertAlign w:val="superscript"/>
    </w:rPr>
  </w:style>
  <w:style w:type="character" w:customStyle="1" w:styleId="TrailerWGM">
    <w:name w:val="Trailer WGM"/>
    <w:rsid w:val="00315876"/>
    <w:rPr>
      <w:caps/>
      <w:sz w:val="14"/>
    </w:rPr>
  </w:style>
  <w:style w:type="paragraph" w:styleId="BalloonText">
    <w:name w:val="Balloon Text"/>
    <w:basedOn w:val="Normal"/>
    <w:semiHidden/>
    <w:rsid w:val="004445D1"/>
    <w:rPr>
      <w:rFonts w:ascii="Tahoma" w:hAnsi="Tahoma" w:cs="Tahoma"/>
      <w:sz w:val="16"/>
      <w:szCs w:val="16"/>
    </w:rPr>
  </w:style>
  <w:style w:type="character" w:styleId="CommentReference">
    <w:name w:val="annotation reference"/>
    <w:uiPriority w:val="99"/>
    <w:rsid w:val="00B1165F"/>
    <w:rPr>
      <w:sz w:val="16"/>
      <w:szCs w:val="16"/>
    </w:rPr>
  </w:style>
  <w:style w:type="paragraph" w:styleId="CommentText">
    <w:name w:val="annotation text"/>
    <w:basedOn w:val="Normal"/>
    <w:link w:val="CommentTextChar"/>
    <w:rsid w:val="00B1165F"/>
    <w:rPr>
      <w:sz w:val="20"/>
      <w:szCs w:val="20"/>
    </w:rPr>
  </w:style>
  <w:style w:type="paragraph" w:styleId="CommentSubject">
    <w:name w:val="annotation subject"/>
    <w:basedOn w:val="CommentText"/>
    <w:next w:val="CommentText"/>
    <w:semiHidden/>
    <w:rsid w:val="00B1165F"/>
    <w:rPr>
      <w:b/>
      <w:bCs/>
    </w:rPr>
  </w:style>
  <w:style w:type="character" w:customStyle="1" w:styleId="ptext-4">
    <w:name w:val="ptext-4"/>
    <w:basedOn w:val="DefaultParagraphFont"/>
    <w:rsid w:val="00B21713"/>
  </w:style>
  <w:style w:type="paragraph" w:styleId="DocumentMap">
    <w:name w:val="Document Map"/>
    <w:basedOn w:val="Normal"/>
    <w:semiHidden/>
    <w:rsid w:val="006A5425"/>
    <w:pPr>
      <w:shd w:val="clear" w:color="auto" w:fill="000080"/>
    </w:pPr>
    <w:rPr>
      <w:rFonts w:ascii="Tahoma" w:hAnsi="Tahoma" w:cs="Tahoma"/>
      <w:sz w:val="20"/>
      <w:szCs w:val="20"/>
    </w:rPr>
  </w:style>
  <w:style w:type="numbering" w:styleId="1ai">
    <w:name w:val="Outline List 1"/>
    <w:basedOn w:val="NoList"/>
    <w:rsid w:val="00192C91"/>
    <w:pPr>
      <w:numPr>
        <w:numId w:val="20"/>
      </w:numPr>
    </w:pPr>
  </w:style>
  <w:style w:type="numbering" w:styleId="111111">
    <w:name w:val="Outline List 2"/>
    <w:basedOn w:val="NoList"/>
    <w:rsid w:val="00473876"/>
    <w:pPr>
      <w:numPr>
        <w:numId w:val="24"/>
      </w:numPr>
    </w:pPr>
  </w:style>
  <w:style w:type="numbering" w:styleId="ArticleSection">
    <w:name w:val="Outline List 3"/>
    <w:basedOn w:val="NoList"/>
    <w:rsid w:val="00473876"/>
    <w:pPr>
      <w:numPr>
        <w:numId w:val="27"/>
      </w:numPr>
    </w:pPr>
  </w:style>
  <w:style w:type="paragraph" w:styleId="List">
    <w:name w:val="List"/>
    <w:basedOn w:val="Normal"/>
    <w:rsid w:val="00473876"/>
    <w:pPr>
      <w:ind w:left="360" w:hanging="360"/>
    </w:pPr>
  </w:style>
  <w:style w:type="paragraph" w:styleId="List2">
    <w:name w:val="List 2"/>
    <w:basedOn w:val="Normal"/>
    <w:rsid w:val="00473876"/>
    <w:pPr>
      <w:ind w:left="720" w:hanging="360"/>
    </w:pPr>
  </w:style>
  <w:style w:type="paragraph" w:styleId="ListBullet2">
    <w:name w:val="List Bullet 2"/>
    <w:basedOn w:val="Normal"/>
    <w:rsid w:val="008A4F03"/>
    <w:pPr>
      <w:numPr>
        <w:numId w:val="6"/>
      </w:numPr>
      <w:pPrChange w:id="5" w:author="Neil B. Stevenson" w:date="2020-05-20T22:43:00Z">
        <w:pPr>
          <w:numPr>
            <w:numId w:val="6"/>
          </w:numPr>
          <w:tabs>
            <w:tab w:val="num" w:pos="720"/>
          </w:tabs>
          <w:ind w:left="720" w:hanging="360"/>
        </w:pPr>
      </w:pPrChange>
    </w:pPr>
    <w:rPr>
      <w:rPrChange w:id="5" w:author="Neil B. Stevenson" w:date="2020-05-20T22:43:00Z">
        <w:rPr>
          <w:sz w:val="24"/>
          <w:szCs w:val="24"/>
          <w:lang w:val="en-US" w:eastAsia="en-US" w:bidi="ar-SA"/>
        </w:rPr>
      </w:rPrChange>
    </w:rPr>
  </w:style>
  <w:style w:type="character" w:customStyle="1" w:styleId="HeaderChar">
    <w:name w:val="Header Char"/>
    <w:link w:val="Header"/>
    <w:uiPriority w:val="99"/>
    <w:rsid w:val="009D0B5D"/>
    <w:rPr>
      <w:sz w:val="24"/>
      <w:szCs w:val="24"/>
    </w:rPr>
  </w:style>
  <w:style w:type="character" w:customStyle="1" w:styleId="CommentTextChar">
    <w:name w:val="Comment Text Char"/>
    <w:link w:val="CommentText"/>
    <w:rsid w:val="00B62F40"/>
  </w:style>
  <w:style w:type="paragraph" w:styleId="ListParagraph">
    <w:name w:val="List Paragraph"/>
    <w:basedOn w:val="Normal"/>
    <w:uiPriority w:val="34"/>
    <w:qFormat/>
    <w:rsid w:val="00B62F40"/>
    <w:pPr>
      <w:spacing w:line="276" w:lineRule="auto"/>
      <w:ind w:left="720"/>
      <w:contextualSpacing/>
    </w:pPr>
    <w:rPr>
      <w:rFonts w:ascii="Arial" w:hAnsi="Arial" w:cs="Arial"/>
      <w:color w:val="000000"/>
      <w:sz w:val="22"/>
      <w:szCs w:val="22"/>
    </w:rPr>
  </w:style>
  <w:style w:type="character" w:customStyle="1" w:styleId="BodyTextFirstIndentChar">
    <w:name w:val="Body Text First Indent Char"/>
    <w:link w:val="BodyTextFirstIndent"/>
    <w:rsid w:val="005D217B"/>
    <w:rPr>
      <w:sz w:val="24"/>
      <w:szCs w:val="24"/>
    </w:rPr>
  </w:style>
  <w:style w:type="character" w:styleId="Hyperlink">
    <w:name w:val="Hyperlink"/>
    <w:basedOn w:val="DefaultParagraphFont"/>
    <w:uiPriority w:val="99"/>
    <w:unhideWhenUsed/>
    <w:rsid w:val="00A03215"/>
    <w:rPr>
      <w:color w:val="0563C1" w:themeColor="hyperlink"/>
      <w:u w:val="single"/>
    </w:rPr>
  </w:style>
  <w:style w:type="character" w:customStyle="1" w:styleId="BodyTextChar">
    <w:name w:val="Body Text Char"/>
    <w:link w:val="BodyText"/>
    <w:rsid w:val="006115D7"/>
    <w:rPr>
      <w:sz w:val="24"/>
      <w:szCs w:val="24"/>
    </w:rPr>
  </w:style>
  <w:style w:type="character" w:customStyle="1" w:styleId="FootnoteTextChar">
    <w:name w:val="Footnote Text Char"/>
    <w:link w:val="FootnoteText"/>
    <w:semiHidden/>
    <w:rsid w:val="006115D7"/>
  </w:style>
  <w:style w:type="paragraph" w:styleId="Revision">
    <w:name w:val="Revision"/>
    <w:hidden/>
    <w:uiPriority w:val="99"/>
    <w:semiHidden/>
    <w:rsid w:val="008A4F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BE9C5-CB86-4A71-8B6D-5C2D4AFB8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3430</Words>
  <Characters>19553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RESOLUTION ADOPTED BY</vt:lpstr>
    </vt:vector>
  </TitlesOfParts>
  <Company>Proskauer Rose LLP</Company>
  <LinksUpToDate>false</LinksUpToDate>
  <CharactersWithSpaces>22938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ADOPTED BY</dc:title>
  <dc:subject>WorkSite Loc:C:\NrPortbl\US_ACTIVE\ALTSCHUA\43338122_4.DOC</dc:subject>
  <dc:creator>0366</dc:creator>
  <cp:keywords>WorkSite Name: 43338122_4.DOC</cp:keywords>
  <cp:lastModifiedBy>Matthew Shapiro</cp:lastModifiedBy>
  <cp:revision>1</cp:revision>
  <cp:lastPrinted>2014-12-01T15:07:00Z</cp:lastPrinted>
  <dcterms:created xsi:type="dcterms:W3CDTF">2020-05-19T00:36:00Z</dcterms:created>
  <dcterms:modified xsi:type="dcterms:W3CDTF">2020-05-21T02:44:00Z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GM_Trailer">
    <vt:lpwstr>US_ACTIVE:\43338122\04\99995.0879</vt:lpwstr>
  </property>
</Properties>
</file>