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C77B" w14:textId="77777777" w:rsidR="00685255" w:rsidRPr="00685255" w:rsidRDefault="00685255" w:rsidP="00685255">
      <w:pPr>
        <w:rPr>
          <w:b/>
          <w:sz w:val="40"/>
          <w:rPrChange w:id="0" w:author="Neil B. Stevenson" w:date="2020-05-20T23:06:00Z">
            <w:rPr>
              <w:b/>
            </w:rPr>
          </w:rPrChange>
        </w:rPr>
        <w:pPrChange w:id="1" w:author="Neil B. Stevenson" w:date="2020-05-20T23:06:00Z">
          <w:pPr>
            <w:jc w:val="center"/>
          </w:pPr>
        </w:pPrChange>
      </w:pPr>
      <w:bookmarkStart w:id="2" w:name="_GoBack"/>
      <w:bookmarkEnd w:id="2"/>
    </w:p>
    <w:p w14:paraId="7870AA39" w14:textId="77777777" w:rsidR="00685255" w:rsidRPr="00685255" w:rsidRDefault="00685255" w:rsidP="00685255">
      <w:pPr>
        <w:jc w:val="center"/>
        <w:rPr>
          <w:b/>
          <w:sz w:val="40"/>
          <w:rPrChange w:id="3" w:author="Neil B. Stevenson" w:date="2020-05-20T23:06:00Z">
            <w:rPr>
              <w:b/>
            </w:rPr>
          </w:rPrChange>
        </w:rPr>
      </w:pPr>
    </w:p>
    <w:p w14:paraId="17FDE1FE" w14:textId="77777777" w:rsidR="000F5EF7" w:rsidRDefault="000F5EF7" w:rsidP="000F5EF7">
      <w:pPr>
        <w:jc w:val="center"/>
        <w:rPr>
          <w:del w:id="4" w:author="Neil B. Stevenson" w:date="2020-05-20T23:06:00Z"/>
          <w:b/>
          <w:bCs/>
          <w:szCs w:val="24"/>
        </w:rPr>
      </w:pPr>
    </w:p>
    <w:p w14:paraId="01D39E20" w14:textId="77777777" w:rsidR="000F5EF7" w:rsidRDefault="000F5EF7" w:rsidP="000F5EF7">
      <w:pPr>
        <w:jc w:val="center"/>
        <w:rPr>
          <w:del w:id="5" w:author="Neil B. Stevenson" w:date="2020-05-20T23:06:00Z"/>
          <w:b/>
          <w:bCs/>
          <w:szCs w:val="24"/>
        </w:rPr>
      </w:pPr>
    </w:p>
    <w:p w14:paraId="2E65E4BA" w14:textId="77777777" w:rsidR="000F5EF7" w:rsidRDefault="000F5EF7" w:rsidP="000F5EF7">
      <w:pPr>
        <w:jc w:val="center"/>
        <w:rPr>
          <w:del w:id="6" w:author="Neil B. Stevenson" w:date="2020-05-20T23:06:00Z"/>
          <w:b/>
          <w:bCs/>
          <w:szCs w:val="24"/>
        </w:rPr>
      </w:pPr>
    </w:p>
    <w:p w14:paraId="160488C5" w14:textId="77777777" w:rsidR="000F5EF7" w:rsidRDefault="000F5EF7" w:rsidP="000F5EF7">
      <w:pPr>
        <w:jc w:val="center"/>
        <w:rPr>
          <w:del w:id="7" w:author="Neil B. Stevenson" w:date="2020-05-20T23:06:00Z"/>
          <w:b/>
          <w:bCs/>
          <w:szCs w:val="24"/>
        </w:rPr>
      </w:pPr>
    </w:p>
    <w:p w14:paraId="46FFA5D6" w14:textId="77777777" w:rsidR="000F5EF7" w:rsidRDefault="000F5EF7" w:rsidP="000F5EF7">
      <w:pPr>
        <w:jc w:val="center"/>
        <w:rPr>
          <w:del w:id="8" w:author="Neil B. Stevenson" w:date="2020-05-20T23:06:00Z"/>
          <w:b/>
          <w:bCs/>
          <w:szCs w:val="24"/>
        </w:rPr>
      </w:pPr>
    </w:p>
    <w:p w14:paraId="5889EC64" w14:textId="77777777" w:rsidR="000F5EF7" w:rsidRDefault="000F5EF7" w:rsidP="000F5EF7">
      <w:pPr>
        <w:jc w:val="center"/>
        <w:rPr>
          <w:del w:id="9" w:author="Neil B. Stevenson" w:date="2020-05-20T23:06:00Z"/>
          <w:b/>
          <w:bCs/>
          <w:szCs w:val="24"/>
        </w:rPr>
      </w:pPr>
    </w:p>
    <w:p w14:paraId="3E3E9683" w14:textId="77777777" w:rsidR="000F5EF7" w:rsidRDefault="000F5EF7" w:rsidP="000F5EF7">
      <w:pPr>
        <w:jc w:val="center"/>
        <w:rPr>
          <w:del w:id="10" w:author="Neil B. Stevenson" w:date="2020-05-20T23:06:00Z"/>
          <w:b/>
          <w:bCs/>
          <w:szCs w:val="24"/>
        </w:rPr>
      </w:pPr>
    </w:p>
    <w:p w14:paraId="022105CC" w14:textId="77777777" w:rsidR="000F5EF7" w:rsidRPr="00641D8D" w:rsidRDefault="000F5EF7" w:rsidP="000F5EF7">
      <w:pPr>
        <w:jc w:val="center"/>
        <w:rPr>
          <w:del w:id="11" w:author="Neil B. Stevenson" w:date="2020-05-20T23:06:00Z"/>
          <w:b/>
          <w:bCs/>
          <w:szCs w:val="24"/>
        </w:rPr>
      </w:pPr>
    </w:p>
    <w:p w14:paraId="47E80D4B" w14:textId="77777777" w:rsidR="000F5EF7" w:rsidRPr="00641D8D" w:rsidRDefault="000F5EF7" w:rsidP="000F5EF7">
      <w:pPr>
        <w:jc w:val="center"/>
        <w:rPr>
          <w:del w:id="12" w:author="Neil B. Stevenson" w:date="2020-05-20T23:06:00Z"/>
          <w:b/>
          <w:bCs/>
          <w:szCs w:val="24"/>
        </w:rPr>
      </w:pPr>
    </w:p>
    <w:p w14:paraId="2C52DA34" w14:textId="77777777" w:rsidR="000F5EF7" w:rsidRPr="00641D8D" w:rsidRDefault="000F5EF7" w:rsidP="000F5EF7">
      <w:pPr>
        <w:jc w:val="center"/>
        <w:rPr>
          <w:del w:id="13" w:author="Neil B. Stevenson" w:date="2020-05-20T23:06:00Z"/>
          <w:b/>
          <w:bCs/>
          <w:szCs w:val="24"/>
        </w:rPr>
      </w:pPr>
    </w:p>
    <w:p w14:paraId="0189D336" w14:textId="77777777" w:rsidR="000F5EF7" w:rsidRDefault="000F5EF7" w:rsidP="000F5EF7">
      <w:pPr>
        <w:jc w:val="center"/>
        <w:rPr>
          <w:del w:id="14" w:author="Neil B. Stevenson" w:date="2020-05-20T23:06:00Z"/>
          <w:b/>
          <w:bCs/>
          <w:szCs w:val="24"/>
        </w:rPr>
      </w:pPr>
    </w:p>
    <w:p w14:paraId="1F787BB0" w14:textId="77777777" w:rsidR="000F5EF7" w:rsidRDefault="000F5EF7" w:rsidP="000F5EF7">
      <w:pPr>
        <w:jc w:val="center"/>
        <w:rPr>
          <w:del w:id="15" w:author="Neil B. Stevenson" w:date="2020-05-20T23:06:00Z"/>
          <w:b/>
          <w:bCs/>
          <w:szCs w:val="24"/>
        </w:rPr>
      </w:pPr>
    </w:p>
    <w:p w14:paraId="6C2DC3D6" w14:textId="77777777" w:rsidR="000F5EF7" w:rsidRDefault="000F5EF7" w:rsidP="000F5EF7">
      <w:pPr>
        <w:jc w:val="center"/>
        <w:rPr>
          <w:del w:id="16" w:author="Neil B. Stevenson" w:date="2020-05-20T23:06:00Z"/>
          <w:b/>
          <w:bCs/>
          <w:szCs w:val="24"/>
        </w:rPr>
      </w:pPr>
    </w:p>
    <w:p w14:paraId="32BED73A" w14:textId="77777777" w:rsidR="000F5EF7" w:rsidRDefault="000F5EF7" w:rsidP="000F5EF7">
      <w:pPr>
        <w:jc w:val="center"/>
        <w:rPr>
          <w:del w:id="17" w:author="Neil B. Stevenson" w:date="2020-05-20T23:06:00Z"/>
          <w:b/>
          <w:bCs/>
          <w:szCs w:val="24"/>
        </w:rPr>
      </w:pPr>
    </w:p>
    <w:p w14:paraId="5E538C48" w14:textId="77777777" w:rsidR="000F5EF7" w:rsidRPr="00641D8D" w:rsidRDefault="000F5EF7" w:rsidP="000F5EF7">
      <w:pPr>
        <w:jc w:val="center"/>
        <w:rPr>
          <w:del w:id="18" w:author="Neil B. Stevenson" w:date="2020-05-20T23:06:00Z"/>
          <w:b/>
          <w:bCs/>
          <w:szCs w:val="24"/>
        </w:rPr>
      </w:pPr>
    </w:p>
    <w:p w14:paraId="4639998C" w14:textId="77777777" w:rsidR="000F5EF7" w:rsidRDefault="000F5EF7" w:rsidP="000F5EF7">
      <w:pPr>
        <w:spacing w:line="480" w:lineRule="auto"/>
        <w:jc w:val="center"/>
        <w:rPr>
          <w:del w:id="19" w:author="Neil B. Stevenson" w:date="2020-05-20T23:06:00Z"/>
          <w:b/>
          <w:bCs/>
          <w:szCs w:val="24"/>
        </w:rPr>
      </w:pPr>
      <w:del w:id="20" w:author="Neil B. Stevenson" w:date="2020-05-20T23:06:00Z">
        <w:r>
          <w:rPr>
            <w:b/>
            <w:bCs/>
            <w:szCs w:val="24"/>
          </w:rPr>
          <w:delText>SAMPLE RECORD RETENTION POLICY</w:delText>
        </w:r>
      </w:del>
    </w:p>
    <w:p w14:paraId="2AC45F36" w14:textId="77777777" w:rsidR="000F5EF7" w:rsidRDefault="000F5EF7" w:rsidP="000F5EF7">
      <w:pPr>
        <w:spacing w:line="480" w:lineRule="auto"/>
        <w:jc w:val="center"/>
        <w:rPr>
          <w:del w:id="21" w:author="Neil B. Stevenson" w:date="2020-05-20T23:06:00Z"/>
          <w:b/>
          <w:bCs/>
          <w:szCs w:val="24"/>
        </w:rPr>
      </w:pPr>
      <w:del w:id="22" w:author="Neil B. Stevenson" w:date="2020-05-20T23:06:00Z">
        <w:r>
          <w:rPr>
            <w:b/>
            <w:bCs/>
            <w:szCs w:val="24"/>
          </w:rPr>
          <w:delText>FOR</w:delText>
        </w:r>
      </w:del>
    </w:p>
    <w:p w14:paraId="4A855BCE" w14:textId="77777777" w:rsidR="000F5EF7" w:rsidRDefault="000F5EF7" w:rsidP="000F5EF7">
      <w:pPr>
        <w:spacing w:line="480" w:lineRule="auto"/>
        <w:jc w:val="center"/>
        <w:rPr>
          <w:del w:id="23" w:author="Neil B. Stevenson" w:date="2020-05-20T23:06:00Z"/>
          <w:b/>
          <w:bCs/>
          <w:szCs w:val="24"/>
        </w:rPr>
      </w:pPr>
      <w:del w:id="24" w:author="Neil B. Stevenson" w:date="2020-05-20T23:06:00Z">
        <w:r>
          <w:rPr>
            <w:b/>
            <w:bCs/>
            <w:szCs w:val="24"/>
          </w:rPr>
          <w:delText>NYC DISTRICT MANAGEMENT ASSOCIATION, INC.</w:delText>
        </w:r>
      </w:del>
    </w:p>
    <w:p w14:paraId="791FC8B9" w14:textId="77777777" w:rsidR="000F5EF7" w:rsidRPr="00641D8D" w:rsidRDefault="000F5EF7" w:rsidP="000F5EF7">
      <w:pPr>
        <w:jc w:val="center"/>
        <w:rPr>
          <w:del w:id="25" w:author="Neil B. Stevenson" w:date="2020-05-20T23:06:00Z"/>
          <w:bCs/>
          <w:szCs w:val="24"/>
        </w:rPr>
      </w:pPr>
      <w:del w:id="26" w:author="Neil B. Stevenson" w:date="2020-05-20T23:06:00Z">
        <w:r w:rsidRPr="00641D8D">
          <w:rPr>
            <w:bCs/>
            <w:szCs w:val="24"/>
          </w:rPr>
          <w:delText xml:space="preserve">As Approved by Board </w:delText>
        </w:r>
        <w:r>
          <w:rPr>
            <w:bCs/>
            <w:szCs w:val="24"/>
          </w:rPr>
          <w:delText xml:space="preserve">of Directors </w:delText>
        </w:r>
        <w:r w:rsidRPr="00641D8D">
          <w:rPr>
            <w:bCs/>
            <w:szCs w:val="24"/>
          </w:rPr>
          <w:delText xml:space="preserve">on </w:delText>
        </w:r>
        <w:r>
          <w:rPr>
            <w:bCs/>
            <w:szCs w:val="24"/>
          </w:rPr>
          <w:delText xml:space="preserve">[  </w:delText>
        </w:r>
        <w:r w:rsidRPr="00641D8D">
          <w:rPr>
            <w:bCs/>
            <w:szCs w:val="24"/>
          </w:rPr>
          <w:delText>/</w:delText>
        </w:r>
        <w:r w:rsidR="0040087B">
          <w:rPr>
            <w:bCs/>
            <w:szCs w:val="24"/>
          </w:rPr>
          <w:delText xml:space="preserve"> </w:delText>
        </w:r>
        <w:r w:rsidRPr="00641D8D">
          <w:rPr>
            <w:bCs/>
            <w:szCs w:val="24"/>
          </w:rPr>
          <w:delText>/15</w:delText>
        </w:r>
        <w:r>
          <w:rPr>
            <w:bCs/>
            <w:szCs w:val="24"/>
          </w:rPr>
          <w:delText>]</w:delText>
        </w:r>
        <w:r w:rsidRPr="00641D8D">
          <w:rPr>
            <w:bCs/>
            <w:szCs w:val="24"/>
          </w:rPr>
          <w:delText xml:space="preserve"> </w:delText>
        </w:r>
      </w:del>
    </w:p>
    <w:p w14:paraId="536447B5" w14:textId="77777777" w:rsidR="000F5EF7" w:rsidRPr="00641D8D" w:rsidRDefault="000F5EF7" w:rsidP="000F5EF7">
      <w:pPr>
        <w:pStyle w:val="Footer"/>
        <w:tabs>
          <w:tab w:val="clear" w:pos="4680"/>
          <w:tab w:val="clear" w:pos="9360"/>
        </w:tabs>
        <w:rPr>
          <w:del w:id="27" w:author="Neil B. Stevenson" w:date="2020-05-20T23:06:00Z"/>
          <w:szCs w:val="24"/>
        </w:rPr>
      </w:pPr>
    </w:p>
    <w:p w14:paraId="491FD72D" w14:textId="77777777" w:rsidR="000F5EF7" w:rsidRDefault="000F5EF7" w:rsidP="000F5EF7">
      <w:pPr>
        <w:rPr>
          <w:del w:id="28" w:author="Neil B. Stevenson" w:date="2020-05-20T23:06:00Z"/>
          <w:szCs w:val="24"/>
        </w:rPr>
      </w:pPr>
    </w:p>
    <w:p w14:paraId="658EACD1" w14:textId="77777777" w:rsidR="000F5EF7" w:rsidRDefault="000F5EF7" w:rsidP="000F5EF7">
      <w:pPr>
        <w:rPr>
          <w:del w:id="29" w:author="Neil B. Stevenson" w:date="2020-05-20T23:06:00Z"/>
          <w:szCs w:val="24"/>
        </w:rPr>
      </w:pPr>
    </w:p>
    <w:p w14:paraId="2D88B51A" w14:textId="77777777" w:rsidR="000F5EF7" w:rsidRDefault="000F5EF7" w:rsidP="000F5EF7">
      <w:pPr>
        <w:rPr>
          <w:del w:id="30" w:author="Neil B. Stevenson" w:date="2020-05-20T23:06:00Z"/>
          <w:szCs w:val="24"/>
        </w:rPr>
      </w:pPr>
    </w:p>
    <w:p w14:paraId="709884DA" w14:textId="77777777" w:rsidR="000F5EF7" w:rsidRDefault="000F5EF7" w:rsidP="000F5EF7">
      <w:pPr>
        <w:rPr>
          <w:del w:id="31" w:author="Neil B. Stevenson" w:date="2020-05-20T23:06:00Z"/>
          <w:szCs w:val="24"/>
        </w:rPr>
      </w:pPr>
    </w:p>
    <w:p w14:paraId="262D9A4E" w14:textId="77777777" w:rsidR="000F5EF7" w:rsidRDefault="000F5EF7" w:rsidP="000F5EF7">
      <w:pPr>
        <w:rPr>
          <w:del w:id="32" w:author="Neil B. Stevenson" w:date="2020-05-20T23:06:00Z"/>
          <w:szCs w:val="24"/>
        </w:rPr>
      </w:pPr>
    </w:p>
    <w:p w14:paraId="3E856699" w14:textId="77777777" w:rsidR="000F5EF7" w:rsidRDefault="000F5EF7" w:rsidP="000F5EF7">
      <w:pPr>
        <w:rPr>
          <w:del w:id="33" w:author="Neil B. Stevenson" w:date="2020-05-20T23:06:00Z"/>
          <w:szCs w:val="24"/>
        </w:rPr>
      </w:pPr>
    </w:p>
    <w:p w14:paraId="1EBDC145" w14:textId="77777777" w:rsidR="000F5EF7" w:rsidRDefault="000F5EF7" w:rsidP="000F5EF7">
      <w:pPr>
        <w:rPr>
          <w:del w:id="34" w:author="Neil B. Stevenson" w:date="2020-05-20T23:06:00Z"/>
          <w:szCs w:val="24"/>
        </w:rPr>
      </w:pPr>
    </w:p>
    <w:p w14:paraId="70AC24B1" w14:textId="77777777" w:rsidR="000F5EF7" w:rsidRDefault="000F5EF7" w:rsidP="000F5EF7">
      <w:pPr>
        <w:rPr>
          <w:del w:id="35" w:author="Neil B. Stevenson" w:date="2020-05-20T23:06:00Z"/>
          <w:szCs w:val="24"/>
        </w:rPr>
      </w:pPr>
    </w:p>
    <w:p w14:paraId="17089616" w14:textId="77777777" w:rsidR="000F5EF7" w:rsidRDefault="000F5EF7" w:rsidP="000F5EF7">
      <w:pPr>
        <w:rPr>
          <w:del w:id="36" w:author="Neil B. Stevenson" w:date="2020-05-20T23:06:00Z"/>
          <w:szCs w:val="24"/>
        </w:rPr>
      </w:pPr>
    </w:p>
    <w:p w14:paraId="3F72802A" w14:textId="77777777" w:rsidR="000F5EF7" w:rsidRDefault="000F5EF7" w:rsidP="000F5EF7">
      <w:pPr>
        <w:rPr>
          <w:del w:id="37" w:author="Neil B. Stevenson" w:date="2020-05-20T23:06:00Z"/>
          <w:szCs w:val="24"/>
        </w:rPr>
      </w:pPr>
    </w:p>
    <w:p w14:paraId="153F462B" w14:textId="77777777" w:rsidR="00685255" w:rsidRPr="00685255" w:rsidRDefault="00685255" w:rsidP="00685255">
      <w:pPr>
        <w:jc w:val="center"/>
        <w:rPr>
          <w:ins w:id="38" w:author="Neil B. Stevenson" w:date="2020-05-20T23:06:00Z"/>
          <w:b/>
          <w:bCs/>
          <w:sz w:val="40"/>
          <w:szCs w:val="24"/>
        </w:rPr>
      </w:pPr>
      <w:ins w:id="39" w:author="Neil B. Stevenson" w:date="2020-05-20T23:06:00Z">
        <w:r w:rsidRPr="00685255">
          <w:rPr>
            <w:b/>
            <w:bCs/>
            <w:sz w:val="40"/>
            <w:szCs w:val="24"/>
          </w:rPr>
          <w:t>[Nonprofit Name]</w:t>
        </w:r>
      </w:ins>
    </w:p>
    <w:p w14:paraId="3773A408" w14:textId="77777777" w:rsidR="00685255" w:rsidRPr="00685255" w:rsidRDefault="00685255" w:rsidP="00685255">
      <w:pPr>
        <w:jc w:val="center"/>
        <w:rPr>
          <w:ins w:id="40" w:author="Neil B. Stevenson" w:date="2020-05-20T23:06:00Z"/>
          <w:b/>
          <w:bCs/>
          <w:sz w:val="40"/>
          <w:szCs w:val="24"/>
        </w:rPr>
      </w:pPr>
    </w:p>
    <w:p w14:paraId="6A689A86" w14:textId="77777777" w:rsidR="00685255" w:rsidRPr="00685255" w:rsidRDefault="00685255" w:rsidP="00685255">
      <w:pPr>
        <w:jc w:val="center"/>
        <w:rPr>
          <w:ins w:id="41" w:author="Neil B. Stevenson" w:date="2020-05-20T23:06:00Z"/>
          <w:b/>
          <w:bCs/>
          <w:sz w:val="40"/>
          <w:szCs w:val="24"/>
        </w:rPr>
      </w:pPr>
      <w:ins w:id="42" w:author="Neil B. Stevenson" w:date="2020-05-20T23:06:00Z">
        <w:r w:rsidRPr="00685255">
          <w:rPr>
            <w:b/>
            <w:bCs/>
            <w:sz w:val="40"/>
            <w:szCs w:val="24"/>
          </w:rPr>
          <w:t xml:space="preserve">Record Retention Policy </w:t>
        </w:r>
      </w:ins>
    </w:p>
    <w:p w14:paraId="49FCFBCB" w14:textId="77777777" w:rsidR="00685255" w:rsidRPr="00685255" w:rsidRDefault="00685255" w:rsidP="00685255">
      <w:pPr>
        <w:rPr>
          <w:ins w:id="43" w:author="Neil B. Stevenson" w:date="2020-05-20T23:06:00Z"/>
          <w:szCs w:val="24"/>
        </w:rPr>
      </w:pPr>
    </w:p>
    <w:p w14:paraId="095470EB" w14:textId="77777777" w:rsidR="00685255" w:rsidRPr="00685255" w:rsidRDefault="00685255" w:rsidP="00685255">
      <w:pPr>
        <w:rPr>
          <w:ins w:id="44" w:author="Neil B. Stevenson" w:date="2020-05-20T23:06:00Z"/>
          <w:szCs w:val="24"/>
        </w:rPr>
      </w:pPr>
    </w:p>
    <w:p w14:paraId="077C9681" w14:textId="77777777" w:rsidR="00685255" w:rsidRPr="00685255" w:rsidRDefault="00685255" w:rsidP="00685255">
      <w:pPr>
        <w:rPr>
          <w:ins w:id="45" w:author="Neil B. Stevenson" w:date="2020-05-20T23:06:00Z"/>
          <w:szCs w:val="24"/>
        </w:rPr>
      </w:pPr>
    </w:p>
    <w:p w14:paraId="51A69001" w14:textId="77777777" w:rsidR="00685255" w:rsidRPr="00685255" w:rsidRDefault="00685255" w:rsidP="00685255">
      <w:pPr>
        <w:rPr>
          <w:ins w:id="46" w:author="Neil B. Stevenson" w:date="2020-05-20T23:06:00Z"/>
          <w:szCs w:val="24"/>
        </w:rPr>
      </w:pPr>
    </w:p>
    <w:p w14:paraId="7DEF5897" w14:textId="77777777" w:rsidR="00685255" w:rsidRPr="00685255" w:rsidRDefault="00685255" w:rsidP="00685255">
      <w:pPr>
        <w:rPr>
          <w:ins w:id="47" w:author="Neil B. Stevenson" w:date="2020-05-20T23:06:00Z"/>
          <w:szCs w:val="24"/>
        </w:rPr>
      </w:pPr>
    </w:p>
    <w:p w14:paraId="62269E14" w14:textId="77777777" w:rsidR="00685255" w:rsidRPr="00685255" w:rsidRDefault="00685255" w:rsidP="00685255">
      <w:pPr>
        <w:rPr>
          <w:ins w:id="48" w:author="Neil B. Stevenson" w:date="2020-05-20T23:06:00Z"/>
          <w:szCs w:val="24"/>
        </w:rPr>
      </w:pPr>
    </w:p>
    <w:p w14:paraId="7E8B3D9A" w14:textId="77777777" w:rsidR="00685255" w:rsidRPr="00685255" w:rsidRDefault="00685255" w:rsidP="00685255">
      <w:pPr>
        <w:rPr>
          <w:ins w:id="49" w:author="Neil B. Stevenson" w:date="2020-05-20T23:06:00Z"/>
          <w:szCs w:val="24"/>
        </w:rPr>
      </w:pPr>
    </w:p>
    <w:p w14:paraId="3EC74311" w14:textId="77777777" w:rsidR="00685255" w:rsidRPr="00685255" w:rsidRDefault="00685255" w:rsidP="00685255">
      <w:pPr>
        <w:rPr>
          <w:ins w:id="50" w:author="Neil B. Stevenson" w:date="2020-05-20T23:06:00Z"/>
          <w:szCs w:val="24"/>
        </w:rPr>
      </w:pPr>
    </w:p>
    <w:p w14:paraId="7D64C268" w14:textId="77777777" w:rsidR="00685255" w:rsidRPr="00685255" w:rsidRDefault="00685255" w:rsidP="00685255">
      <w:pPr>
        <w:rPr>
          <w:ins w:id="51" w:author="Neil B. Stevenson" w:date="2020-05-20T23:06:00Z"/>
          <w:szCs w:val="24"/>
        </w:rPr>
      </w:pPr>
    </w:p>
    <w:p w14:paraId="1D830AD1" w14:textId="77777777" w:rsidR="00685255" w:rsidRPr="00685255" w:rsidRDefault="00685255" w:rsidP="00685255">
      <w:pPr>
        <w:rPr>
          <w:ins w:id="52" w:author="Neil B. Stevenson" w:date="2020-05-20T23:06:00Z"/>
          <w:szCs w:val="24"/>
        </w:rPr>
      </w:pPr>
    </w:p>
    <w:p w14:paraId="4742B14B" w14:textId="77777777" w:rsidR="00685255" w:rsidRPr="00685255" w:rsidRDefault="00685255" w:rsidP="00685255">
      <w:pPr>
        <w:rPr>
          <w:ins w:id="53" w:author="Neil B. Stevenson" w:date="2020-05-20T23:06:00Z"/>
          <w:szCs w:val="24"/>
        </w:rPr>
      </w:pPr>
    </w:p>
    <w:p w14:paraId="64985B04" w14:textId="77777777" w:rsidR="00685255" w:rsidRPr="00685255" w:rsidRDefault="00685255" w:rsidP="00685255">
      <w:pPr>
        <w:rPr>
          <w:ins w:id="54" w:author="Neil B. Stevenson" w:date="2020-05-20T23:06:00Z"/>
          <w:szCs w:val="24"/>
        </w:rPr>
      </w:pPr>
    </w:p>
    <w:p w14:paraId="43E8A150" w14:textId="77777777" w:rsidR="00685255" w:rsidRPr="00685255" w:rsidRDefault="00685255" w:rsidP="00685255">
      <w:pPr>
        <w:rPr>
          <w:ins w:id="55" w:author="Neil B. Stevenson" w:date="2020-05-20T23:06:00Z"/>
          <w:szCs w:val="24"/>
        </w:rPr>
      </w:pPr>
    </w:p>
    <w:p w14:paraId="4E815360" w14:textId="77777777" w:rsidR="00685255" w:rsidRPr="00685255" w:rsidRDefault="00685255" w:rsidP="00685255">
      <w:pPr>
        <w:rPr>
          <w:ins w:id="56" w:author="Neil B. Stevenson" w:date="2020-05-20T23:06:00Z"/>
          <w:szCs w:val="24"/>
        </w:rPr>
      </w:pPr>
    </w:p>
    <w:p w14:paraId="5268777F" w14:textId="77777777" w:rsidR="00685255" w:rsidRPr="00685255" w:rsidRDefault="00685255" w:rsidP="00685255">
      <w:pPr>
        <w:rPr>
          <w:ins w:id="57" w:author="Neil B. Stevenson" w:date="2020-05-20T23:06:00Z"/>
          <w:szCs w:val="24"/>
        </w:rPr>
      </w:pPr>
    </w:p>
    <w:p w14:paraId="0CBD1304" w14:textId="77777777" w:rsidR="00685255" w:rsidRPr="00685255" w:rsidRDefault="00685255" w:rsidP="00685255">
      <w:pPr>
        <w:rPr>
          <w:ins w:id="58" w:author="Neil B. Stevenson" w:date="2020-05-20T23:06:00Z"/>
          <w:szCs w:val="24"/>
        </w:rPr>
      </w:pPr>
    </w:p>
    <w:p w14:paraId="4C8F25B1" w14:textId="77777777" w:rsidR="00685255" w:rsidRPr="00685255" w:rsidRDefault="00685255" w:rsidP="00685255">
      <w:pPr>
        <w:rPr>
          <w:ins w:id="59" w:author="Neil B. Stevenson" w:date="2020-05-20T23:06:00Z"/>
          <w:szCs w:val="24"/>
        </w:rPr>
      </w:pPr>
    </w:p>
    <w:p w14:paraId="2AA5DBB5" w14:textId="77777777" w:rsidR="00685255" w:rsidRPr="00685255" w:rsidRDefault="00685255" w:rsidP="00685255">
      <w:pPr>
        <w:rPr>
          <w:ins w:id="60" w:author="Neil B. Stevenson" w:date="2020-05-20T23:06:00Z"/>
          <w:szCs w:val="24"/>
        </w:rPr>
      </w:pPr>
    </w:p>
    <w:p w14:paraId="37EA7184" w14:textId="77777777" w:rsidR="00685255" w:rsidRPr="00685255" w:rsidRDefault="00685255" w:rsidP="00685255">
      <w:pPr>
        <w:rPr>
          <w:ins w:id="61" w:author="Neil B. Stevenson" w:date="2020-05-20T23:06:00Z"/>
          <w:b/>
          <w:szCs w:val="24"/>
        </w:rPr>
      </w:pPr>
    </w:p>
    <w:p w14:paraId="3811A8B9" w14:textId="77777777" w:rsidR="00685255" w:rsidRPr="00685255" w:rsidRDefault="00685255" w:rsidP="00685255">
      <w:pPr>
        <w:rPr>
          <w:ins w:id="62" w:author="Neil B. Stevenson" w:date="2020-05-20T23:06:00Z"/>
          <w:szCs w:val="24"/>
        </w:rPr>
      </w:pPr>
    </w:p>
    <w:p w14:paraId="18829DE5" w14:textId="77777777" w:rsidR="00685255" w:rsidRPr="00685255" w:rsidRDefault="00685255" w:rsidP="00685255">
      <w:pPr>
        <w:rPr>
          <w:ins w:id="63" w:author="Neil B. Stevenson" w:date="2020-05-20T23:06:00Z"/>
          <w:szCs w:val="24"/>
        </w:rPr>
      </w:pPr>
    </w:p>
    <w:p w14:paraId="65F0281D" w14:textId="77777777" w:rsidR="00685255" w:rsidRPr="00685255" w:rsidRDefault="00685255" w:rsidP="00685255">
      <w:pPr>
        <w:rPr>
          <w:ins w:id="64" w:author="Neil B. Stevenson" w:date="2020-05-20T23:06:00Z"/>
          <w:szCs w:val="24"/>
        </w:rPr>
      </w:pPr>
    </w:p>
    <w:p w14:paraId="493FDD24" w14:textId="77777777" w:rsidR="00685255" w:rsidRPr="00685255" w:rsidRDefault="00685255" w:rsidP="00685255">
      <w:pPr>
        <w:rPr>
          <w:ins w:id="65" w:author="Neil B. Stevenson" w:date="2020-05-20T23:06:00Z"/>
          <w:szCs w:val="24"/>
        </w:rPr>
      </w:pPr>
    </w:p>
    <w:p w14:paraId="32138A8A" w14:textId="77777777" w:rsidR="00685255" w:rsidRPr="00685255" w:rsidRDefault="00685255" w:rsidP="00685255">
      <w:pPr>
        <w:rPr>
          <w:ins w:id="66" w:author="Neil B. Stevenson" w:date="2020-05-20T23:06:00Z"/>
          <w:szCs w:val="24"/>
        </w:rPr>
      </w:pPr>
    </w:p>
    <w:p w14:paraId="32B6AF85" w14:textId="77777777" w:rsidR="00685255" w:rsidRPr="00685255" w:rsidRDefault="00685255" w:rsidP="00685255">
      <w:pPr>
        <w:rPr>
          <w:ins w:id="67" w:author="Neil B. Stevenson" w:date="2020-05-20T23:06:00Z"/>
          <w:szCs w:val="24"/>
        </w:rPr>
      </w:pPr>
    </w:p>
    <w:p w14:paraId="25783D90" w14:textId="77777777" w:rsidR="00685255" w:rsidRPr="00685255" w:rsidRDefault="00685255" w:rsidP="00685255">
      <w:pPr>
        <w:rPr>
          <w:ins w:id="68" w:author="Neil B. Stevenson" w:date="2020-05-20T23:06:00Z"/>
          <w:szCs w:val="24"/>
        </w:rPr>
      </w:pPr>
    </w:p>
    <w:p w14:paraId="10DE724A" w14:textId="77777777" w:rsidR="00685255" w:rsidRDefault="00685255" w:rsidP="00685255">
      <w:pPr>
        <w:rPr>
          <w:ins w:id="69" w:author="Neil B. Stevenson" w:date="2020-05-20T23:06:00Z"/>
          <w:szCs w:val="24"/>
        </w:rPr>
      </w:pPr>
    </w:p>
    <w:p w14:paraId="40D34478" w14:textId="77777777" w:rsidR="00685255" w:rsidRPr="00685255" w:rsidRDefault="00685255" w:rsidP="00685255">
      <w:pPr>
        <w:rPr>
          <w:ins w:id="70" w:author="Neil B. Stevenson" w:date="2020-05-20T23:06:00Z"/>
          <w:b/>
          <w:sz w:val="40"/>
          <w:szCs w:val="40"/>
        </w:rPr>
      </w:pPr>
    </w:p>
    <w:p w14:paraId="03F6834B" w14:textId="77777777" w:rsidR="00685255" w:rsidRPr="00685255" w:rsidRDefault="00685255" w:rsidP="00685255">
      <w:pPr>
        <w:jc w:val="center"/>
        <w:rPr>
          <w:ins w:id="71" w:author="Neil B. Stevenson" w:date="2020-05-20T23:06:00Z"/>
          <w:b/>
          <w:sz w:val="32"/>
          <w:szCs w:val="32"/>
        </w:rPr>
      </w:pPr>
      <w:ins w:id="72" w:author="Neil B. Stevenson" w:date="2020-05-20T23:06:00Z">
        <w:r w:rsidRPr="00685255" w:rsidDel="003B427B">
          <w:rPr>
            <w:b/>
            <w:sz w:val="32"/>
            <w:szCs w:val="32"/>
          </w:rPr>
          <w:t>[Date of Adoption]</w:t>
        </w:r>
      </w:ins>
    </w:p>
    <w:p w14:paraId="2317839A" w14:textId="77777777" w:rsidR="00685255" w:rsidRPr="0032572B" w:rsidRDefault="00685255" w:rsidP="00685255">
      <w:pPr>
        <w:jc w:val="center"/>
        <w:rPr>
          <w:b/>
          <w:szCs w:val="24"/>
        </w:rPr>
      </w:pPr>
      <w:r w:rsidRPr="0032572B">
        <w:rPr>
          <w:b/>
          <w:szCs w:val="24"/>
        </w:rPr>
        <w:t>Prepared by Lawyers Alliance for New York</w:t>
      </w:r>
    </w:p>
    <w:p w14:paraId="58207CFE" w14:textId="77777777" w:rsidR="00685255" w:rsidRPr="0032572B" w:rsidRDefault="00685255" w:rsidP="00685255">
      <w:pPr>
        <w:rPr>
          <w:b/>
          <w:szCs w:val="24"/>
        </w:rPr>
      </w:pPr>
    </w:p>
    <w:p w14:paraId="7167F223" w14:textId="77777777" w:rsidR="00685255" w:rsidRPr="0032572B" w:rsidRDefault="00685255" w:rsidP="00685255">
      <w:pPr>
        <w:jc w:val="center"/>
        <w:rPr>
          <w:b/>
          <w:szCs w:val="24"/>
        </w:rPr>
      </w:pPr>
      <w:r w:rsidRPr="0032572B">
        <w:rPr>
          <w:b/>
          <w:szCs w:val="24"/>
        </w:rPr>
        <w:t>in partnership with the New York City Department of Small Business Services</w:t>
      </w:r>
    </w:p>
    <w:p w14:paraId="3BC12F10" w14:textId="77777777" w:rsidR="00685255" w:rsidRPr="0032572B" w:rsidRDefault="00685255" w:rsidP="00685255">
      <w:pPr>
        <w:rPr>
          <w:b/>
          <w:szCs w:val="24"/>
        </w:rPr>
      </w:pPr>
    </w:p>
    <w:p w14:paraId="7D374682" w14:textId="26ABB19D" w:rsidR="00685255" w:rsidRPr="0032572B" w:rsidRDefault="00685255" w:rsidP="00685255">
      <w:pPr>
        <w:jc w:val="center"/>
        <w:rPr>
          <w:b/>
          <w:szCs w:val="24"/>
        </w:rPr>
      </w:pPr>
      <w:r w:rsidRPr="0032572B">
        <w:rPr>
          <w:b/>
          <w:szCs w:val="24"/>
        </w:rPr>
        <w:t xml:space="preserve">Current as of </w:t>
      </w:r>
      <w:del w:id="73" w:author="Neil B. Stevenson" w:date="2020-05-20T23:06:00Z">
        <w:r w:rsidR="00D41195">
          <w:rPr>
            <w:b/>
            <w:szCs w:val="24"/>
          </w:rPr>
          <w:delText>4/27/</w:delText>
        </w:r>
        <w:r w:rsidR="000F5EF7" w:rsidRPr="0032572B">
          <w:rPr>
            <w:b/>
            <w:szCs w:val="24"/>
          </w:rPr>
          <w:delText>15</w:delText>
        </w:r>
      </w:del>
      <w:ins w:id="74" w:author="Neil B. Stevenson" w:date="2020-05-20T23:06:00Z">
        <w:r w:rsidR="00DE23BB">
          <w:rPr>
            <w:b/>
            <w:szCs w:val="24"/>
          </w:rPr>
          <w:t>[date]</w:t>
        </w:r>
      </w:ins>
    </w:p>
    <w:p w14:paraId="4C98F74A" w14:textId="77777777" w:rsidR="00685255" w:rsidRPr="0032572B" w:rsidRDefault="00685255" w:rsidP="00685255">
      <w:pPr>
        <w:rPr>
          <w:b/>
          <w:szCs w:val="24"/>
        </w:rPr>
      </w:pPr>
    </w:p>
    <w:p w14:paraId="23C98C29" w14:textId="77777777" w:rsidR="000F5EF7" w:rsidRPr="0032572B" w:rsidRDefault="000F5EF7" w:rsidP="000F5EF7">
      <w:pPr>
        <w:pStyle w:val="TOC1"/>
        <w:rPr>
          <w:del w:id="75" w:author="Neil B. Stevenson" w:date="2020-05-20T23:06:00Z"/>
          <w:b/>
        </w:rPr>
        <w:sectPr w:rsidR="000F5EF7" w:rsidRPr="0032572B">
          <w:headerReference w:type="default" r:id="rId8"/>
          <w:footerReference w:type="default" r:id="rId9"/>
          <w:footerReference w:type="first" r:id="rId10"/>
          <w:pgSz w:w="12240" w:h="15840" w:code="1"/>
          <w:pgMar w:top="1440" w:right="1440" w:bottom="1440" w:left="1440" w:header="720" w:footer="720" w:gutter="0"/>
          <w:pgNumType w:fmt="lowerRoman" w:start="1"/>
          <w:cols w:space="720"/>
        </w:sectPr>
      </w:pPr>
    </w:p>
    <w:p w14:paraId="2353BAB6" w14:textId="77777777" w:rsidR="00685255" w:rsidRPr="00685255" w:rsidRDefault="00685255" w:rsidP="00685255">
      <w:pPr>
        <w:jc w:val="center"/>
        <w:rPr>
          <w:ins w:id="76" w:author="Neil B. Stevenson" w:date="2020-05-20T23:06:00Z"/>
          <w:b/>
          <w:sz w:val="32"/>
          <w:szCs w:val="32"/>
        </w:rPr>
      </w:pPr>
    </w:p>
    <w:p w14:paraId="5E2E9003" w14:textId="77777777" w:rsidR="000F5EF7" w:rsidRDefault="000F5EF7" w:rsidP="000F5EF7">
      <w:pPr>
        <w:jc w:val="center"/>
        <w:rPr>
          <w:ins w:id="77" w:author="Neil B. Stevenson" w:date="2020-05-20T23:06:00Z"/>
          <w:b/>
          <w:bCs/>
          <w:szCs w:val="24"/>
        </w:rPr>
      </w:pPr>
    </w:p>
    <w:p w14:paraId="3B57B043" w14:textId="77777777" w:rsidR="00685255" w:rsidRDefault="00685255" w:rsidP="00685255">
      <w:pPr>
        <w:spacing w:after="480"/>
        <w:jc w:val="center"/>
        <w:rPr>
          <w:ins w:id="78" w:author="Neil B. Stevenson" w:date="2020-05-20T23:06:00Z"/>
          <w:b/>
          <w:szCs w:val="24"/>
          <w:u w:val="single"/>
        </w:rPr>
      </w:pPr>
      <w:ins w:id="79" w:author="Neil B. Stevenson" w:date="2020-05-20T23:06:00Z">
        <w:r>
          <w:rPr>
            <w:b/>
            <w:szCs w:val="24"/>
            <w:u w:val="single"/>
          </w:rPr>
          <w:t>TABLE OF CONTENTS</w:t>
        </w:r>
      </w:ins>
    </w:p>
    <w:p w14:paraId="2E11C6C5" w14:textId="77777777" w:rsidR="00685255" w:rsidRDefault="00685255" w:rsidP="00685255">
      <w:pPr>
        <w:tabs>
          <w:tab w:val="left" w:pos="360"/>
          <w:tab w:val="left" w:pos="1260"/>
          <w:tab w:val="right" w:pos="9540"/>
        </w:tabs>
        <w:spacing w:after="240"/>
        <w:rPr>
          <w:ins w:id="80" w:author="Neil B. Stevenson" w:date="2020-05-20T23:06:00Z"/>
          <w:b/>
          <w:szCs w:val="24"/>
        </w:rPr>
      </w:pPr>
      <w:ins w:id="81" w:author="Neil B. Stevenson" w:date="2020-05-20T23:06:00Z">
        <w:r>
          <w:rPr>
            <w:b/>
            <w:szCs w:val="24"/>
            <w:u w:val="single"/>
          </w:rPr>
          <w:t>SECTION</w:t>
        </w:r>
        <w:r>
          <w:rPr>
            <w:b/>
            <w:szCs w:val="24"/>
          </w:rPr>
          <w:tab/>
        </w:r>
        <w:r>
          <w:rPr>
            <w:b/>
            <w:szCs w:val="24"/>
            <w:u w:val="single"/>
          </w:rPr>
          <w:t>TITLE</w:t>
        </w:r>
        <w:r>
          <w:rPr>
            <w:b/>
            <w:szCs w:val="24"/>
          </w:rPr>
          <w:tab/>
        </w:r>
        <w:r>
          <w:rPr>
            <w:b/>
            <w:szCs w:val="24"/>
            <w:u w:val="single"/>
          </w:rPr>
          <w:t>PAGE</w:t>
        </w:r>
      </w:ins>
    </w:p>
    <w:p w14:paraId="7B033187" w14:textId="77777777" w:rsidR="00685255" w:rsidRDefault="00685255" w:rsidP="00685255">
      <w:pPr>
        <w:pStyle w:val="TOC1"/>
        <w:rPr>
          <w:ins w:id="82" w:author="Neil B. Stevenson" w:date="2020-05-20T23:06:00Z"/>
        </w:rPr>
      </w:pPr>
      <w:ins w:id="83" w:author="Neil B. Stevenson" w:date="2020-05-20T23:06:00Z">
        <w:r>
          <w:fldChar w:fldCharType="begin"/>
        </w:r>
        <w:r>
          <w:instrText xml:space="preserve"> TOC \t "Header,2,Section1,1" </w:instrText>
        </w:r>
        <w:r>
          <w:fldChar w:fldCharType="separate"/>
        </w:r>
      </w:ins>
    </w:p>
    <w:p w14:paraId="44901090" w14:textId="77777777" w:rsidR="00685255" w:rsidRDefault="00685255" w:rsidP="00685255">
      <w:pPr>
        <w:pStyle w:val="TOC1"/>
        <w:rPr>
          <w:ins w:id="84" w:author="Neil B. Stevenson" w:date="2020-05-20T23:06:00Z"/>
        </w:rPr>
      </w:pPr>
      <w:ins w:id="85" w:author="Neil B. Stevenson" w:date="2020-05-20T23:06:00Z">
        <w:r>
          <w:tab/>
          <w:t>1</w:t>
        </w:r>
        <w:r>
          <w:tab/>
          <w:t>Purpose and Objectives</w:t>
        </w:r>
        <w:r>
          <w:tab/>
          <w:t>1</w:t>
        </w:r>
      </w:ins>
    </w:p>
    <w:p w14:paraId="65D83C5A" w14:textId="77777777" w:rsidR="00685255" w:rsidRDefault="00685255" w:rsidP="00685255">
      <w:pPr>
        <w:pStyle w:val="TOC1"/>
        <w:rPr>
          <w:ins w:id="86" w:author="Neil B. Stevenson" w:date="2020-05-20T23:06:00Z"/>
        </w:rPr>
      </w:pPr>
      <w:ins w:id="87" w:author="Neil B. Stevenson" w:date="2020-05-20T23:06:00Z">
        <w:r>
          <w:tab/>
          <w:t>2</w:t>
        </w:r>
        <w:r>
          <w:tab/>
          <w:t>Definitions</w:t>
        </w:r>
        <w:r>
          <w:tab/>
          <w:t>1</w:t>
        </w:r>
      </w:ins>
    </w:p>
    <w:p w14:paraId="339032F2" w14:textId="77777777" w:rsidR="00685255" w:rsidRDefault="00685255" w:rsidP="00685255">
      <w:pPr>
        <w:pStyle w:val="TOC1"/>
        <w:rPr>
          <w:ins w:id="88" w:author="Neil B. Stevenson" w:date="2020-05-20T23:06:00Z"/>
        </w:rPr>
      </w:pPr>
      <w:ins w:id="89" w:author="Neil B. Stevenson" w:date="2020-05-20T23:06:00Z">
        <w:r>
          <w:tab/>
          <w:t>3</w:t>
        </w:r>
        <w:r>
          <w:tab/>
          <w:t>General Statement of Policy</w:t>
        </w:r>
        <w:r>
          <w:tab/>
          <w:t>2</w:t>
        </w:r>
      </w:ins>
    </w:p>
    <w:p w14:paraId="3DFF371F" w14:textId="77777777" w:rsidR="00685255" w:rsidRDefault="00685255" w:rsidP="00685255">
      <w:pPr>
        <w:pStyle w:val="TOC1"/>
        <w:rPr>
          <w:ins w:id="90" w:author="Neil B. Stevenson" w:date="2020-05-20T23:06:00Z"/>
        </w:rPr>
      </w:pPr>
      <w:ins w:id="91" w:author="Neil B. Stevenson" w:date="2020-05-20T23:06:00Z">
        <w:r>
          <w:tab/>
          <w:t>4</w:t>
        </w:r>
        <w:r>
          <w:tab/>
        </w:r>
        <w:r w:rsidRPr="00C44B06">
          <w:t>Exception for Documents Relevant to Ongoing or Potential Legal Proceedings</w:t>
        </w:r>
        <w:r>
          <w:tab/>
          <w:t>3</w:t>
        </w:r>
      </w:ins>
    </w:p>
    <w:p w14:paraId="02F26580" w14:textId="77777777" w:rsidR="00685255" w:rsidRDefault="00685255" w:rsidP="00685255">
      <w:pPr>
        <w:pStyle w:val="TOC1"/>
        <w:rPr>
          <w:ins w:id="92" w:author="Neil B. Stevenson" w:date="2020-05-20T23:06:00Z"/>
        </w:rPr>
      </w:pPr>
      <w:ins w:id="93" w:author="Neil B. Stevenson" w:date="2020-05-20T23:06:00Z">
        <w:r>
          <w:tab/>
          <w:t>5</w:t>
        </w:r>
        <w:r>
          <w:tab/>
        </w:r>
        <w:r w:rsidRPr="00C44B06">
          <w:t>Retention Guidelines for Specific Categories</w:t>
        </w:r>
        <w:r>
          <w:tab/>
          <w:t>3</w:t>
        </w:r>
      </w:ins>
    </w:p>
    <w:p w14:paraId="282C8CAF" w14:textId="77777777" w:rsidR="00685255" w:rsidRDefault="00685255" w:rsidP="00685255">
      <w:pPr>
        <w:pStyle w:val="TOC1"/>
        <w:rPr>
          <w:ins w:id="94" w:author="Neil B. Stevenson" w:date="2020-05-20T23:06:00Z"/>
        </w:rPr>
      </w:pPr>
      <w:ins w:id="95" w:author="Neil B. Stevenson" w:date="2020-05-20T23:06:00Z">
        <w:r>
          <w:tab/>
          <w:t>6</w:t>
        </w:r>
        <w:r>
          <w:tab/>
        </w:r>
        <w:r w:rsidRPr="00C44B06">
          <w:t>Responsibility for Implementation</w:t>
        </w:r>
        <w:r>
          <w:tab/>
          <w:t>6</w:t>
        </w:r>
      </w:ins>
    </w:p>
    <w:p w14:paraId="501DDD5B" w14:textId="77777777" w:rsidR="00685255" w:rsidRDefault="00685255" w:rsidP="00685255">
      <w:pPr>
        <w:pStyle w:val="TOC1"/>
        <w:rPr>
          <w:ins w:id="96" w:author="Neil B. Stevenson" w:date="2020-05-20T23:06:00Z"/>
        </w:rPr>
      </w:pPr>
      <w:ins w:id="97" w:author="Neil B. Stevenson" w:date="2020-05-20T23:06:00Z">
        <w:r>
          <w:tab/>
          <w:t>7</w:t>
        </w:r>
        <w:r>
          <w:tab/>
          <w:t>Guidelines for Implementation:  Records, Storage and Labeling</w:t>
        </w:r>
        <w:r>
          <w:tab/>
          <w:t>8</w:t>
        </w:r>
      </w:ins>
    </w:p>
    <w:p w14:paraId="24C1DD5A" w14:textId="77777777" w:rsidR="00685255" w:rsidRDefault="00685255" w:rsidP="00685255">
      <w:pPr>
        <w:pStyle w:val="TOC1"/>
        <w:rPr>
          <w:ins w:id="98" w:author="Neil B. Stevenson" w:date="2020-05-20T23:06:00Z"/>
        </w:rPr>
      </w:pPr>
      <w:ins w:id="99" w:author="Neil B. Stevenson" w:date="2020-05-20T23:06:00Z">
        <w:r>
          <w:tab/>
          <w:t>8</w:t>
        </w:r>
        <w:r>
          <w:tab/>
          <w:t>Guidelines for Implementation:  Records Review and Disposal</w:t>
        </w:r>
        <w:r>
          <w:tab/>
          <w:t>8</w:t>
        </w:r>
      </w:ins>
    </w:p>
    <w:p w14:paraId="3C5591C0" w14:textId="77777777" w:rsidR="00685255" w:rsidRDefault="00685255" w:rsidP="00685255">
      <w:pPr>
        <w:pStyle w:val="TOC1"/>
        <w:rPr>
          <w:ins w:id="100" w:author="Neil B. Stevenson" w:date="2020-05-20T23:06:00Z"/>
        </w:rPr>
      </w:pPr>
      <w:ins w:id="101" w:author="Neil B. Stevenson" w:date="2020-05-20T23:06:00Z">
        <w:r>
          <w:tab/>
          <w:t>9</w:t>
        </w:r>
        <w:r>
          <w:tab/>
          <w:t>Reporting Violations</w:t>
        </w:r>
        <w:r>
          <w:tab/>
          <w:t>9</w:t>
        </w:r>
      </w:ins>
    </w:p>
    <w:p w14:paraId="39C5343D" w14:textId="77777777" w:rsidR="00685255" w:rsidRDefault="00685255" w:rsidP="00685255">
      <w:pPr>
        <w:pStyle w:val="TOC1"/>
        <w:rPr>
          <w:ins w:id="102" w:author="Neil B. Stevenson" w:date="2020-05-20T23:06:00Z"/>
        </w:rPr>
      </w:pPr>
      <w:ins w:id="103" w:author="Neil B. Stevenson" w:date="2020-05-20T23:06:00Z">
        <w:r>
          <w:tab/>
          <w:t>10</w:t>
        </w:r>
        <w:r>
          <w:tab/>
        </w:r>
        <w:r w:rsidRPr="00C44B06">
          <w:t>Acknowledgement</w:t>
        </w:r>
        <w:r>
          <w:tab/>
          <w:t>9</w:t>
        </w:r>
      </w:ins>
    </w:p>
    <w:p w14:paraId="5D71D88F" w14:textId="77777777" w:rsidR="00685255" w:rsidRDefault="00685255" w:rsidP="00685255">
      <w:pPr>
        <w:pStyle w:val="TOC1"/>
        <w:rPr>
          <w:ins w:id="104" w:author="Neil B. Stevenson" w:date="2020-05-20T23:06:00Z"/>
        </w:rPr>
      </w:pPr>
      <w:ins w:id="105" w:author="Neil B. Stevenson" w:date="2020-05-20T23:06:00Z">
        <w:r>
          <w:tab/>
        </w:r>
        <w:r>
          <w:tab/>
          <w:t>Appendix A - Records Inventory Chart</w:t>
        </w:r>
        <w:r>
          <w:tab/>
          <w:t>10</w:t>
        </w:r>
      </w:ins>
    </w:p>
    <w:p w14:paraId="738DBBF7" w14:textId="77777777" w:rsidR="00685255" w:rsidRDefault="00685255" w:rsidP="00685255">
      <w:pPr>
        <w:pStyle w:val="TOC1"/>
        <w:rPr>
          <w:ins w:id="106" w:author="Neil B. Stevenson" w:date="2020-05-20T23:06:00Z"/>
        </w:rPr>
      </w:pPr>
      <w:ins w:id="107" w:author="Neil B. Stevenson" w:date="2020-05-20T23:06:00Z">
        <w:r>
          <w:tab/>
        </w:r>
        <w:r>
          <w:tab/>
          <w:t>Appendix B - Records Storage Label</w:t>
        </w:r>
        <w:r>
          <w:tab/>
          <w:t>11</w:t>
        </w:r>
      </w:ins>
    </w:p>
    <w:p w14:paraId="1F70E0A7" w14:textId="77777777" w:rsidR="00685255" w:rsidRPr="003B427B" w:rsidRDefault="00685255" w:rsidP="00685255">
      <w:pPr>
        <w:pStyle w:val="TOC1"/>
        <w:rPr>
          <w:ins w:id="108" w:author="Neil B. Stevenson" w:date="2020-05-20T23:06:00Z"/>
        </w:rPr>
      </w:pPr>
      <w:ins w:id="109" w:author="Neil B. Stevenson" w:date="2020-05-20T23:06:00Z">
        <w:r>
          <w:tab/>
        </w:r>
        <w:r>
          <w:tab/>
          <w:t>Appendix C - Document Retention Schedule</w:t>
        </w:r>
        <w:r>
          <w:tab/>
          <w:t>12</w:t>
        </w:r>
      </w:ins>
    </w:p>
    <w:p w14:paraId="48672C20" w14:textId="77777777" w:rsidR="00685255" w:rsidRDefault="00685255" w:rsidP="00685255">
      <w:pPr>
        <w:rPr>
          <w:ins w:id="110" w:author="Neil B. Stevenson" w:date="2020-05-20T23:06:00Z"/>
        </w:rPr>
      </w:pPr>
    </w:p>
    <w:p w14:paraId="69B3AAAE" w14:textId="404F4C20" w:rsidR="00685255" w:rsidRDefault="00685255" w:rsidP="00685255">
      <w:pPr>
        <w:jc w:val="center"/>
        <w:rPr>
          <w:ins w:id="111" w:author="Neil B. Stevenson" w:date="2020-05-20T23:06:00Z"/>
        </w:rPr>
      </w:pPr>
      <w:ins w:id="112" w:author="Neil B. Stevenson" w:date="2020-05-20T23:06:00Z">
        <w:r>
          <w:fldChar w:fldCharType="end"/>
        </w:r>
      </w:ins>
    </w:p>
    <w:p w14:paraId="2CA7D6FD" w14:textId="77777777" w:rsidR="00685255" w:rsidRDefault="00685255" w:rsidP="00685255">
      <w:pPr>
        <w:jc w:val="center"/>
        <w:rPr>
          <w:ins w:id="113" w:author="Neil B. Stevenson" w:date="2020-05-20T23:06:00Z"/>
        </w:rPr>
      </w:pPr>
    </w:p>
    <w:p w14:paraId="3DEF7277" w14:textId="77777777" w:rsidR="00685255" w:rsidRDefault="00685255" w:rsidP="00685255">
      <w:pPr>
        <w:jc w:val="center"/>
        <w:rPr>
          <w:ins w:id="114" w:author="Neil B. Stevenson" w:date="2020-05-20T23:06:00Z"/>
        </w:rPr>
      </w:pPr>
    </w:p>
    <w:p w14:paraId="26070ECE" w14:textId="77777777" w:rsidR="00685255" w:rsidRDefault="00685255" w:rsidP="00685255">
      <w:pPr>
        <w:jc w:val="center"/>
        <w:rPr>
          <w:ins w:id="115" w:author="Neil B. Stevenson" w:date="2020-05-20T23:06:00Z"/>
        </w:rPr>
      </w:pPr>
    </w:p>
    <w:p w14:paraId="77CFCAED" w14:textId="77777777" w:rsidR="00685255" w:rsidRDefault="00685255" w:rsidP="00685255">
      <w:pPr>
        <w:jc w:val="center"/>
        <w:rPr>
          <w:ins w:id="116" w:author="Neil B. Stevenson" w:date="2020-05-20T23:06:00Z"/>
        </w:rPr>
      </w:pPr>
    </w:p>
    <w:p w14:paraId="79A8DAFC" w14:textId="77777777" w:rsidR="00685255" w:rsidRDefault="00685255" w:rsidP="00685255">
      <w:pPr>
        <w:jc w:val="center"/>
        <w:rPr>
          <w:ins w:id="117" w:author="Neil B. Stevenson" w:date="2020-05-20T23:06:00Z"/>
        </w:rPr>
      </w:pPr>
    </w:p>
    <w:p w14:paraId="5DE5DD2C" w14:textId="77777777" w:rsidR="00685255" w:rsidRDefault="00685255" w:rsidP="00685255">
      <w:pPr>
        <w:jc w:val="center"/>
        <w:rPr>
          <w:ins w:id="118" w:author="Neil B. Stevenson" w:date="2020-05-20T23:06:00Z"/>
        </w:rPr>
      </w:pPr>
    </w:p>
    <w:p w14:paraId="5662C2EA" w14:textId="77777777" w:rsidR="00685255" w:rsidRDefault="00685255" w:rsidP="00685255">
      <w:pPr>
        <w:jc w:val="center"/>
        <w:rPr>
          <w:ins w:id="119" w:author="Neil B. Stevenson" w:date="2020-05-20T23:06:00Z"/>
        </w:rPr>
      </w:pPr>
    </w:p>
    <w:p w14:paraId="25DC745C" w14:textId="77777777" w:rsidR="00685255" w:rsidRDefault="00685255" w:rsidP="00685255">
      <w:pPr>
        <w:jc w:val="center"/>
        <w:rPr>
          <w:ins w:id="120" w:author="Neil B. Stevenson" w:date="2020-05-20T23:06:00Z"/>
        </w:rPr>
      </w:pPr>
    </w:p>
    <w:p w14:paraId="1568AFBD" w14:textId="77777777" w:rsidR="00685255" w:rsidRDefault="00685255" w:rsidP="00685255">
      <w:pPr>
        <w:jc w:val="center"/>
        <w:rPr>
          <w:ins w:id="121" w:author="Neil B. Stevenson" w:date="2020-05-20T23:06:00Z"/>
        </w:rPr>
      </w:pPr>
    </w:p>
    <w:p w14:paraId="6C2A8F9E" w14:textId="77777777" w:rsidR="00685255" w:rsidRDefault="00685255" w:rsidP="00685255">
      <w:pPr>
        <w:jc w:val="center"/>
        <w:rPr>
          <w:ins w:id="122" w:author="Neil B. Stevenson" w:date="2020-05-20T23:06:00Z"/>
        </w:rPr>
      </w:pPr>
    </w:p>
    <w:p w14:paraId="37D495D0" w14:textId="77777777" w:rsidR="00685255" w:rsidRDefault="00685255" w:rsidP="00685255">
      <w:pPr>
        <w:jc w:val="center"/>
        <w:rPr>
          <w:ins w:id="123" w:author="Neil B. Stevenson" w:date="2020-05-20T23:06:00Z"/>
        </w:rPr>
      </w:pPr>
    </w:p>
    <w:p w14:paraId="71841850" w14:textId="77777777" w:rsidR="00685255" w:rsidRDefault="00685255" w:rsidP="00685255">
      <w:pPr>
        <w:jc w:val="center"/>
        <w:rPr>
          <w:ins w:id="124" w:author="Neil B. Stevenson" w:date="2020-05-20T23:06:00Z"/>
        </w:rPr>
      </w:pPr>
    </w:p>
    <w:p w14:paraId="73A5A766" w14:textId="77777777" w:rsidR="00685255" w:rsidRDefault="00685255" w:rsidP="00685255">
      <w:pPr>
        <w:jc w:val="center"/>
        <w:rPr>
          <w:ins w:id="125" w:author="Neil B. Stevenson" w:date="2020-05-20T23:06:00Z"/>
        </w:rPr>
      </w:pPr>
    </w:p>
    <w:p w14:paraId="3513FB73" w14:textId="77777777" w:rsidR="00685255" w:rsidRDefault="00685255" w:rsidP="00685255">
      <w:pPr>
        <w:jc w:val="center"/>
        <w:rPr>
          <w:ins w:id="126" w:author="Neil B. Stevenson" w:date="2020-05-20T23:06:00Z"/>
          <w:b/>
          <w:bCs/>
          <w:szCs w:val="24"/>
        </w:rPr>
      </w:pPr>
    </w:p>
    <w:p w14:paraId="1F7CA412" w14:textId="77777777" w:rsidR="00685255" w:rsidRDefault="00685255" w:rsidP="000F5EF7">
      <w:pPr>
        <w:jc w:val="center"/>
        <w:rPr>
          <w:ins w:id="127" w:author="Neil B. Stevenson" w:date="2020-05-20T23:06:00Z"/>
          <w:b/>
          <w:bCs/>
          <w:szCs w:val="24"/>
        </w:rPr>
      </w:pPr>
    </w:p>
    <w:p w14:paraId="0BAF0E40" w14:textId="77777777" w:rsidR="00685255" w:rsidRDefault="00685255" w:rsidP="000F5EF7">
      <w:pPr>
        <w:jc w:val="center"/>
        <w:rPr>
          <w:ins w:id="128" w:author="Neil B. Stevenson" w:date="2020-05-20T23:06:00Z"/>
          <w:b/>
          <w:bCs/>
          <w:szCs w:val="24"/>
        </w:rPr>
      </w:pPr>
    </w:p>
    <w:p w14:paraId="55C25A35" w14:textId="77777777" w:rsidR="00685255" w:rsidRDefault="00685255" w:rsidP="000F5EF7">
      <w:pPr>
        <w:jc w:val="center"/>
        <w:rPr>
          <w:ins w:id="129" w:author="Neil B. Stevenson" w:date="2020-05-20T23:06:00Z"/>
          <w:b/>
          <w:bCs/>
          <w:szCs w:val="24"/>
        </w:rPr>
      </w:pPr>
    </w:p>
    <w:p w14:paraId="117884AB" w14:textId="77777777" w:rsidR="000F5EF7" w:rsidRPr="00B17A18" w:rsidRDefault="000F5EF7" w:rsidP="000F5EF7">
      <w:pPr>
        <w:rPr>
          <w:b/>
          <w:i/>
          <w:szCs w:val="24"/>
        </w:rPr>
      </w:pPr>
      <w:r w:rsidRPr="00B17A18">
        <w:rPr>
          <w:b/>
          <w:i/>
          <w:szCs w:val="24"/>
        </w:rPr>
        <w:t>[Note: While there are a number of New York and federal laws, rules and regulations applicable to the District Management Association that require it to retain specified records and documents for varying periods of time, these is no legal requirement as such that requires it to adopt a Records Retention Policy. Adoption of such a policy is considered to be a “best corporate governance practice” and is highly recommended]</w:t>
      </w:r>
    </w:p>
    <w:p w14:paraId="57865695" w14:textId="77777777" w:rsidR="000F5EF7" w:rsidRDefault="000F5EF7" w:rsidP="000F5EF7">
      <w:pPr>
        <w:rPr>
          <w:b/>
          <w:szCs w:val="24"/>
        </w:rPr>
      </w:pPr>
    </w:p>
    <w:p w14:paraId="57B47063" w14:textId="77777777" w:rsidR="000F5EF7" w:rsidRDefault="000F5EF7" w:rsidP="000F5EF7">
      <w:pPr>
        <w:rPr>
          <w:b/>
          <w:szCs w:val="24"/>
        </w:rPr>
      </w:pPr>
    </w:p>
    <w:p w14:paraId="40487323" w14:textId="77777777" w:rsidR="000F5EF7" w:rsidRDefault="000F5EF7" w:rsidP="000F5EF7">
      <w:pPr>
        <w:rPr>
          <w:b/>
          <w:szCs w:val="24"/>
        </w:rPr>
      </w:pPr>
      <w:r>
        <w:rPr>
          <w:b/>
          <w:szCs w:val="24"/>
        </w:rPr>
        <w:t>1.</w:t>
      </w:r>
      <w:r>
        <w:rPr>
          <w:b/>
          <w:szCs w:val="24"/>
        </w:rPr>
        <w:tab/>
        <w:t>Purpose and Objectives</w:t>
      </w:r>
    </w:p>
    <w:p w14:paraId="3675D225" w14:textId="77777777" w:rsidR="000F5EF7" w:rsidRDefault="000F5EF7" w:rsidP="000F5EF7">
      <w:pPr>
        <w:rPr>
          <w:b/>
          <w:szCs w:val="24"/>
        </w:rPr>
      </w:pPr>
    </w:p>
    <w:p w14:paraId="610B9368" w14:textId="6DB8327A" w:rsidR="000F5EF7" w:rsidRDefault="000F5EF7" w:rsidP="00164288">
      <w:pPr>
        <w:ind w:left="720"/>
        <w:jc w:val="left"/>
        <w:pPrChange w:id="130" w:author="Neil B. Stevenson" w:date="2020-05-20T23:06:00Z">
          <w:pPr/>
        </w:pPrChange>
      </w:pPr>
      <w:r w:rsidRPr="00B17A18">
        <w:rPr>
          <w:szCs w:val="24"/>
        </w:rPr>
        <w:t>The purpose of this</w:t>
      </w:r>
      <w:r w:rsidR="00B4514B">
        <w:rPr>
          <w:szCs w:val="24"/>
        </w:rPr>
        <w:t xml:space="preserve"> </w:t>
      </w:r>
      <w:del w:id="131" w:author="Neil B. Stevenson" w:date="2020-05-20T23:06:00Z">
        <w:r w:rsidRPr="00B17A18">
          <w:rPr>
            <w:szCs w:val="24"/>
          </w:rPr>
          <w:delText>policy</w:delText>
        </w:r>
      </w:del>
      <w:ins w:id="132" w:author="Neil B. Stevenson" w:date="2020-05-20T23:06:00Z">
        <w:r w:rsidR="00B4514B">
          <w:rPr>
            <w:szCs w:val="24"/>
          </w:rPr>
          <w:t>Record Retention Policy (“Policy”)</w:t>
        </w:r>
      </w:ins>
      <w:r w:rsidRPr="00B17A18">
        <w:rPr>
          <w:szCs w:val="24"/>
        </w:rPr>
        <w:t xml:space="preserve"> i</w:t>
      </w:r>
      <w:r>
        <w:rPr>
          <w:szCs w:val="24"/>
        </w:rPr>
        <w:t xml:space="preserve">s to provide </w:t>
      </w:r>
      <w:r>
        <w:t xml:space="preserve">general guidelines for the identification, retention, storage, protection, and disposal of </w:t>
      </w:r>
      <w:del w:id="133" w:author="Neil B. Stevenson" w:date="2020-05-20T23:06:00Z">
        <w:r>
          <w:delText>the District Management Association’s</w:delText>
        </w:r>
      </w:del>
      <w:ins w:id="134" w:author="Neil B. Stevenson" w:date="2020-05-20T23:06:00Z">
        <w:r w:rsidR="00B4514B">
          <w:t>[Organization Name] (“[Name]” or “Organization”)</w:t>
        </w:r>
      </w:ins>
      <w:r>
        <w:t xml:space="preserve"> records consistent with legal and business requirements.  Failure to comply with </w:t>
      </w:r>
      <w:del w:id="135" w:author="Neil B. Stevenson" w:date="2020-05-20T23:06:00Z">
        <w:r>
          <w:delText xml:space="preserve">these record retention </w:delText>
        </w:r>
      </w:del>
      <w:ins w:id="136" w:author="Neil B. Stevenson" w:date="2020-05-20T23:06:00Z">
        <w:r>
          <w:t xml:space="preserve">the </w:t>
        </w:r>
      </w:ins>
      <w:r>
        <w:t xml:space="preserve">guidelines </w:t>
      </w:r>
      <w:ins w:id="137" w:author="Neil B. Stevenson" w:date="2020-05-20T23:06:00Z">
        <w:r w:rsidR="00B4514B">
          <w:t xml:space="preserve">contained in this Policy </w:t>
        </w:r>
      </w:ins>
      <w:r>
        <w:t xml:space="preserve">can </w:t>
      </w:r>
      <w:del w:id="138" w:author="Neil B. Stevenson" w:date="2020-05-20T23:06:00Z">
        <w:r>
          <w:delText>cause</w:delText>
        </w:r>
      </w:del>
      <w:ins w:id="139" w:author="Neil B. Stevenson" w:date="2020-05-20T23:06:00Z">
        <w:r w:rsidR="00B4514B">
          <w:t>result in</w:t>
        </w:r>
      </w:ins>
      <w:r w:rsidR="00B4514B">
        <w:t xml:space="preserve"> </w:t>
      </w:r>
      <w:r>
        <w:t>negative consequences</w:t>
      </w:r>
      <w:ins w:id="140" w:author="Neil B. Stevenson" w:date="2020-05-20T23:06:00Z">
        <w:r w:rsidR="00B4514B">
          <w:t xml:space="preserve"> for the Organization</w:t>
        </w:r>
      </w:ins>
      <w:r>
        <w:t>, including excess storage costs and inability to locate records that are needed</w:t>
      </w:r>
      <w:del w:id="141" w:author="Neil B. Stevenson" w:date="2020-05-20T23:06:00Z">
        <w:r>
          <w:delText>.</w:delText>
        </w:r>
      </w:del>
      <w:ins w:id="142" w:author="Neil B. Stevenson" w:date="2020-05-20T23:06:00Z">
        <w:r w:rsidR="00B4514B">
          <w:t>, as well as disciplinary action for employees who fail to comply, up to and including termination</w:t>
        </w:r>
        <w:r>
          <w:t>.</w:t>
        </w:r>
      </w:ins>
      <w:r>
        <w:t xml:space="preserve">  In addition, adherence to </w:t>
      </w:r>
      <w:del w:id="143" w:author="Neil B. Stevenson" w:date="2020-05-20T23:06:00Z">
        <w:r>
          <w:delText>these guidelines</w:delText>
        </w:r>
      </w:del>
      <w:ins w:id="144" w:author="Neil B. Stevenson" w:date="2020-05-20T23:06:00Z">
        <w:r w:rsidR="00B4514B">
          <w:t>this Policy</w:t>
        </w:r>
      </w:ins>
      <w:r>
        <w:t xml:space="preserve"> will assist </w:t>
      </w:r>
      <w:del w:id="145" w:author="Neil B. Stevenson" w:date="2020-05-20T23:06:00Z">
        <w:r>
          <w:delText>District Management Association</w:delText>
        </w:r>
      </w:del>
      <w:ins w:id="146" w:author="Neil B. Stevenson" w:date="2020-05-20T23:06:00Z">
        <w:r w:rsidR="00B4514B">
          <w:t>the Organization</w:t>
        </w:r>
      </w:ins>
      <w:r>
        <w:t xml:space="preserve"> in complying with legal requirements</w:t>
      </w:r>
      <w:del w:id="147" w:author="Neil B. Stevenson" w:date="2020-05-20T23:06:00Z">
        <w:r>
          <w:delText>, attorney-</w:delText>
        </w:r>
      </w:del>
      <w:ins w:id="148" w:author="Neil B. Stevenson" w:date="2020-05-20T23:06:00Z">
        <w:r w:rsidR="00B4514B">
          <w:t xml:space="preserve"> and </w:t>
        </w:r>
      </w:ins>
      <w:r w:rsidR="00B4514B">
        <w:t>client obligations,</w:t>
      </w:r>
      <w:r>
        <w:t xml:space="preserve"> and </w:t>
      </w:r>
      <w:del w:id="149" w:author="Neil B. Stevenson" w:date="2020-05-20T23:06:00Z">
        <w:r>
          <w:delText xml:space="preserve">in </w:delText>
        </w:r>
      </w:del>
      <w:r>
        <w:t xml:space="preserve">responding to subpoenas and document demands. All </w:t>
      </w:r>
      <w:ins w:id="150" w:author="Neil B. Stevenson" w:date="2020-05-20T23:06:00Z">
        <w:r w:rsidR="00B4514B">
          <w:t>staff (</w:t>
        </w:r>
        <w:r w:rsidR="00B4514B" w:rsidRPr="00B4514B">
          <w:t xml:space="preserve">including volunteers, </w:t>
        </w:r>
      </w:ins>
      <w:r w:rsidR="00B4514B" w:rsidRPr="00B4514B">
        <w:t>employees</w:t>
      </w:r>
      <w:ins w:id="151" w:author="Neil B. Stevenson" w:date="2020-05-20T23:06:00Z">
        <w:r w:rsidR="00B4514B" w:rsidRPr="00B4514B">
          <w:t>, and directors</w:t>
        </w:r>
        <w:r w:rsidR="00B4514B">
          <w:t>)</w:t>
        </w:r>
      </w:ins>
      <w:r w:rsidR="00B4514B">
        <w:t xml:space="preserve"> </w:t>
      </w:r>
      <w:r>
        <w:t xml:space="preserve">are responsible for ensuring that accurate and complete records are identified, retained, stored, protected, and destroyed in accordance with </w:t>
      </w:r>
      <w:del w:id="152" w:author="Neil B. Stevenson" w:date="2020-05-20T23:06:00Z">
        <w:r>
          <w:delText>these guidelines</w:delText>
        </w:r>
      </w:del>
      <w:ins w:id="153" w:author="Neil B. Stevenson" w:date="2020-05-20T23:06:00Z">
        <w:r w:rsidR="00B4514B">
          <w:t>this Policy</w:t>
        </w:r>
        <w:r>
          <w:t>.</w:t>
        </w:r>
        <w:r w:rsidR="00B4514B">
          <w:t xml:space="preserve"> </w:t>
        </w:r>
        <w:r w:rsidR="00B4514B" w:rsidRPr="00B4514B">
          <w:t>Volunteers handling or creating any records covered by this Policy must be supervised by at least one employee; employees are held responsible for the failure of volunteers under their supervision to comply with this Policy, for which employees may face discipline up to and including termination of employment.  Volunteers who fail to comply with this Policy are also subject to consequences and may be requested to cease volunteering with the Organization</w:t>
        </w:r>
      </w:ins>
      <w:r w:rsidR="00B4514B" w:rsidRPr="00B4514B">
        <w:t>.</w:t>
      </w:r>
    </w:p>
    <w:p w14:paraId="1422DEF1" w14:textId="77777777" w:rsidR="000F5EF7" w:rsidRDefault="000F5EF7" w:rsidP="000F5EF7"/>
    <w:p w14:paraId="18CF7515" w14:textId="77777777" w:rsidR="000F5EF7" w:rsidRDefault="000F5EF7" w:rsidP="000F5EF7">
      <w:pPr>
        <w:rPr>
          <w:b/>
          <w:bCs/>
        </w:rPr>
      </w:pPr>
      <w:r>
        <w:rPr>
          <w:b/>
          <w:bCs/>
        </w:rPr>
        <w:t>2.</w:t>
      </w:r>
      <w:r>
        <w:rPr>
          <w:b/>
          <w:bCs/>
        </w:rPr>
        <w:tab/>
        <w:t>Definitions</w:t>
      </w:r>
    </w:p>
    <w:p w14:paraId="69CB5C93" w14:textId="77777777" w:rsidR="000F5EF7" w:rsidRDefault="000F5EF7" w:rsidP="000F5EF7">
      <w:pPr>
        <w:rPr>
          <w:b/>
          <w:bCs/>
        </w:rPr>
      </w:pPr>
    </w:p>
    <w:p w14:paraId="4E756BDA" w14:textId="77777777" w:rsidR="000F5EF7" w:rsidRDefault="000F5EF7" w:rsidP="000F5EF7">
      <w:pPr>
        <w:ind w:left="720" w:hanging="720"/>
        <w:rPr>
          <w:del w:id="154" w:author="Neil B. Stevenson" w:date="2020-05-20T23:06:00Z"/>
        </w:rPr>
      </w:pPr>
      <w:del w:id="155" w:author="Neil B. Stevenson" w:date="2020-05-20T23:06:00Z">
        <w:r>
          <w:rPr>
            <w:b/>
            <w:bCs/>
          </w:rPr>
          <w:tab/>
        </w:r>
        <w:r>
          <w:delText>As set forth in this policy, the following terms are intended to be interpreted consistent with the definitions below:</w:delText>
        </w:r>
      </w:del>
    </w:p>
    <w:p w14:paraId="09B77C04" w14:textId="77777777" w:rsidR="000F5EF7" w:rsidRDefault="000F5EF7" w:rsidP="000F5EF7">
      <w:pPr>
        <w:pStyle w:val="TOC7"/>
        <w:rPr>
          <w:del w:id="156" w:author="Neil B. Stevenson" w:date="2020-05-20T23:06:00Z"/>
          <w:szCs w:val="24"/>
        </w:rPr>
      </w:pPr>
    </w:p>
    <w:p w14:paraId="5F1D558E" w14:textId="77777777" w:rsidR="000F5EF7" w:rsidRDefault="000F5EF7" w:rsidP="000F5EF7">
      <w:pPr>
        <w:numPr>
          <w:ilvl w:val="0"/>
          <w:numId w:val="5"/>
        </w:numPr>
        <w:rPr>
          <w:del w:id="157" w:author="Neil B. Stevenson" w:date="2020-05-20T23:06:00Z"/>
          <w:szCs w:val="24"/>
        </w:rPr>
      </w:pPr>
      <w:del w:id="158" w:author="Neil B. Stevenson" w:date="2020-05-20T23:06:00Z">
        <w:r>
          <w:rPr>
            <w:szCs w:val="24"/>
          </w:rPr>
          <w:delText xml:space="preserve">"employee records": All records pertaining to the hiring and employment of the District Management Association's employees that are (a) original documents or (b) non-original documents, copies of which are not also in the possession of the employee; </w:delText>
        </w:r>
      </w:del>
    </w:p>
    <w:p w14:paraId="036819F5" w14:textId="77777777" w:rsidR="000F5EF7" w:rsidRDefault="000F5EF7" w:rsidP="000F5EF7">
      <w:pPr>
        <w:ind w:left="1440"/>
        <w:rPr>
          <w:del w:id="159" w:author="Neil B. Stevenson" w:date="2020-05-20T23:06:00Z"/>
          <w:szCs w:val="24"/>
        </w:rPr>
      </w:pPr>
    </w:p>
    <w:p w14:paraId="39AB6B37" w14:textId="7EF9CF1F" w:rsidR="00C816BD" w:rsidRDefault="000F5EF7" w:rsidP="000F5EF7">
      <w:pPr>
        <w:ind w:left="720" w:hanging="720"/>
        <w:rPr>
          <w:b/>
          <w:rPrChange w:id="160" w:author="Neil B. Stevenson" w:date="2020-05-20T23:06:00Z">
            <w:rPr/>
          </w:rPrChange>
        </w:rPr>
        <w:pPrChange w:id="161" w:author="Neil B. Stevenson" w:date="2020-05-20T23:06:00Z">
          <w:pPr>
            <w:numPr>
              <w:numId w:val="5"/>
            </w:numPr>
            <w:tabs>
              <w:tab w:val="num" w:pos="1800"/>
            </w:tabs>
            <w:ind w:left="1800" w:hanging="360"/>
          </w:pPr>
        </w:pPrChange>
      </w:pPr>
      <w:del w:id="162" w:author="Neil B. Stevenson" w:date="2020-05-20T23:06:00Z">
        <w:r>
          <w:rPr>
            <w:szCs w:val="24"/>
          </w:rPr>
          <w:delText>"organization records": all records maintained by the District Management Association, whether in paper or electronic form, that are not employee records</w:delText>
        </w:r>
      </w:del>
      <w:ins w:id="163" w:author="Neil B. Stevenson" w:date="2020-05-20T23:06:00Z">
        <w:r>
          <w:rPr>
            <w:b/>
            <w:bCs/>
          </w:rPr>
          <w:tab/>
        </w:r>
        <w:r w:rsidR="00C816BD">
          <w:t>“Records” discussed herein refers to all business records of the Organization, including organizational, client, employee, and other written, printed, and recorded materials, as</w:t>
        </w:r>
        <w:r w:rsidR="00C816BD">
          <w:br/>
          <w:t xml:space="preserve">well as all electronic records.  </w:t>
        </w:r>
        <w:r w:rsidR="00C816BD">
          <w:rPr>
            <w:bCs/>
          </w:rPr>
          <w:t>Records can exist in many forms</w:t>
        </w:r>
      </w:ins>
      <w:r w:rsidR="00C816BD">
        <w:rPr>
          <w:bCs/>
        </w:rPr>
        <w:t xml:space="preserve">, </w:t>
      </w:r>
      <w:r w:rsidR="00C816BD" w:rsidRPr="00585608">
        <w:rPr>
          <w:rPrChange w:id="164" w:author="Neil B. Stevenson" w:date="2020-05-20T23:06:00Z">
            <w:rPr>
              <w:color w:val="000000"/>
            </w:rPr>
          </w:rPrChange>
        </w:rPr>
        <w:t>including</w:t>
      </w:r>
      <w:r w:rsidR="00C816BD">
        <w:rPr>
          <w:color w:val="000000"/>
        </w:rPr>
        <w:t xml:space="preserve">, but not limited to (i) writings of any kind, including, for example, correspondence, reports, memoranda, notes, drafts, diaries, and calendars, and (ii) information kept in all media forms including, for example, paper, microfilm, microfiche, tapes, cartridges, diskettes, hard drives, and electronic records, such as e-mail </w:t>
      </w:r>
      <w:del w:id="165" w:author="Neil B. Stevenson" w:date="2020-05-20T23:06:00Z">
        <w:r>
          <w:rPr>
            <w:color w:val="000000"/>
          </w:rPr>
          <w:delText>and computer files.</w:delText>
        </w:r>
        <w:r>
          <w:rPr>
            <w:color w:val="000000"/>
            <w:szCs w:val="24"/>
          </w:rPr>
          <w:delText>;</w:delText>
        </w:r>
      </w:del>
      <w:ins w:id="166" w:author="Neil B. Stevenson" w:date="2020-05-20T23:06:00Z">
        <w:r w:rsidR="00C816BD">
          <w:rPr>
            <w:color w:val="000000"/>
          </w:rPr>
          <w:t>(on both work and personal accounts) and computer files (including those stored on personal computers, handheld electronic devices, and file servers)</w:t>
        </w:r>
        <w:r w:rsidR="00C816BD">
          <w:rPr>
            <w:bCs/>
          </w:rPr>
          <w:t xml:space="preserve">.  </w:t>
        </w:r>
      </w:ins>
    </w:p>
    <w:p w14:paraId="508BCF66" w14:textId="77777777" w:rsidR="000F5EF7" w:rsidRDefault="000F5EF7" w:rsidP="000F5EF7">
      <w:pPr>
        <w:rPr>
          <w:del w:id="167" w:author="Neil B. Stevenson" w:date="2020-05-20T23:06:00Z"/>
          <w:szCs w:val="24"/>
        </w:rPr>
      </w:pPr>
    </w:p>
    <w:p w14:paraId="1EA04EB4" w14:textId="77777777" w:rsidR="000F5EF7" w:rsidRDefault="000F5EF7" w:rsidP="000F5EF7">
      <w:pPr>
        <w:numPr>
          <w:ilvl w:val="0"/>
          <w:numId w:val="5"/>
        </w:numPr>
        <w:rPr>
          <w:del w:id="168" w:author="Neil B. Stevenson" w:date="2020-05-20T23:06:00Z"/>
          <w:szCs w:val="24"/>
        </w:rPr>
      </w:pPr>
      <w:del w:id="169" w:author="Neil B. Stevenson" w:date="2020-05-20T23:06:00Z">
        <w:r>
          <w:rPr>
            <w:szCs w:val="24"/>
          </w:rPr>
          <w:delText xml:space="preserve">"active records": records maintained by the District Management Association that are necessary for ongoing management or program activities of the District Management Association of any nature; </w:delText>
        </w:r>
      </w:del>
    </w:p>
    <w:p w14:paraId="06F81048" w14:textId="77777777" w:rsidR="000F5EF7" w:rsidRDefault="000F5EF7" w:rsidP="000F5EF7">
      <w:pPr>
        <w:rPr>
          <w:del w:id="170" w:author="Neil B. Stevenson" w:date="2020-05-20T23:06:00Z"/>
          <w:szCs w:val="24"/>
        </w:rPr>
      </w:pPr>
    </w:p>
    <w:p w14:paraId="7595592B" w14:textId="77777777" w:rsidR="000F5EF7" w:rsidRDefault="000F5EF7" w:rsidP="000F5EF7">
      <w:pPr>
        <w:numPr>
          <w:ilvl w:val="0"/>
          <w:numId w:val="5"/>
        </w:numPr>
        <w:rPr>
          <w:del w:id="171" w:author="Neil B. Stevenson" w:date="2020-05-20T23:06:00Z"/>
          <w:szCs w:val="24"/>
        </w:rPr>
      </w:pPr>
      <w:del w:id="172" w:author="Neil B. Stevenson" w:date="2020-05-20T23:06:00Z">
        <w:r>
          <w:rPr>
            <w:szCs w:val="24"/>
          </w:rPr>
          <w:delText xml:space="preserve">"inactive records": records that pertain to management or program activities of the District Management Association that are not ongoing. </w:delText>
        </w:r>
      </w:del>
    </w:p>
    <w:p w14:paraId="7D8ABD9B" w14:textId="77777777" w:rsidR="000F5EF7" w:rsidRDefault="000F5EF7" w:rsidP="000F5EF7">
      <w:pPr>
        <w:ind w:left="1440"/>
        <w:rPr>
          <w:del w:id="173" w:author="Neil B. Stevenson" w:date="2020-05-20T23:06:00Z"/>
          <w:szCs w:val="24"/>
        </w:rPr>
      </w:pPr>
    </w:p>
    <w:p w14:paraId="4E98CE3B" w14:textId="77777777" w:rsidR="000F5EF7" w:rsidRDefault="000F5EF7" w:rsidP="000F5EF7">
      <w:pPr>
        <w:numPr>
          <w:ilvl w:val="0"/>
          <w:numId w:val="5"/>
        </w:numPr>
        <w:rPr>
          <w:del w:id="174" w:author="Neil B. Stevenson" w:date="2020-05-20T23:06:00Z"/>
          <w:szCs w:val="24"/>
        </w:rPr>
      </w:pPr>
      <w:del w:id="175" w:author="Neil B. Stevenson" w:date="2020-05-20T23:06:00Z">
        <w:r>
          <w:rPr>
            <w:szCs w:val="24"/>
          </w:rPr>
          <w:delText>"documents": records existing in paper form, whether employee or organizational records.</w:delText>
        </w:r>
      </w:del>
    </w:p>
    <w:p w14:paraId="572C8F10" w14:textId="77777777" w:rsidR="000F5EF7" w:rsidRDefault="000F5EF7" w:rsidP="000F5EF7">
      <w:pPr>
        <w:ind w:left="1440"/>
        <w:rPr>
          <w:del w:id="176" w:author="Neil B. Stevenson" w:date="2020-05-20T23:06:00Z"/>
          <w:szCs w:val="24"/>
        </w:rPr>
      </w:pPr>
    </w:p>
    <w:p w14:paraId="003CE178" w14:textId="63794CA6" w:rsidR="00C816BD" w:rsidRDefault="000F5EF7" w:rsidP="000F5EF7">
      <w:pPr>
        <w:ind w:left="720" w:hanging="720"/>
        <w:rPr>
          <w:ins w:id="177" w:author="Neil B. Stevenson" w:date="2020-05-20T23:06:00Z"/>
        </w:rPr>
      </w:pPr>
      <w:del w:id="178" w:author="Neil B. Stevenson" w:date="2020-05-20T23:06:00Z">
        <w:r>
          <w:rPr>
            <w:szCs w:val="24"/>
          </w:rPr>
          <w:delText>"electronic records":</w:delText>
        </w:r>
      </w:del>
      <w:ins w:id="179" w:author="Neil B. Stevenson" w:date="2020-05-20T23:06:00Z">
        <w:r w:rsidR="00C816BD">
          <w:tab/>
        </w:r>
      </w:ins>
    </w:p>
    <w:p w14:paraId="3AA26CD2" w14:textId="68BCE18E" w:rsidR="000F5EF7" w:rsidRDefault="00C816BD" w:rsidP="000F5EF7">
      <w:pPr>
        <w:ind w:left="720" w:hanging="720"/>
        <w:rPr>
          <w:ins w:id="180" w:author="Neil B. Stevenson" w:date="2020-05-20T23:06:00Z"/>
        </w:rPr>
      </w:pPr>
      <w:ins w:id="181" w:author="Neil B. Stevenson" w:date="2020-05-20T23:06:00Z">
        <w:r>
          <w:tab/>
        </w:r>
        <w:r w:rsidR="000F5EF7">
          <w:t xml:space="preserve">As set forth in this policy, the following </w:t>
        </w:r>
        <w:r>
          <w:t>types of Records are defined terms</w:t>
        </w:r>
        <w:r w:rsidR="000F5EF7">
          <w:t xml:space="preserve"> intended to be interpreted consistent with the definitions below:</w:t>
        </w:r>
      </w:ins>
    </w:p>
    <w:p w14:paraId="04357EEC" w14:textId="77777777" w:rsidR="000F5EF7" w:rsidRDefault="000F5EF7" w:rsidP="000F5EF7">
      <w:pPr>
        <w:pStyle w:val="TOC7"/>
        <w:rPr>
          <w:ins w:id="182" w:author="Neil B. Stevenson" w:date="2020-05-20T23:06:00Z"/>
          <w:szCs w:val="24"/>
        </w:rPr>
      </w:pPr>
    </w:p>
    <w:p w14:paraId="1352E24D" w14:textId="77777777" w:rsidR="00C816BD" w:rsidRDefault="00C816BD" w:rsidP="00C816BD">
      <w:pPr>
        <w:numPr>
          <w:ilvl w:val="0"/>
          <w:numId w:val="5"/>
        </w:numPr>
        <w:rPr>
          <w:ins w:id="183" w:author="Neil B. Stevenson" w:date="2020-05-20T23:06:00Z"/>
          <w:szCs w:val="24"/>
        </w:rPr>
      </w:pPr>
      <w:ins w:id="184" w:author="Neil B. Stevenson" w:date="2020-05-20T23:06:00Z">
        <w:r>
          <w:rPr>
            <w:szCs w:val="24"/>
          </w:rPr>
          <w:t>“Organizational Records”:  Organizational documents of the Organization, including, but not limited to, the Organization’s articles of incorporation, by-laws, and submitted IRS Form 1023.  Organizational records should all be retained permanently;</w:t>
        </w:r>
      </w:ins>
    </w:p>
    <w:p w14:paraId="6DC07125" w14:textId="77777777" w:rsidR="00C816BD" w:rsidRDefault="00C816BD" w:rsidP="00C816BD">
      <w:pPr>
        <w:ind w:left="1800"/>
        <w:rPr>
          <w:ins w:id="185" w:author="Neil B. Stevenson" w:date="2020-05-20T23:06:00Z"/>
          <w:szCs w:val="24"/>
        </w:rPr>
      </w:pPr>
    </w:p>
    <w:p w14:paraId="0AC19C18" w14:textId="77777777" w:rsidR="00C816BD" w:rsidRDefault="00C816BD" w:rsidP="00C816BD">
      <w:pPr>
        <w:numPr>
          <w:ilvl w:val="0"/>
          <w:numId w:val="5"/>
        </w:numPr>
        <w:rPr>
          <w:ins w:id="186" w:author="Neil B. Stevenson" w:date="2020-05-20T23:06:00Z"/>
          <w:szCs w:val="24"/>
        </w:rPr>
      </w:pPr>
      <w:ins w:id="187" w:author="Neil B. Stevenson" w:date="2020-05-20T23:06:00Z">
        <w:r>
          <w:rPr>
            <w:szCs w:val="24"/>
          </w:rPr>
          <w:t>“Client Records”: records pertaining to services provided to clients of the Organization in the course of any matter in which a client relationship has been established that are (a) original documents or (b) non-original documents necessary to the protection of client interests, copies of which are not also in the possession of the client;</w:t>
        </w:r>
      </w:ins>
    </w:p>
    <w:p w14:paraId="408DFDBD" w14:textId="77777777" w:rsidR="00C816BD" w:rsidRDefault="00C816BD" w:rsidP="00164288">
      <w:pPr>
        <w:ind w:left="1800"/>
        <w:rPr>
          <w:ins w:id="188" w:author="Neil B. Stevenson" w:date="2020-05-20T23:06:00Z"/>
          <w:szCs w:val="24"/>
        </w:rPr>
      </w:pPr>
    </w:p>
    <w:p w14:paraId="224C1E45" w14:textId="62EE4B3B" w:rsidR="000F5EF7" w:rsidRDefault="000F5EF7" w:rsidP="000F5EF7">
      <w:pPr>
        <w:numPr>
          <w:ilvl w:val="0"/>
          <w:numId w:val="5"/>
        </w:numPr>
        <w:rPr>
          <w:ins w:id="189" w:author="Neil B. Stevenson" w:date="2020-05-20T23:06:00Z"/>
          <w:szCs w:val="24"/>
        </w:rPr>
      </w:pPr>
      <w:ins w:id="190" w:author="Neil B. Stevenson" w:date="2020-05-20T23:06:00Z">
        <w:r>
          <w:rPr>
            <w:szCs w:val="24"/>
          </w:rPr>
          <w:t>"</w:t>
        </w:r>
        <w:r w:rsidR="00C816BD">
          <w:rPr>
            <w:szCs w:val="24"/>
          </w:rPr>
          <w:t>Employee Records</w:t>
        </w:r>
        <w:r>
          <w:rPr>
            <w:szCs w:val="24"/>
          </w:rPr>
          <w:t xml:space="preserve">": All records pertaining to the </w:t>
        </w:r>
        <w:r w:rsidR="00C816BD">
          <w:rPr>
            <w:szCs w:val="24"/>
          </w:rPr>
          <w:t xml:space="preserve">recruitment, </w:t>
        </w:r>
        <w:r>
          <w:rPr>
            <w:szCs w:val="24"/>
          </w:rPr>
          <w:t>hiring</w:t>
        </w:r>
        <w:r w:rsidR="00C816BD">
          <w:rPr>
            <w:szCs w:val="24"/>
          </w:rPr>
          <w:t>,</w:t>
        </w:r>
        <w:r>
          <w:rPr>
            <w:szCs w:val="24"/>
          </w:rPr>
          <w:t xml:space="preserve"> employment</w:t>
        </w:r>
        <w:r w:rsidR="00C816BD">
          <w:rPr>
            <w:szCs w:val="24"/>
          </w:rPr>
          <w:t xml:space="preserve"> and termination</w:t>
        </w:r>
        <w:r>
          <w:rPr>
            <w:szCs w:val="24"/>
          </w:rPr>
          <w:t xml:space="preserve"> of </w:t>
        </w:r>
        <w:r w:rsidR="00C816BD">
          <w:rPr>
            <w:szCs w:val="24"/>
          </w:rPr>
          <w:t>Organization’s</w:t>
        </w:r>
        <w:r>
          <w:rPr>
            <w:szCs w:val="24"/>
          </w:rPr>
          <w:t xml:space="preserve"> employees that are (a) original documents or (b) non-original documents, copies of which are not also in the possession of the employee; </w:t>
        </w:r>
      </w:ins>
    </w:p>
    <w:p w14:paraId="5D31F20A" w14:textId="77777777" w:rsidR="00C816BD" w:rsidRDefault="00C816BD" w:rsidP="00164288">
      <w:pPr>
        <w:pStyle w:val="ListParagraph"/>
        <w:rPr>
          <w:ins w:id="191" w:author="Neil B. Stevenson" w:date="2020-05-20T23:06:00Z"/>
          <w:szCs w:val="24"/>
        </w:rPr>
      </w:pPr>
    </w:p>
    <w:p w14:paraId="601F5394" w14:textId="3F7E7577" w:rsidR="00C816BD" w:rsidRDefault="00C816BD" w:rsidP="00C816BD">
      <w:pPr>
        <w:numPr>
          <w:ilvl w:val="0"/>
          <w:numId w:val="5"/>
        </w:numPr>
        <w:rPr>
          <w:szCs w:val="24"/>
        </w:rPr>
      </w:pPr>
      <w:ins w:id="192" w:author="Neil B. Stevenson" w:date="2020-05-20T23:06:00Z">
        <w:r>
          <w:rPr>
            <w:szCs w:val="24"/>
          </w:rPr>
          <w:t>“Electronic records”:</w:t>
        </w:r>
      </w:ins>
      <w:r>
        <w:rPr>
          <w:szCs w:val="24"/>
        </w:rPr>
        <w:t xml:space="preserve">  records in digital form, whether maintained on file servers, in e-mail storage, as a part of any database, or in any other non-paper format</w:t>
      </w:r>
      <w:del w:id="193" w:author="Neil B. Stevenson" w:date="2020-05-20T23:06:00Z">
        <w:r w:rsidR="000F5EF7">
          <w:rPr>
            <w:szCs w:val="24"/>
          </w:rPr>
          <w:delText>.</w:delText>
        </w:r>
      </w:del>
      <w:ins w:id="194" w:author="Neil B. Stevenson" w:date="2020-05-20T23:06:00Z">
        <w:r>
          <w:rPr>
            <w:szCs w:val="24"/>
          </w:rPr>
          <w:t>;</w:t>
        </w:r>
      </w:ins>
    </w:p>
    <w:p w14:paraId="716D250D" w14:textId="77777777" w:rsidR="000F5EF7" w:rsidRDefault="000F5EF7" w:rsidP="000F5EF7">
      <w:pPr>
        <w:rPr>
          <w:del w:id="195" w:author="Neil B. Stevenson" w:date="2020-05-20T23:06:00Z"/>
          <w:szCs w:val="24"/>
        </w:rPr>
      </w:pPr>
    </w:p>
    <w:p w14:paraId="2CD64ED3" w14:textId="77777777" w:rsidR="00C816BD" w:rsidRDefault="00C816BD" w:rsidP="00164288">
      <w:pPr>
        <w:ind w:left="1800"/>
        <w:rPr>
          <w:ins w:id="196" w:author="Neil B. Stevenson" w:date="2020-05-20T23:06:00Z"/>
          <w:szCs w:val="24"/>
        </w:rPr>
      </w:pPr>
    </w:p>
    <w:p w14:paraId="349ACA5F" w14:textId="77777777" w:rsidR="00C816BD" w:rsidRDefault="00C816BD" w:rsidP="00C816BD">
      <w:pPr>
        <w:numPr>
          <w:ilvl w:val="0"/>
          <w:numId w:val="5"/>
        </w:numPr>
        <w:rPr>
          <w:ins w:id="197" w:author="Neil B. Stevenson" w:date="2020-05-20T23:06:00Z"/>
          <w:szCs w:val="24"/>
        </w:rPr>
      </w:pPr>
      <w:ins w:id="198" w:author="Neil B. Stevenson" w:date="2020-05-20T23:06:00Z">
        <w:r>
          <w:rPr>
            <w:szCs w:val="24"/>
          </w:rPr>
          <w:t>“Documents”: records existing in paper form, whether client, employee,  organizational, or other records;</w:t>
        </w:r>
      </w:ins>
    </w:p>
    <w:p w14:paraId="3152708F" w14:textId="77777777" w:rsidR="00C816BD" w:rsidRDefault="00C816BD" w:rsidP="00C816BD">
      <w:pPr>
        <w:rPr>
          <w:ins w:id="199" w:author="Neil B. Stevenson" w:date="2020-05-20T23:06:00Z"/>
          <w:szCs w:val="24"/>
        </w:rPr>
      </w:pPr>
    </w:p>
    <w:p w14:paraId="42B4F3D1" w14:textId="77777777" w:rsidR="00C816BD" w:rsidRDefault="00C816BD" w:rsidP="00C816BD">
      <w:pPr>
        <w:numPr>
          <w:ilvl w:val="0"/>
          <w:numId w:val="5"/>
        </w:numPr>
        <w:rPr>
          <w:ins w:id="200" w:author="Neil B. Stevenson" w:date="2020-05-20T23:06:00Z"/>
          <w:szCs w:val="24"/>
        </w:rPr>
      </w:pPr>
      <w:ins w:id="201" w:author="Neil B. Stevenson" w:date="2020-05-20T23:06:00Z">
        <w:r>
          <w:rPr>
            <w:szCs w:val="24"/>
          </w:rPr>
          <w:t xml:space="preserve">“Other Records”: </w:t>
        </w:r>
        <w:r>
          <w:t>all business records of the Organization</w:t>
        </w:r>
        <w:r w:rsidDel="008429AF">
          <w:rPr>
            <w:szCs w:val="24"/>
          </w:rPr>
          <w:t xml:space="preserve"> </w:t>
        </w:r>
        <w:r>
          <w:rPr>
            <w:szCs w:val="24"/>
          </w:rPr>
          <w:t>that are not Organizational Records, Client Records, or Employee Records</w:t>
        </w:r>
        <w:r>
          <w:rPr>
            <w:color w:val="000000"/>
            <w:szCs w:val="24"/>
          </w:rPr>
          <w:t>;</w:t>
        </w:r>
      </w:ins>
    </w:p>
    <w:p w14:paraId="09FD47CD" w14:textId="77777777" w:rsidR="000F5EF7" w:rsidRDefault="000F5EF7" w:rsidP="000F5EF7">
      <w:pPr>
        <w:rPr>
          <w:ins w:id="202" w:author="Neil B. Stevenson" w:date="2020-05-20T23:06:00Z"/>
          <w:szCs w:val="24"/>
        </w:rPr>
      </w:pPr>
    </w:p>
    <w:p w14:paraId="54B84A0E" w14:textId="7039E98F" w:rsidR="000F5EF7" w:rsidRDefault="000F5EF7" w:rsidP="000F5EF7">
      <w:pPr>
        <w:numPr>
          <w:ilvl w:val="0"/>
          <w:numId w:val="5"/>
        </w:numPr>
        <w:rPr>
          <w:ins w:id="203" w:author="Neil B. Stevenson" w:date="2020-05-20T23:06:00Z"/>
          <w:szCs w:val="24"/>
        </w:rPr>
      </w:pPr>
      <w:ins w:id="204" w:author="Neil B. Stevenson" w:date="2020-05-20T23:06:00Z">
        <w:r>
          <w:rPr>
            <w:szCs w:val="24"/>
          </w:rPr>
          <w:t>"</w:t>
        </w:r>
        <w:r w:rsidR="00C816BD">
          <w:rPr>
            <w:szCs w:val="24"/>
          </w:rPr>
          <w:t>A</w:t>
        </w:r>
        <w:r>
          <w:rPr>
            <w:szCs w:val="24"/>
          </w:rPr>
          <w:t xml:space="preserve">ctive records": records maintained by </w:t>
        </w:r>
        <w:r w:rsidR="00C816BD">
          <w:rPr>
            <w:szCs w:val="24"/>
          </w:rPr>
          <w:t>Organization</w:t>
        </w:r>
        <w:r>
          <w:rPr>
            <w:szCs w:val="24"/>
          </w:rPr>
          <w:t xml:space="preserve"> that are </w:t>
        </w:r>
        <w:r w:rsidR="00C816BD">
          <w:rPr>
            <w:szCs w:val="24"/>
          </w:rPr>
          <w:t>pertain to</w:t>
        </w:r>
        <w:r>
          <w:rPr>
            <w:szCs w:val="24"/>
          </w:rPr>
          <w:t xml:space="preserve"> ongoing </w:t>
        </w:r>
        <w:r w:rsidR="00C816BD">
          <w:rPr>
            <w:szCs w:val="24"/>
          </w:rPr>
          <w:t xml:space="preserve">representation of clients are necessary for other ongoing </w:t>
        </w:r>
        <w:r>
          <w:rPr>
            <w:szCs w:val="24"/>
          </w:rPr>
          <w:t xml:space="preserve">management or program activities of </w:t>
        </w:r>
        <w:r w:rsidR="00C816BD">
          <w:rPr>
            <w:szCs w:val="24"/>
          </w:rPr>
          <w:t>Organization</w:t>
        </w:r>
        <w:r>
          <w:rPr>
            <w:szCs w:val="24"/>
          </w:rPr>
          <w:t xml:space="preserve"> of any nature; </w:t>
        </w:r>
        <w:r w:rsidR="00C816BD">
          <w:rPr>
            <w:szCs w:val="24"/>
          </w:rPr>
          <w:t>and</w:t>
        </w:r>
      </w:ins>
    </w:p>
    <w:p w14:paraId="3CFDD8F9" w14:textId="77777777" w:rsidR="000F5EF7" w:rsidRDefault="000F5EF7" w:rsidP="000F5EF7">
      <w:pPr>
        <w:rPr>
          <w:ins w:id="205" w:author="Neil B. Stevenson" w:date="2020-05-20T23:06:00Z"/>
          <w:szCs w:val="24"/>
        </w:rPr>
      </w:pPr>
    </w:p>
    <w:p w14:paraId="526B3BEF" w14:textId="49B2F978" w:rsidR="000F5EF7" w:rsidRDefault="000F5EF7" w:rsidP="00164288">
      <w:pPr>
        <w:numPr>
          <w:ilvl w:val="0"/>
          <w:numId w:val="5"/>
        </w:numPr>
        <w:rPr>
          <w:ins w:id="206" w:author="Neil B. Stevenson" w:date="2020-05-20T23:06:00Z"/>
          <w:szCs w:val="24"/>
        </w:rPr>
      </w:pPr>
      <w:ins w:id="207" w:author="Neil B. Stevenson" w:date="2020-05-20T23:06:00Z">
        <w:r>
          <w:rPr>
            <w:szCs w:val="24"/>
          </w:rPr>
          <w:t>"</w:t>
        </w:r>
        <w:r w:rsidR="00C816BD">
          <w:rPr>
            <w:szCs w:val="24"/>
          </w:rPr>
          <w:t>I</w:t>
        </w:r>
        <w:r>
          <w:rPr>
            <w:szCs w:val="24"/>
          </w:rPr>
          <w:t xml:space="preserve">nactive records": records that pertain to </w:t>
        </w:r>
        <w:r w:rsidR="00C816BD" w:rsidRPr="00C816BD">
          <w:rPr>
            <w:szCs w:val="24"/>
          </w:rPr>
          <w:t>delivery of services that have been concluded or management or program activities of Organization that are not ongoing.  The [Position Equivalent to Director of Administration] oversees the process of determining whether client services and management or program activities are no longer active (see Section 6.0 of this Policy).</w:t>
        </w:r>
      </w:ins>
    </w:p>
    <w:p w14:paraId="76E71910" w14:textId="77777777" w:rsidR="000F5EF7" w:rsidRDefault="000F5EF7" w:rsidP="000F5EF7">
      <w:pPr>
        <w:ind w:left="1440"/>
        <w:rPr>
          <w:szCs w:val="24"/>
        </w:rPr>
      </w:pPr>
      <w:r>
        <w:rPr>
          <w:szCs w:val="24"/>
        </w:rPr>
        <w:t xml:space="preserve"> </w:t>
      </w:r>
    </w:p>
    <w:p w14:paraId="1AB96178" w14:textId="77777777" w:rsidR="000F5EF7" w:rsidRDefault="000F5EF7" w:rsidP="000F5EF7">
      <w:pPr>
        <w:keepNext/>
        <w:keepLines/>
        <w:rPr>
          <w:b/>
          <w:szCs w:val="24"/>
        </w:rPr>
      </w:pPr>
      <w:r>
        <w:rPr>
          <w:b/>
          <w:szCs w:val="24"/>
        </w:rPr>
        <w:t>3.</w:t>
      </w:r>
      <w:r>
        <w:rPr>
          <w:b/>
          <w:szCs w:val="24"/>
        </w:rPr>
        <w:tab/>
        <w:t>General Statement of Policy</w:t>
      </w:r>
    </w:p>
    <w:p w14:paraId="54DCE660" w14:textId="77777777" w:rsidR="000F5EF7" w:rsidRDefault="000F5EF7" w:rsidP="000F5EF7">
      <w:pPr>
        <w:keepNext/>
        <w:keepLines/>
        <w:rPr>
          <w:b/>
          <w:szCs w:val="24"/>
        </w:rPr>
      </w:pPr>
    </w:p>
    <w:p w14:paraId="2B7CDC4F" w14:textId="392641E7" w:rsidR="002538A4" w:rsidRPr="00585608" w:rsidRDefault="000F5EF7" w:rsidP="002538A4">
      <w:pPr>
        <w:ind w:left="720"/>
        <w:rPr>
          <w:rPrChange w:id="208" w:author="Neil B. Stevenson" w:date="2020-05-20T23:06:00Z">
            <w:rPr>
              <w:b/>
              <w:u w:val="single"/>
            </w:rPr>
          </w:rPrChange>
        </w:rPr>
      </w:pPr>
      <w:r>
        <w:t xml:space="preserve">It is the </w:t>
      </w:r>
      <w:del w:id="209" w:author="Neil B. Stevenson" w:date="2020-05-20T23:06:00Z">
        <w:r>
          <w:delText>District Management Association’s</w:delText>
        </w:r>
      </w:del>
      <w:ins w:id="210" w:author="Neil B. Stevenson" w:date="2020-05-20T23:06:00Z">
        <w:r w:rsidR="002538A4">
          <w:t>Organization’s</w:t>
        </w:r>
      </w:ins>
      <w:r>
        <w:t xml:space="preserve"> policy to maintain </w:t>
      </w:r>
      <w:del w:id="211" w:author="Neil B. Stevenson" w:date="2020-05-20T23:06:00Z">
        <w:r>
          <w:delText>records</w:delText>
        </w:r>
      </w:del>
      <w:ins w:id="212" w:author="Neil B. Stevenson" w:date="2020-05-20T23:06:00Z">
        <w:r w:rsidR="002538A4">
          <w:t>Records</w:t>
        </w:r>
      </w:ins>
      <w:r w:rsidR="002538A4">
        <w:t xml:space="preserve"> </w:t>
      </w:r>
      <w:r>
        <w:t xml:space="preserve">for so long as is necessary to (a) </w:t>
      </w:r>
      <w:ins w:id="213" w:author="Neil B. Stevenson" w:date="2020-05-20T23:06:00Z">
        <w:r w:rsidR="0030231F">
          <w:t>provide services to its clients</w:t>
        </w:r>
        <w:r w:rsidR="002538A4">
          <w:t>[, including protecting client interests]</w:t>
        </w:r>
        <w:r>
          <w:t>;</w:t>
        </w:r>
        <w:r w:rsidR="002538A4">
          <w:t xml:space="preserve"> (b) </w:t>
        </w:r>
      </w:ins>
      <w:r w:rsidR="002538A4" w:rsidRPr="002538A4">
        <w:t xml:space="preserve">comply with all legal </w:t>
      </w:r>
      <w:ins w:id="214" w:author="Neil B. Stevenson" w:date="2020-05-20T23:06:00Z">
        <w:r w:rsidR="002538A4" w:rsidRPr="002538A4">
          <w:t xml:space="preserve">and ethical </w:t>
        </w:r>
      </w:ins>
      <w:r w:rsidR="002538A4" w:rsidRPr="002538A4">
        <w:t>obligations;</w:t>
      </w:r>
      <w:r>
        <w:t xml:space="preserve"> and (c) meet the </w:t>
      </w:r>
      <w:del w:id="215" w:author="Neil B. Stevenson" w:date="2020-05-20T23:06:00Z">
        <w:r>
          <w:delText>District Management Association's</w:delText>
        </w:r>
      </w:del>
      <w:ins w:id="216" w:author="Neil B. Stevenson" w:date="2020-05-20T23:06:00Z">
        <w:r w:rsidR="002538A4">
          <w:t>Organization’s</w:t>
        </w:r>
      </w:ins>
      <w:r>
        <w:t xml:space="preserve"> business needs.  In general, records are to be retained for the period of their active use plus the periods specified in </w:t>
      </w:r>
      <w:del w:id="217" w:author="Neil B. Stevenson" w:date="2020-05-20T23:06:00Z">
        <w:r>
          <w:delText>these policies</w:delText>
        </w:r>
      </w:del>
      <w:ins w:id="218" w:author="Neil B. Stevenson" w:date="2020-05-20T23:06:00Z">
        <w:r w:rsidR="002538A4">
          <w:t>this Policy</w:t>
        </w:r>
      </w:ins>
      <w:r>
        <w:t xml:space="preserve">, unless longer retention is required for historical reference, contractual, legal or regulatory requirements, or for other purposes as set forth herein.  Inactive records shall be destroyed in an appropriate manner upon the expiration of the periods of retention set forth in these policies.  </w:t>
      </w:r>
      <w:del w:id="219" w:author="Neil B. Stevenson" w:date="2020-05-20T23:06:00Z">
        <w:r>
          <w:rPr>
            <w:bCs/>
          </w:rPr>
          <w:delText>However,</w:delText>
        </w:r>
      </w:del>
      <w:ins w:id="220" w:author="Neil B. Stevenson" w:date="2020-05-20T23:06:00Z">
        <w:r>
          <w:rPr>
            <w:bCs/>
          </w:rPr>
          <w:t xml:space="preserve">However, </w:t>
        </w:r>
        <w:r w:rsidR="002538A4">
          <w:rPr>
            <w:bCs/>
          </w:rPr>
          <w:t xml:space="preserve">all </w:t>
        </w:r>
        <w:r>
          <w:rPr>
            <w:bCs/>
          </w:rPr>
          <w:t>records that</w:t>
        </w:r>
        <w:r w:rsidR="002538A4">
          <w:rPr>
            <w:bCs/>
          </w:rPr>
          <w:t xml:space="preserve"> are Client Records, whether active or inactive,</w:t>
        </w:r>
        <w:r>
          <w:rPr>
            <w:bCs/>
          </w:rPr>
          <w:t xml:space="preserve"> may</w:t>
        </w:r>
        <w:r w:rsidR="002538A4">
          <w:rPr>
            <w:bCs/>
          </w:rPr>
          <w:t xml:space="preserve"> not be destroyed without permission of the client for organizations providing legal services to clients</w:t>
        </w:r>
        <w:r w:rsidR="0030231F">
          <w:rPr>
            <w:bCs/>
          </w:rPr>
          <w:t>,</w:t>
        </w:r>
        <w:r w:rsidR="002538A4">
          <w:rPr>
            <w:bCs/>
          </w:rPr>
          <w:t xml:space="preserve"> and</w:t>
        </w:r>
        <w:r w:rsidR="002538A4">
          <w:rPr>
            <w:rStyle w:val="FootnoteReference"/>
            <w:bCs/>
          </w:rPr>
          <w:footnoteReference w:id="2"/>
        </w:r>
      </w:ins>
      <w:r>
        <w:rPr>
          <w:bCs/>
        </w:rPr>
        <w:t xml:space="preserve"> </w:t>
      </w:r>
      <w:r w:rsidR="002538A4">
        <w:rPr>
          <w:bCs/>
        </w:rPr>
        <w:t xml:space="preserve">any records that may </w:t>
      </w:r>
      <w:r>
        <w:rPr>
          <w:bCs/>
        </w:rPr>
        <w:t xml:space="preserve">reasonably be used in or may reasonably be relevant to an actual, pending or reasonably anticipated official proceeding, legal proceeding, </w:t>
      </w:r>
      <w:r>
        <w:rPr>
          <w:bCs/>
          <w:szCs w:val="24"/>
        </w:rPr>
        <w:t>investigation, lawsuit, inquiry or audit, including any appeal thereof (a “</w:t>
      </w:r>
      <w:del w:id="223" w:author="Neil B. Stevenson" w:date="2020-05-20T23:06:00Z">
        <w:r>
          <w:rPr>
            <w:bCs/>
            <w:szCs w:val="24"/>
          </w:rPr>
          <w:delText>legal proceeding</w:delText>
        </w:r>
      </w:del>
      <w:ins w:id="224" w:author="Neil B. Stevenson" w:date="2020-05-20T23:06:00Z">
        <w:r w:rsidR="002538A4">
          <w:rPr>
            <w:bCs/>
            <w:szCs w:val="24"/>
          </w:rPr>
          <w:t>Legal Proceeding</w:t>
        </w:r>
      </w:ins>
      <w:r>
        <w:rPr>
          <w:bCs/>
          <w:szCs w:val="24"/>
        </w:rPr>
        <w:t xml:space="preserve">”) will be carefully preserved and maintained for the duration of the </w:t>
      </w:r>
      <w:del w:id="225" w:author="Neil B. Stevenson" w:date="2020-05-20T23:06:00Z">
        <w:r>
          <w:rPr>
            <w:bCs/>
            <w:szCs w:val="24"/>
          </w:rPr>
          <w:delText>legal proceeding</w:delText>
        </w:r>
      </w:del>
      <w:ins w:id="226" w:author="Neil B. Stevenson" w:date="2020-05-20T23:06:00Z">
        <w:r w:rsidR="002538A4">
          <w:rPr>
            <w:bCs/>
            <w:szCs w:val="24"/>
          </w:rPr>
          <w:t>Legal Proceeding</w:t>
        </w:r>
      </w:ins>
      <w:r>
        <w:rPr>
          <w:bCs/>
          <w:szCs w:val="24"/>
        </w:rPr>
        <w:t>, in addition to any</w:t>
      </w:r>
      <w:r>
        <w:rPr>
          <w:bCs/>
        </w:rPr>
        <w:t xml:space="preserve"> retention period set forth in this </w:t>
      </w:r>
      <w:del w:id="227" w:author="Neil B. Stevenson" w:date="2020-05-20T23:06:00Z">
        <w:r>
          <w:rPr>
            <w:bCs/>
          </w:rPr>
          <w:delText>policy</w:delText>
        </w:r>
      </w:del>
      <w:ins w:id="228" w:author="Neil B. Stevenson" w:date="2020-05-20T23:06:00Z">
        <w:r w:rsidR="002538A4">
          <w:rPr>
            <w:bCs/>
          </w:rPr>
          <w:t>Policy</w:t>
        </w:r>
        <w:r>
          <w:rPr>
            <w:bCs/>
          </w:rPr>
          <w:t>.</w:t>
        </w:r>
        <w:r w:rsidR="002538A4">
          <w:rPr>
            <w:bCs/>
          </w:rPr>
          <w:t xml:space="preserve"> See</w:t>
        </w:r>
        <w:r w:rsidR="002538A4" w:rsidRPr="008429AF">
          <w:rPr>
            <w:szCs w:val="24"/>
          </w:rPr>
          <w:t xml:space="preserve"> </w:t>
        </w:r>
        <w:r w:rsidR="002538A4">
          <w:rPr>
            <w:szCs w:val="24"/>
          </w:rPr>
          <w:t>Section 6.0 of this Policy for information on the allocation of responsibility within the Organization for implementing this Policy and determining the type of each Record</w:t>
        </w:r>
      </w:ins>
      <w:r w:rsidR="002538A4">
        <w:rPr>
          <w:szCs w:val="24"/>
        </w:rPr>
        <w:t>.</w:t>
      </w:r>
    </w:p>
    <w:p w14:paraId="701C9CD6" w14:textId="77777777" w:rsidR="002538A4" w:rsidRPr="00585608" w:rsidRDefault="002538A4" w:rsidP="002538A4">
      <w:pPr>
        <w:ind w:left="720"/>
        <w:rPr>
          <w:rPrChange w:id="229" w:author="Neil B. Stevenson" w:date="2020-05-20T23:06:00Z">
            <w:rPr>
              <w:b/>
            </w:rPr>
          </w:rPrChange>
        </w:rPr>
      </w:pPr>
    </w:p>
    <w:p w14:paraId="397ECA0A" w14:textId="767E083C" w:rsidR="000F5EF7" w:rsidRDefault="002538A4" w:rsidP="002538A4">
      <w:pPr>
        <w:ind w:left="720"/>
        <w:rPr>
          <w:ins w:id="230" w:author="Neil B. Stevenson" w:date="2020-05-20T23:06:00Z"/>
          <w:b/>
          <w:u w:val="single"/>
        </w:rPr>
      </w:pPr>
      <w:ins w:id="231" w:author="Neil B. Stevenson" w:date="2020-05-20T23:06:00Z">
        <w:r>
          <w:rPr>
            <w:szCs w:val="24"/>
          </w:rPr>
          <w:t>All documents containing personal identifying information of clients, donors, volunteers, employees, directors, or any other persons, whether electronic or hard copy in any medium whatsoever, shall be created, maintained and destroyed in accordance with the protections mandated by New York State law.</w:t>
        </w:r>
      </w:ins>
    </w:p>
    <w:p w14:paraId="071A188C" w14:textId="77777777" w:rsidR="000F5EF7" w:rsidRDefault="000F5EF7" w:rsidP="000F5EF7">
      <w:pPr>
        <w:rPr>
          <w:b/>
          <w:szCs w:val="24"/>
        </w:rPr>
      </w:pPr>
    </w:p>
    <w:p w14:paraId="07A8D560" w14:textId="39169C8A" w:rsidR="002538A4" w:rsidRDefault="000F5EF7" w:rsidP="00164288">
      <w:pPr>
        <w:keepNext/>
        <w:keepLines/>
        <w:ind w:left="720" w:hanging="720"/>
        <w:rPr>
          <w:ins w:id="232" w:author="Neil B. Stevenson" w:date="2020-05-20T23:06:00Z"/>
          <w:b/>
          <w:szCs w:val="24"/>
        </w:rPr>
      </w:pPr>
      <w:r>
        <w:rPr>
          <w:b/>
          <w:szCs w:val="24"/>
        </w:rPr>
        <w:t>4.</w:t>
      </w:r>
      <w:r>
        <w:rPr>
          <w:b/>
          <w:szCs w:val="24"/>
        </w:rPr>
        <w:tab/>
      </w:r>
      <w:ins w:id="233" w:author="Neil B. Stevenson" w:date="2020-05-20T23:06:00Z">
        <w:r w:rsidR="002538A4">
          <w:rPr>
            <w:b/>
            <w:szCs w:val="24"/>
          </w:rPr>
          <w:t>Exception for Documents Relevant to Ongoing or Potential Legal Proceedings</w:t>
        </w:r>
      </w:ins>
    </w:p>
    <w:p w14:paraId="059D7FDC" w14:textId="77777777" w:rsidR="002538A4" w:rsidRDefault="002538A4" w:rsidP="00164288">
      <w:pPr>
        <w:rPr>
          <w:moveTo w:id="234" w:author="Neil B. Stevenson" w:date="2020-05-20T23:06:00Z"/>
        </w:rPr>
        <w:pPrChange w:id="235" w:author="Neil B. Stevenson" w:date="2020-05-20T23:06:00Z">
          <w:pPr>
            <w:pStyle w:val="BodyTextIndent"/>
            <w:ind w:left="1440" w:firstLine="0"/>
          </w:pPr>
        </w:pPrChange>
      </w:pPr>
      <w:moveToRangeStart w:id="236" w:author="Neil B. Stevenson" w:date="2020-05-20T23:06:00Z" w:name="move40908376"/>
    </w:p>
    <w:p w14:paraId="2EEBFF8D" w14:textId="0BBAFCC9" w:rsidR="002538A4" w:rsidRDefault="002538A4" w:rsidP="002538A4">
      <w:pPr>
        <w:keepNext/>
        <w:keepLines/>
        <w:ind w:left="720"/>
        <w:rPr>
          <w:szCs w:val="24"/>
        </w:rPr>
        <w:pPrChange w:id="237" w:author="Neil B. Stevenson" w:date="2020-05-20T23:06:00Z">
          <w:pPr>
            <w:keepNext/>
            <w:keepLines/>
            <w:ind w:left="720" w:hanging="720"/>
          </w:pPr>
        </w:pPrChange>
      </w:pPr>
      <w:moveTo w:id="238" w:author="Neil B. Stevenson" w:date="2020-05-20T23:06:00Z">
        <w:r w:rsidRPr="002814AA">
          <w:rPr>
            <w:szCs w:val="24"/>
          </w:rPr>
          <w:t xml:space="preserve">The </w:t>
        </w:r>
      </w:moveTo>
      <w:moveToRangeEnd w:id="236"/>
      <w:del w:id="239" w:author="Neil B. Stevenson" w:date="2020-05-20T23:06:00Z">
        <w:r w:rsidR="000F5EF7">
          <w:rPr>
            <w:b/>
            <w:szCs w:val="24"/>
          </w:rPr>
          <w:delText xml:space="preserve">Employee </w:delText>
        </w:r>
      </w:del>
      <w:ins w:id="240" w:author="Neil B. Stevenson" w:date="2020-05-20T23:06:00Z">
        <w:r w:rsidRPr="002814AA">
          <w:rPr>
            <w:szCs w:val="24"/>
          </w:rPr>
          <w:t xml:space="preserve">Organization expects all officers, directors, </w:t>
        </w:r>
        <w:r>
          <w:rPr>
            <w:szCs w:val="24"/>
          </w:rPr>
          <w:t xml:space="preserve">volunteers, </w:t>
        </w:r>
        <w:r w:rsidRPr="002814AA">
          <w:rPr>
            <w:szCs w:val="24"/>
          </w:rPr>
          <w:t>and employees to comply fully with any</w:t>
        </w:r>
        <w:r>
          <w:rPr>
            <w:szCs w:val="24"/>
          </w:rPr>
          <w:t xml:space="preserve"> published record retention or </w:t>
        </w:r>
        <w:r w:rsidRPr="002814AA">
          <w:rPr>
            <w:szCs w:val="24"/>
          </w:rPr>
          <w:t xml:space="preserve">destruction policies and schedules, provided that all officers, </w:t>
        </w:r>
        <w:r>
          <w:rPr>
            <w:szCs w:val="24"/>
          </w:rPr>
          <w:t xml:space="preserve">directors, and employees should </w:t>
        </w:r>
        <w:r w:rsidRPr="002814AA">
          <w:rPr>
            <w:szCs w:val="24"/>
          </w:rPr>
          <w:t xml:space="preserve">note the following general exception to any stated destruction schedule:  If you believe, or the Organization informs you, that </w:t>
        </w:r>
        <w:r>
          <w:rPr>
            <w:szCs w:val="24"/>
          </w:rPr>
          <w:t xml:space="preserve">any </w:t>
        </w:r>
      </w:ins>
      <w:r w:rsidRPr="00585608">
        <w:rPr>
          <w:rPrChange w:id="241" w:author="Neil B. Stevenson" w:date="2020-05-20T23:06:00Z">
            <w:rPr>
              <w:b/>
            </w:rPr>
          </w:rPrChange>
        </w:rPr>
        <w:t>records</w:t>
      </w:r>
      <w:ins w:id="242" w:author="Neil B. Stevenson" w:date="2020-05-20T23:06:00Z">
        <w:r w:rsidRPr="002814AA">
          <w:rPr>
            <w:szCs w:val="24"/>
          </w:rPr>
          <w:t xml:space="preserve"> are relevant to </w:t>
        </w:r>
        <w:r>
          <w:rPr>
            <w:szCs w:val="24"/>
          </w:rPr>
          <w:t xml:space="preserve">litigation, or potential </w:t>
        </w:r>
        <w:r w:rsidRPr="002814AA">
          <w:rPr>
            <w:szCs w:val="24"/>
          </w:rPr>
          <w:t xml:space="preserve">litigation (i.e., a dispute that could result in litigation), then you </w:t>
        </w:r>
        <w:r>
          <w:rPr>
            <w:szCs w:val="24"/>
          </w:rPr>
          <w:t>MUST PRESERVE</w:t>
        </w:r>
        <w:r w:rsidRPr="002814AA">
          <w:rPr>
            <w:szCs w:val="24"/>
          </w:rPr>
          <w:t xml:space="preserve"> those records until</w:t>
        </w:r>
        <w:r>
          <w:rPr>
            <w:szCs w:val="24"/>
          </w:rPr>
          <w:t xml:space="preserve"> </w:t>
        </w:r>
        <w:r w:rsidRPr="002814AA">
          <w:rPr>
            <w:szCs w:val="24"/>
          </w:rPr>
          <w:t xml:space="preserve">it is determined by the </w:t>
        </w:r>
        <w:r>
          <w:rPr>
            <w:bCs/>
          </w:rPr>
          <w:t xml:space="preserve">[Position Equivalent to Chief Legal Officer or Executive Director] </w:t>
        </w:r>
        <w:r w:rsidRPr="002814AA">
          <w:rPr>
            <w:szCs w:val="24"/>
          </w:rPr>
          <w:t>that the re</w:t>
        </w:r>
        <w:r>
          <w:rPr>
            <w:szCs w:val="24"/>
          </w:rPr>
          <w:t>cords are no longer needed.  The</w:t>
        </w:r>
        <w:r>
          <w:rPr>
            <w:bCs/>
          </w:rPr>
          <w:t xml:space="preserve"> [Position Equivalent to Chief Legal Officer or Executive Director] oversees the process of identifying Records relevant to ongoing or potential litigation and informing </w:t>
        </w:r>
        <w:r w:rsidRPr="002814AA">
          <w:rPr>
            <w:szCs w:val="24"/>
          </w:rPr>
          <w:t xml:space="preserve">officers, directors, </w:t>
        </w:r>
        <w:r>
          <w:rPr>
            <w:szCs w:val="24"/>
          </w:rPr>
          <w:t xml:space="preserve">volunteers, </w:t>
        </w:r>
        <w:r w:rsidRPr="002814AA">
          <w:rPr>
            <w:szCs w:val="24"/>
          </w:rPr>
          <w:t xml:space="preserve">and employees of such Records as appropriate. </w:t>
        </w:r>
        <w:r>
          <w:t xml:space="preserve"> </w:t>
        </w:r>
        <w:r>
          <w:rPr>
            <w:szCs w:val="24"/>
          </w:rPr>
          <w:t>This</w:t>
        </w:r>
        <w:r w:rsidRPr="002814AA">
          <w:rPr>
            <w:szCs w:val="24"/>
          </w:rPr>
          <w:t xml:space="preserve"> excep</w:t>
        </w:r>
        <w:r>
          <w:rPr>
            <w:szCs w:val="24"/>
          </w:rPr>
          <w:t>tion supersedes any previously or subsequentl</w:t>
        </w:r>
        <w:r w:rsidRPr="002814AA">
          <w:rPr>
            <w:szCs w:val="24"/>
          </w:rPr>
          <w:t>y established destruction schedule for those records.</w:t>
        </w:r>
        <w:r>
          <w:rPr>
            <w:szCs w:val="24"/>
          </w:rPr>
          <w:t xml:space="preserve"> </w:t>
        </w:r>
      </w:ins>
    </w:p>
    <w:p w14:paraId="0E6159B9" w14:textId="77777777" w:rsidR="002538A4" w:rsidRDefault="002538A4" w:rsidP="000F5EF7">
      <w:pPr>
        <w:pStyle w:val="TOC4"/>
        <w:rPr>
          <w:b/>
          <w:rPrChange w:id="243" w:author="Neil B. Stevenson" w:date="2020-05-20T23:06:00Z">
            <w:rPr/>
          </w:rPrChange>
        </w:rPr>
        <w:pPrChange w:id="244" w:author="Neil B. Stevenson" w:date="2020-05-20T23:06:00Z">
          <w:pPr>
            <w:pStyle w:val="Footer"/>
            <w:tabs>
              <w:tab w:val="clear" w:pos="4680"/>
              <w:tab w:val="clear" w:pos="9360"/>
            </w:tabs>
          </w:pPr>
        </w:pPrChange>
      </w:pPr>
    </w:p>
    <w:p w14:paraId="47BBC162" w14:textId="18C4B62F" w:rsidR="002538A4" w:rsidRDefault="000F5EF7" w:rsidP="000F5EF7">
      <w:pPr>
        <w:pStyle w:val="TOC4"/>
        <w:rPr>
          <w:ins w:id="245" w:author="Neil B. Stevenson" w:date="2020-05-20T23:06:00Z"/>
          <w:iCs/>
        </w:rPr>
      </w:pPr>
      <w:del w:id="246" w:author="Neil B. Stevenson" w:date="2020-05-20T23:06:00Z">
        <w:r>
          <w:delText>At such time as such</w:delText>
        </w:r>
      </w:del>
      <w:ins w:id="247" w:author="Neil B. Stevenson" w:date="2020-05-20T23:06:00Z">
        <w:r w:rsidR="0030231F">
          <w:tab/>
          <w:t>All information relating to any complaints or charges brought before a federal, state, or local governmental agency, whistleblower or other internal complaint, personnel</w:t>
        </w:r>
      </w:ins>
      <w:r w:rsidR="0030231F">
        <w:t xml:space="preserve"> records </w:t>
      </w:r>
      <w:del w:id="248" w:author="Neil B. Stevenson" w:date="2020-05-20T23:06:00Z">
        <w:r>
          <w:delText xml:space="preserve">become inactive </w:delText>
        </w:r>
      </w:del>
      <w:ins w:id="249" w:author="Neil B. Stevenson" w:date="2020-05-20T23:06:00Z">
        <w:r w:rsidR="0030231F">
          <w:t>pertaining to a complaint, charge, compliance action, or enforcement action, and all litigation documents (</w:t>
        </w:r>
        <w:r w:rsidR="0030231F">
          <w:rPr>
            <w:i/>
          </w:rPr>
          <w:t>e.g.</w:t>
        </w:r>
        <w:r w:rsidR="0030231F">
          <w:t>, briefs, correspondence, discovery materials, pleadings, notes and research, etc.) shall be retained until f</w:t>
        </w:r>
        <w:r w:rsidR="0030231F">
          <w:rPr>
            <w:iCs/>
          </w:rPr>
          <w:t>inal disposition, including any appeals.</w:t>
        </w:r>
      </w:ins>
    </w:p>
    <w:p w14:paraId="520AD604" w14:textId="77777777" w:rsidR="0030231F" w:rsidRPr="00164288" w:rsidRDefault="0030231F" w:rsidP="00164288">
      <w:pPr>
        <w:rPr>
          <w:ins w:id="250" w:author="Neil B. Stevenson" w:date="2020-05-20T23:06:00Z"/>
        </w:rPr>
      </w:pPr>
    </w:p>
    <w:p w14:paraId="25F037E4" w14:textId="77777777" w:rsidR="0030231F" w:rsidRPr="0030231F" w:rsidRDefault="0030231F" w:rsidP="0030231F">
      <w:pPr>
        <w:numPr>
          <w:ilvl w:val="0"/>
          <w:numId w:val="7"/>
        </w:numPr>
        <w:tabs>
          <w:tab w:val="num" w:pos="720"/>
        </w:tabs>
        <w:ind w:left="720"/>
        <w:jc w:val="left"/>
        <w:outlineLvl w:val="1"/>
        <w:rPr>
          <w:ins w:id="251" w:author="Neil B. Stevenson" w:date="2020-05-20T23:06:00Z"/>
          <w:b/>
        </w:rPr>
      </w:pPr>
      <w:ins w:id="252" w:author="Neil B. Stevenson" w:date="2020-05-20T23:06:00Z">
        <w:r w:rsidRPr="0030231F">
          <w:rPr>
            <w:b/>
          </w:rPr>
          <w:t>Retention Guidelines for Specific Categories</w:t>
        </w:r>
      </w:ins>
    </w:p>
    <w:p w14:paraId="0B9CFF99" w14:textId="77777777" w:rsidR="0030231F" w:rsidRPr="0030231F" w:rsidRDefault="0030231F" w:rsidP="0030231F">
      <w:pPr>
        <w:rPr>
          <w:ins w:id="253" w:author="Neil B. Stevenson" w:date="2020-05-20T23:06:00Z"/>
        </w:rPr>
      </w:pPr>
    </w:p>
    <w:p w14:paraId="210634ED" w14:textId="77777777" w:rsidR="0030231F" w:rsidRPr="0030231F" w:rsidRDefault="0030231F" w:rsidP="0030231F">
      <w:pPr>
        <w:keepNext/>
        <w:keepLines/>
        <w:ind w:firstLine="720"/>
        <w:rPr>
          <w:ins w:id="254" w:author="Neil B. Stevenson" w:date="2020-05-20T23:06:00Z"/>
          <w:b/>
          <w:szCs w:val="24"/>
        </w:rPr>
      </w:pPr>
      <w:ins w:id="255" w:author="Neil B. Stevenson" w:date="2020-05-20T23:06:00Z">
        <w:r w:rsidRPr="0030231F">
          <w:rPr>
            <w:b/>
            <w:szCs w:val="24"/>
          </w:rPr>
          <w:t>a.  Organizational Records</w:t>
        </w:r>
      </w:ins>
    </w:p>
    <w:p w14:paraId="06291F40" w14:textId="77777777" w:rsidR="0030231F" w:rsidRPr="0030231F" w:rsidRDefault="0030231F" w:rsidP="0030231F">
      <w:pPr>
        <w:keepNext/>
        <w:keepLines/>
        <w:ind w:firstLine="720"/>
        <w:rPr>
          <w:ins w:id="256" w:author="Neil B. Stevenson" w:date="2020-05-20T23:06:00Z"/>
          <w:b/>
          <w:szCs w:val="24"/>
        </w:rPr>
      </w:pPr>
    </w:p>
    <w:p w14:paraId="72A081BC" w14:textId="7AD5028B" w:rsidR="0030231F" w:rsidRPr="0030231F" w:rsidRDefault="0030231F" w:rsidP="0030231F">
      <w:pPr>
        <w:ind w:left="720"/>
        <w:rPr>
          <w:ins w:id="257" w:author="Neil B. Stevenson" w:date="2020-05-20T23:06:00Z"/>
          <w:szCs w:val="24"/>
        </w:rPr>
      </w:pPr>
      <w:ins w:id="258" w:author="Neil B. Stevenson" w:date="2020-05-20T23:06:00Z">
        <w:r w:rsidRPr="0030231F">
          <w:t xml:space="preserve">All </w:t>
        </w:r>
      </w:ins>
      <w:r w:rsidRPr="0030231F">
        <w:t xml:space="preserve">records </w:t>
      </w:r>
      <w:del w:id="259" w:author="Neil B. Stevenson" w:date="2020-05-20T23:06:00Z">
        <w:r w:rsidR="000F5EF7">
          <w:delText>or following</w:delText>
        </w:r>
      </w:del>
      <w:ins w:id="260" w:author="Neil B. Stevenson" w:date="2020-05-20T23:06:00Z">
        <w:r w:rsidRPr="0030231F">
          <w:t>necessary for</w:t>
        </w:r>
      </w:ins>
      <w:r w:rsidRPr="0030231F">
        <w:t xml:space="preserve"> the </w:t>
      </w:r>
      <w:del w:id="261" w:author="Neil B. Stevenson" w:date="2020-05-20T23:06:00Z">
        <w:r w:rsidR="000F5EF7">
          <w:delText>termination</w:delText>
        </w:r>
      </w:del>
      <w:ins w:id="262" w:author="Neil B. Stevenson" w:date="2020-05-20T23:06:00Z">
        <w:r w:rsidRPr="0030231F">
          <w:t>conduct</w:t>
        </w:r>
      </w:ins>
      <w:r w:rsidRPr="0030231F">
        <w:t xml:space="preserve"> of </w:t>
      </w:r>
      <w:del w:id="263" w:author="Neil B. Stevenson" w:date="2020-05-20T23:06:00Z">
        <w:r w:rsidR="000F5EF7">
          <w:delText xml:space="preserve">his or her employment, whichever is earlier, all employee </w:delText>
        </w:r>
      </w:del>
      <w:ins w:id="264" w:author="Neil B. Stevenson" w:date="2020-05-20T23:06:00Z">
        <w:r w:rsidRPr="0030231F">
          <w:t xml:space="preserve">the Organization’s business shall be retained permanently, including, but not limited to, records that: (1) are essential to continued operations; (2) are essential to the Organization’s legal and financial status; (3) contain secret processes, formulas, or innovations which are not registered elsewhere or are otherwise related to trade secrets and other confidential matters; (4) are related to the Organization’s ownership of assets that would otherwise would be difficult or impossible to establish; or (5) are retained pursuant to a final determination or legal judgment in a Legal Proceeding.  These records include, but are not limited to, the Organization’s certificate(s) of incorporation (and all amendments), the Organization’s bylaws (and all amendments), the Organization’s filings with government agencies, the Organization’s annual financial statements, the Organization’s copyright and trademark registration documents, and final legal judgments, settlement papers and releases pertaining to legal claims or actions in which the Organization was a party, the Organization’s IRS determination letters and all correspondence relating to exempt status of the organization,  minutes of meetings of the Organization’s Board of Directors and Committees of the Board, the Organization’s deeds, leases, mortgage and note agreements, and records pertaining to the Organization’s merger with or purchase of any business or entity.  The </w:t>
        </w:r>
        <w:r w:rsidRPr="0030231F">
          <w:rPr>
            <w:szCs w:val="24"/>
          </w:rPr>
          <w:t>[Position Equivalent to Director of Administration] is responsible for ensuring that the Organization is retaining these documents and providing adequate and appropriate access to these documents to officers, directors, and employees.</w:t>
        </w:r>
      </w:ins>
    </w:p>
    <w:p w14:paraId="129DFEF0" w14:textId="77777777" w:rsidR="0030231F" w:rsidRPr="0030231F" w:rsidDel="008429AF" w:rsidRDefault="0030231F" w:rsidP="0030231F">
      <w:pPr>
        <w:keepNext/>
        <w:keepLines/>
        <w:ind w:firstLine="720"/>
        <w:rPr>
          <w:ins w:id="265" w:author="Neil B. Stevenson" w:date="2020-05-20T23:06:00Z"/>
        </w:rPr>
      </w:pPr>
    </w:p>
    <w:p w14:paraId="5249F78E" w14:textId="77777777" w:rsidR="0030231F" w:rsidRPr="0030231F" w:rsidRDefault="0030231F" w:rsidP="0030231F">
      <w:pPr>
        <w:keepNext/>
        <w:keepLines/>
        <w:ind w:firstLine="720"/>
        <w:rPr>
          <w:ins w:id="266" w:author="Neil B. Stevenson" w:date="2020-05-20T23:06:00Z"/>
          <w:b/>
          <w:szCs w:val="24"/>
        </w:rPr>
      </w:pPr>
      <w:ins w:id="267" w:author="Neil B. Stevenson" w:date="2020-05-20T23:06:00Z">
        <w:r w:rsidRPr="0030231F">
          <w:rPr>
            <w:b/>
            <w:szCs w:val="24"/>
          </w:rPr>
          <w:t>b.  Client Records</w:t>
        </w:r>
        <w:r w:rsidRPr="0030231F">
          <w:rPr>
            <w:b/>
            <w:szCs w:val="24"/>
            <w:vertAlign w:val="superscript"/>
          </w:rPr>
          <w:footnoteReference w:id="3"/>
        </w:r>
      </w:ins>
    </w:p>
    <w:p w14:paraId="7AAAEF87" w14:textId="77777777" w:rsidR="0030231F" w:rsidRPr="0030231F" w:rsidRDefault="0030231F" w:rsidP="0030231F">
      <w:pPr>
        <w:keepNext/>
        <w:keepLines/>
        <w:rPr>
          <w:ins w:id="270" w:author="Neil B. Stevenson" w:date="2020-05-20T23:06:00Z"/>
          <w:b/>
          <w:szCs w:val="24"/>
        </w:rPr>
      </w:pPr>
    </w:p>
    <w:p w14:paraId="0AB4124C" w14:textId="698C22FF" w:rsidR="0030231F" w:rsidRPr="0030231F" w:rsidRDefault="0030231F" w:rsidP="0030231F">
      <w:pPr>
        <w:keepNext/>
        <w:keepLines/>
        <w:ind w:left="720" w:hanging="720"/>
        <w:rPr>
          <w:bCs/>
          <w:szCs w:val="24"/>
        </w:rPr>
        <w:pPrChange w:id="271" w:author="Neil B. Stevenson" w:date="2020-05-20T23:06:00Z">
          <w:pPr>
            <w:pStyle w:val="TOC4"/>
            <w:ind w:firstLine="0"/>
          </w:pPr>
        </w:pPrChange>
      </w:pPr>
      <w:ins w:id="272" w:author="Neil B. Stevenson" w:date="2020-05-20T23:06:00Z">
        <w:r w:rsidRPr="0030231F">
          <w:rPr>
            <w:b/>
            <w:szCs w:val="24"/>
          </w:rPr>
          <w:tab/>
        </w:r>
        <w:r w:rsidRPr="0030231F">
          <w:rPr>
            <w:bCs/>
            <w:szCs w:val="24"/>
          </w:rPr>
          <w:t xml:space="preserve">At the conclusion of each [legal matter or other] client service, all inactive client </w:t>
        </w:r>
      </w:ins>
      <w:r w:rsidRPr="0030231F">
        <w:rPr>
          <w:bCs/>
          <w:szCs w:val="24"/>
        </w:rPr>
        <w:t xml:space="preserve">records shall be returned to the </w:t>
      </w:r>
      <w:del w:id="273" w:author="Neil B. Stevenson" w:date="2020-05-20T23:06:00Z">
        <w:r w:rsidR="000F5EF7">
          <w:delText>employee to whom they pertain</w:delText>
        </w:r>
      </w:del>
      <w:ins w:id="274" w:author="Neil B. Stevenson" w:date="2020-05-20T23:06:00Z">
        <w:r w:rsidRPr="0030231F">
          <w:rPr>
            <w:bCs/>
            <w:szCs w:val="24"/>
          </w:rPr>
          <w:t>client</w:t>
        </w:r>
      </w:ins>
      <w:r w:rsidRPr="0030231F">
        <w:rPr>
          <w:bCs/>
          <w:szCs w:val="24"/>
        </w:rPr>
        <w:t xml:space="preserve">, with photocopies of those records retained as </w:t>
      </w:r>
      <w:del w:id="275" w:author="Neil B. Stevenson" w:date="2020-05-20T23:06:00Z">
        <w:r w:rsidR="000F5EF7">
          <w:delText xml:space="preserve">organization records </w:delText>
        </w:r>
      </w:del>
      <w:ins w:id="276" w:author="Neil B. Stevenson" w:date="2020-05-20T23:06:00Z">
        <w:r w:rsidRPr="0030231F">
          <w:rPr>
            <w:bCs/>
            <w:szCs w:val="24"/>
          </w:rPr>
          <w:t xml:space="preserve">Client Records </w:t>
        </w:r>
      </w:ins>
      <w:r w:rsidRPr="0030231F">
        <w:rPr>
          <w:bCs/>
          <w:szCs w:val="24"/>
        </w:rPr>
        <w:t xml:space="preserve">for any period of retention set forth in </w:t>
      </w:r>
      <w:del w:id="277" w:author="Neil B. Stevenson" w:date="2020-05-20T23:06:00Z">
        <w:r w:rsidR="000F5EF7">
          <w:delText xml:space="preserve">these policies.  </w:delText>
        </w:r>
      </w:del>
      <w:ins w:id="278" w:author="Neil B. Stevenson" w:date="2020-05-20T23:06:00Z">
        <w:r w:rsidRPr="0030231F">
          <w:rPr>
            <w:bCs/>
            <w:szCs w:val="24"/>
          </w:rPr>
          <w:t xml:space="preserve">this Policy.  Any Client Record in any form that cannot be returned to the client for any reason shall be retained by the Organization in accordance with Appendix C, notwithstanding the retention periods set forth for other records pursuant to this Policy, and an index of documents to be retained in this manner will be prepared by the employee in possession of those Records and placed by that employee in the paper file reflecting that [legal matter or other] client service.  All Client Records in electronic form that are to be preserved pursuant to this section shall be converted to document form and included in the paper file.  </w:t>
        </w:r>
        <w:r w:rsidRPr="0030231F">
          <w:t xml:space="preserve">The </w:t>
        </w:r>
        <w:r w:rsidRPr="0030231F">
          <w:rPr>
            <w:szCs w:val="24"/>
          </w:rPr>
          <w:t xml:space="preserve">[Position Equivalent to Director of Administration] is responsible for implementing and overseeing these retention procedures.  </w:t>
        </w:r>
        <w:r w:rsidRPr="0030231F">
          <w:rPr>
            <w:bCs/>
            <w:szCs w:val="24"/>
          </w:rPr>
          <w:t>[Client Records in connection with legal matters may not be destroyed without written authorization from the client.]</w:t>
        </w:r>
      </w:ins>
    </w:p>
    <w:p w14:paraId="392E91A7" w14:textId="77777777" w:rsidR="0030231F" w:rsidRPr="0030231F" w:rsidRDefault="0030231F" w:rsidP="0030231F">
      <w:pPr>
        <w:keepNext/>
        <w:keepLines/>
        <w:ind w:left="720" w:hanging="720"/>
        <w:rPr>
          <w:bCs/>
          <w:szCs w:val="24"/>
        </w:rPr>
        <w:pPrChange w:id="279" w:author="Neil B. Stevenson" w:date="2020-05-20T23:06:00Z">
          <w:pPr>
            <w:pStyle w:val="TOC4"/>
          </w:pPr>
        </w:pPrChange>
      </w:pPr>
    </w:p>
    <w:p w14:paraId="40277929" w14:textId="77777777" w:rsidR="000F5EF7" w:rsidRDefault="000F5EF7" w:rsidP="000F5EF7">
      <w:pPr>
        <w:pStyle w:val="TOC4"/>
        <w:rPr>
          <w:del w:id="280" w:author="Neil B. Stevenson" w:date="2020-05-20T23:06:00Z"/>
        </w:rPr>
      </w:pPr>
      <w:del w:id="281" w:author="Neil B. Stevenson" w:date="2020-05-20T23:06:00Z">
        <w:r w:rsidRPr="00082D6F">
          <w:rPr>
            <w:b/>
          </w:rPr>
          <w:delText xml:space="preserve"> 5</w:delText>
        </w:r>
        <w:r>
          <w:rPr>
            <w:b/>
            <w:bCs/>
          </w:rPr>
          <w:delText>.</w:delText>
        </w:r>
        <w:r>
          <w:rPr>
            <w:b/>
            <w:bCs/>
          </w:rPr>
          <w:tab/>
          <w:delText>Organization records; Documents</w:delText>
        </w:r>
        <w:r>
          <w:delText xml:space="preserve"> </w:delText>
        </w:r>
      </w:del>
    </w:p>
    <w:p w14:paraId="456002A5" w14:textId="77777777" w:rsidR="000F5EF7" w:rsidRDefault="000F5EF7" w:rsidP="000F5EF7">
      <w:pPr>
        <w:pStyle w:val="TOC4"/>
        <w:rPr>
          <w:del w:id="282" w:author="Neil B. Stevenson" w:date="2020-05-20T23:06:00Z"/>
        </w:rPr>
      </w:pPr>
    </w:p>
    <w:p w14:paraId="4A96754E" w14:textId="77777777" w:rsidR="0030231F" w:rsidRPr="0030231F" w:rsidRDefault="0030231F" w:rsidP="0030231F">
      <w:pPr>
        <w:keepNext/>
        <w:keepLines/>
        <w:ind w:left="720" w:hanging="720"/>
        <w:rPr>
          <w:ins w:id="283" w:author="Neil B. Stevenson" w:date="2020-05-20T23:06:00Z"/>
          <w:bCs/>
          <w:szCs w:val="24"/>
        </w:rPr>
      </w:pPr>
      <w:ins w:id="284" w:author="Neil B. Stevenson" w:date="2020-05-20T23:06:00Z">
        <w:r w:rsidRPr="0030231F">
          <w:rPr>
            <w:b/>
            <w:szCs w:val="24"/>
          </w:rPr>
          <w:tab/>
          <w:t>c.  Employee Records</w:t>
        </w:r>
      </w:ins>
    </w:p>
    <w:p w14:paraId="091F0FAD" w14:textId="77777777" w:rsidR="0030231F" w:rsidRPr="0030231F" w:rsidRDefault="0030231F" w:rsidP="0030231F">
      <w:pPr>
        <w:rPr>
          <w:ins w:id="285" w:author="Neil B. Stevenson" w:date="2020-05-20T23:06:00Z"/>
          <w:szCs w:val="24"/>
        </w:rPr>
      </w:pPr>
    </w:p>
    <w:p w14:paraId="07A90744" w14:textId="77777777" w:rsidR="0030231F" w:rsidRPr="0030231F" w:rsidRDefault="0030231F" w:rsidP="0030231F">
      <w:pPr>
        <w:ind w:left="720"/>
        <w:rPr>
          <w:ins w:id="286" w:author="Neil B. Stevenson" w:date="2020-05-20T23:06:00Z"/>
        </w:rPr>
      </w:pPr>
      <w:ins w:id="287" w:author="Neil B. Stevenson" w:date="2020-05-20T23:06:00Z">
        <w:r w:rsidRPr="0030231F">
          <w:t xml:space="preserve">The Organization should retain certain recruitment, employment, and personnel information, including personnel files reflecting performance reviews and any complaints brought against the Organization or individual employees.  The Organization should also keep in the employee’s personnel file all final memoranda and correspondence reflecting performance reviews and actions against that employee, including any employee responses.  Employment applications should be retained for three years.  Retirement and pension records should be kept permanently.  Other employment or personnel records should be retained for at least seven years.  Documents pertaining to compensation decisions should be retained indefinitely. Employee </w:t>
        </w:r>
        <w:r w:rsidRPr="0030231F">
          <w:rPr>
            <w:bCs/>
          </w:rPr>
          <w:t>Records relevant to ongoing or potential litigation must be retained according to Section 4.0 of this Policy.</w:t>
        </w:r>
      </w:ins>
    </w:p>
    <w:p w14:paraId="7A885DA4" w14:textId="77777777" w:rsidR="0030231F" w:rsidRPr="0030231F" w:rsidRDefault="0030231F" w:rsidP="0030231F">
      <w:pPr>
        <w:ind w:left="720" w:hanging="720"/>
        <w:rPr>
          <w:ins w:id="288" w:author="Neil B. Stevenson" w:date="2020-05-20T23:06:00Z"/>
        </w:rPr>
      </w:pPr>
    </w:p>
    <w:p w14:paraId="5C7D67A5" w14:textId="77777777" w:rsidR="0030231F" w:rsidRPr="0030231F" w:rsidRDefault="0030231F" w:rsidP="0030231F">
      <w:pPr>
        <w:ind w:left="720" w:hanging="720"/>
        <w:rPr>
          <w:ins w:id="289" w:author="Neil B. Stevenson" w:date="2020-05-20T23:06:00Z"/>
        </w:rPr>
      </w:pPr>
      <w:ins w:id="290" w:author="Neil B. Stevenson" w:date="2020-05-20T23:06:00Z">
        <w:r w:rsidRPr="0030231F">
          <w:t xml:space="preserve"> </w:t>
        </w:r>
        <w:r w:rsidRPr="0030231F">
          <w:rPr>
            <w:b/>
            <w:bCs/>
          </w:rPr>
          <w:tab/>
          <w:t>d.  Documents</w:t>
        </w:r>
        <w:r w:rsidRPr="0030231F">
          <w:rPr>
            <w:b/>
            <w:bCs/>
            <w:vertAlign w:val="superscript"/>
          </w:rPr>
          <w:footnoteReference w:id="4"/>
        </w:r>
        <w:r w:rsidRPr="0030231F">
          <w:t xml:space="preserve"> </w:t>
        </w:r>
      </w:ins>
    </w:p>
    <w:p w14:paraId="51FE0393" w14:textId="77777777" w:rsidR="0030231F" w:rsidRPr="0030231F" w:rsidRDefault="0030231F" w:rsidP="0030231F">
      <w:pPr>
        <w:ind w:left="720" w:hanging="720"/>
        <w:rPr>
          <w:ins w:id="293" w:author="Neil B. Stevenson" w:date="2020-05-20T23:06:00Z"/>
        </w:rPr>
      </w:pPr>
    </w:p>
    <w:p w14:paraId="18DC080E" w14:textId="56C54F2D" w:rsidR="0030231F" w:rsidRPr="0030231F" w:rsidRDefault="0030231F" w:rsidP="0030231F">
      <w:pPr>
        <w:ind w:left="720"/>
        <w:rPr>
          <w:rPrChange w:id="294" w:author="Neil B. Stevenson" w:date="2020-05-20T23:06:00Z">
            <w:rPr>
              <w:b/>
            </w:rPr>
          </w:rPrChange>
        </w:rPr>
        <w:pPrChange w:id="295" w:author="Neil B. Stevenson" w:date="2020-05-20T23:06:00Z">
          <w:pPr>
            <w:pStyle w:val="TOC4"/>
            <w:ind w:firstLine="0"/>
          </w:pPr>
        </w:pPrChange>
      </w:pPr>
      <w:r w:rsidRPr="0030231F">
        <w:t xml:space="preserve">All </w:t>
      </w:r>
      <w:del w:id="296" w:author="Neil B. Stevenson" w:date="2020-05-20T23:06:00Z">
        <w:r w:rsidR="000F5EF7">
          <w:delText xml:space="preserve">organization records </w:delText>
        </w:r>
      </w:del>
      <w:ins w:id="297" w:author="Neil B. Stevenson" w:date="2020-05-20T23:06:00Z">
        <w:r w:rsidRPr="0030231F">
          <w:t xml:space="preserve">Documents and Other Records </w:t>
        </w:r>
      </w:ins>
      <w:r w:rsidRPr="0030231F">
        <w:t xml:space="preserve">in paper form shall be retained for a period of </w:t>
      </w:r>
      <w:r w:rsidRPr="0030231F">
        <w:rPr>
          <w:rPrChange w:id="298" w:author="Neil B. Stevenson" w:date="2020-05-20T23:06:00Z">
            <w:rPr>
              <w:b/>
            </w:rPr>
          </w:rPrChange>
        </w:rPr>
        <w:t xml:space="preserve">seven </w:t>
      </w:r>
      <w:del w:id="299" w:author="Neil B. Stevenson" w:date="2020-05-20T23:06:00Z">
        <w:r w:rsidR="000F5EF7" w:rsidRPr="0032572B">
          <w:rPr>
            <w:b/>
          </w:rPr>
          <w:delText xml:space="preserve">(7) </w:delText>
        </w:r>
      </w:del>
      <w:r w:rsidRPr="0030231F">
        <w:rPr>
          <w:rPrChange w:id="300" w:author="Neil B. Stevenson" w:date="2020-05-20T23:06:00Z">
            <w:rPr>
              <w:b/>
            </w:rPr>
          </w:rPrChange>
        </w:rPr>
        <w:t>years</w:t>
      </w:r>
      <w:r w:rsidRPr="0030231F">
        <w:t xml:space="preserve"> after the date upon which they </w:t>
      </w:r>
      <w:del w:id="301" w:author="Neil B. Stevenson" w:date="2020-05-20T23:06:00Z">
        <w:r w:rsidR="000F5EF7">
          <w:delText>become</w:delText>
        </w:r>
      </w:del>
      <w:ins w:id="302" w:author="Neil B. Stevenson" w:date="2020-05-20T23:06:00Z">
        <w:r w:rsidRPr="0030231F">
          <w:t>are determined to be</w:t>
        </w:r>
      </w:ins>
      <w:r w:rsidRPr="0030231F">
        <w:t xml:space="preserve"> inactive</w:t>
      </w:r>
      <w:del w:id="303" w:author="Neil B. Stevenson" w:date="2020-05-20T23:06:00Z">
        <w:r w:rsidR="000F5EF7">
          <w:delText>,</w:delText>
        </w:r>
      </w:del>
      <w:ins w:id="304" w:author="Neil B. Stevenson" w:date="2020-05-20T23:06:00Z">
        <w:r w:rsidRPr="0030231F">
          <w:t xml:space="preserve"> under a process overseen by the </w:t>
        </w:r>
        <w:r w:rsidRPr="0030231F">
          <w:rPr>
            <w:szCs w:val="24"/>
          </w:rPr>
          <w:t>[Position Equivalent to Director of Administration]</w:t>
        </w:r>
        <w:r w:rsidRPr="0030231F">
          <w:t>,</w:t>
        </w:r>
      </w:ins>
      <w:r w:rsidRPr="0030231F">
        <w:t xml:space="preserve"> unless a longer period of retention is required pursuant to this </w:t>
      </w:r>
      <w:del w:id="305" w:author="Neil B. Stevenson" w:date="2020-05-20T23:06:00Z">
        <w:r w:rsidR="000F5EF7">
          <w:delText>policy.</w:delText>
        </w:r>
      </w:del>
      <w:ins w:id="306" w:author="Neil B. Stevenson" w:date="2020-05-20T23:06:00Z">
        <w:r w:rsidRPr="0030231F">
          <w:t xml:space="preserve">Policy.  After a period of two years following the date on which organization records become inactive records, they may be  [converted into electronic format and [destroyed]] [relocated to offsite storage]. </w:t>
        </w:r>
      </w:ins>
      <w:r w:rsidRPr="0030231F">
        <w:t xml:space="preserve"> Annually, records for which the seven year retention period has expired shall be destroyed in an appropriate manner, preventing the misappropriation of confidential client information or information regarding financial, personnel, or other sensitive information pertaining to the </w:t>
      </w:r>
      <w:del w:id="307" w:author="Neil B. Stevenson" w:date="2020-05-20T23:06:00Z">
        <w:r w:rsidR="000F5EF7">
          <w:delText>District Management Association's</w:delText>
        </w:r>
      </w:del>
      <w:ins w:id="308" w:author="Neil B. Stevenson" w:date="2020-05-20T23:06:00Z">
        <w:r w:rsidRPr="0030231F">
          <w:t>Organization’s</w:t>
        </w:r>
      </w:ins>
      <w:r w:rsidRPr="0030231F">
        <w:t xml:space="preserve"> programs and activities.</w:t>
      </w:r>
      <w:del w:id="309" w:author="Neil B. Stevenson" w:date="2020-05-20T23:06:00Z">
        <w:r w:rsidR="000F5EF7">
          <w:delText xml:space="preserve"> </w:delText>
        </w:r>
        <w:r w:rsidR="000F5EF7">
          <w:rPr>
            <w:b/>
            <w:bCs/>
          </w:rPr>
          <w:delText xml:space="preserve"> </w:delText>
        </w:r>
      </w:del>
    </w:p>
    <w:p w14:paraId="4C2DB8E8" w14:textId="77777777" w:rsidR="0030231F" w:rsidRPr="0030231F" w:rsidRDefault="0030231F" w:rsidP="0030231F">
      <w:pPr>
        <w:ind w:left="720"/>
        <w:pPrChange w:id="310" w:author="Neil B. Stevenson" w:date="2020-05-20T23:06:00Z">
          <w:pPr/>
        </w:pPrChange>
      </w:pPr>
    </w:p>
    <w:p w14:paraId="6A7B59B8" w14:textId="77777777" w:rsidR="000F5EF7" w:rsidRDefault="000F5EF7" w:rsidP="000F5EF7">
      <w:pPr>
        <w:pStyle w:val="Heading2"/>
        <w:numPr>
          <w:ilvl w:val="0"/>
          <w:numId w:val="0"/>
        </w:numPr>
        <w:spacing w:after="0"/>
        <w:ind w:left="720"/>
        <w:jc w:val="left"/>
        <w:rPr>
          <w:del w:id="311" w:author="Neil B. Stevenson" w:date="2020-05-20T23:06:00Z"/>
        </w:rPr>
      </w:pPr>
      <w:del w:id="312" w:author="Neil B. Stevenson" w:date="2020-05-20T23:06:00Z">
        <w:r>
          <w:delText>Notwithstanding the foregoing,</w:delText>
        </w:r>
      </w:del>
    </w:p>
    <w:p w14:paraId="192DE906" w14:textId="77777777" w:rsidR="000F5EF7" w:rsidRDefault="000F5EF7" w:rsidP="000F5EF7">
      <w:pPr>
        <w:pStyle w:val="Heading2"/>
        <w:numPr>
          <w:ilvl w:val="0"/>
          <w:numId w:val="0"/>
        </w:numPr>
        <w:spacing w:after="0"/>
        <w:ind w:left="720"/>
        <w:jc w:val="left"/>
        <w:rPr>
          <w:del w:id="313" w:author="Neil B. Stevenson" w:date="2020-05-20T23:06:00Z"/>
        </w:rPr>
      </w:pPr>
    </w:p>
    <w:p w14:paraId="1151445A" w14:textId="77777777" w:rsidR="000F5EF7" w:rsidRDefault="000F5EF7" w:rsidP="000F5EF7">
      <w:pPr>
        <w:pStyle w:val="Heading2"/>
        <w:numPr>
          <w:ilvl w:val="0"/>
          <w:numId w:val="0"/>
        </w:numPr>
        <w:spacing w:after="0"/>
        <w:ind w:left="720"/>
        <w:jc w:val="left"/>
        <w:rPr>
          <w:del w:id="314" w:author="Neil B. Stevenson" w:date="2020-05-20T23:06:00Z"/>
          <w:iCs/>
        </w:rPr>
      </w:pPr>
      <w:del w:id="315" w:author="Neil B. Stevenson" w:date="2020-05-20T23:06:00Z">
        <w:r>
          <w:tab/>
          <w:delText xml:space="preserve">(a)  all information relating to any complaints or charges brought before a federal, </w:delText>
        </w:r>
        <w:r>
          <w:tab/>
          <w:delText xml:space="preserve">state, or local governmental agency, whistleblower or other internal complaint, </w:delText>
        </w:r>
        <w:r>
          <w:tab/>
          <w:delText xml:space="preserve">personnel records pertaining to a complaint, charge, compliance action, or </w:delText>
        </w:r>
        <w:r>
          <w:tab/>
          <w:delText>enforcement action, and all litigation documents (</w:delText>
        </w:r>
        <w:r>
          <w:rPr>
            <w:i/>
          </w:rPr>
          <w:delText>e.g.</w:delText>
        </w:r>
        <w:r>
          <w:delText xml:space="preserve">, briefs, correspondence, </w:delText>
        </w:r>
        <w:r>
          <w:tab/>
          <w:delText xml:space="preserve">discovery materials, pleadings, notes </w:delText>
        </w:r>
        <w:r>
          <w:tab/>
          <w:delText xml:space="preserve">and research, etc.) shall be retained until </w:delText>
        </w:r>
        <w:r>
          <w:tab/>
          <w:delText>f</w:delText>
        </w:r>
        <w:r>
          <w:rPr>
            <w:iCs/>
          </w:rPr>
          <w:delText>inal disposition, including any appeals; and.</w:delText>
        </w:r>
      </w:del>
    </w:p>
    <w:p w14:paraId="75B7FADF" w14:textId="77777777" w:rsidR="000F5EF7" w:rsidRDefault="000F5EF7" w:rsidP="000F5EF7">
      <w:pPr>
        <w:ind w:left="720"/>
        <w:rPr>
          <w:del w:id="316" w:author="Neil B. Stevenson" w:date="2020-05-20T23:06:00Z"/>
        </w:rPr>
      </w:pPr>
    </w:p>
    <w:p w14:paraId="2E203679" w14:textId="77777777" w:rsidR="000F5EF7" w:rsidRDefault="000F5EF7" w:rsidP="000F5EF7">
      <w:pPr>
        <w:ind w:left="720"/>
        <w:rPr>
          <w:del w:id="317" w:author="Neil B. Stevenson" w:date="2020-05-20T23:06:00Z"/>
        </w:rPr>
      </w:pPr>
      <w:del w:id="318" w:author="Neil B. Stevenson" w:date="2020-05-20T23:06:00Z">
        <w:r>
          <w:tab/>
          <w:delText xml:space="preserve">(b) all records necessary for the conduct of the District Management Association's </w:delText>
        </w:r>
        <w:r>
          <w:tab/>
          <w:delText xml:space="preserve">business shall remain active records, including, but not limited to, records that: </w:delText>
        </w:r>
      </w:del>
    </w:p>
    <w:p w14:paraId="24D6845E" w14:textId="77777777" w:rsidR="000F5EF7" w:rsidRDefault="000F5EF7" w:rsidP="000F5EF7">
      <w:pPr>
        <w:ind w:left="720"/>
        <w:rPr>
          <w:del w:id="319" w:author="Neil B. Stevenson" w:date="2020-05-20T23:06:00Z"/>
        </w:rPr>
      </w:pPr>
      <w:del w:id="320" w:author="Neil B. Stevenson" w:date="2020-05-20T23:06:00Z">
        <w:r>
          <w:tab/>
        </w:r>
        <w:r>
          <w:tab/>
          <w:delText xml:space="preserve">(1) </w:delText>
        </w:r>
        <w:r>
          <w:tab/>
          <w:delText xml:space="preserve">are essential to continued operations; </w:delText>
        </w:r>
        <w:r>
          <w:tab/>
        </w:r>
        <w:r>
          <w:tab/>
        </w:r>
        <w:r>
          <w:tab/>
        </w:r>
        <w:r>
          <w:tab/>
        </w:r>
        <w:r>
          <w:tab/>
        </w:r>
        <w:r>
          <w:tab/>
          <w:delText xml:space="preserve">(2) </w:delText>
        </w:r>
        <w:r>
          <w:tab/>
          <w:delText xml:space="preserve">are essential to the District Management Association’s legal and </w:delText>
        </w:r>
      </w:del>
    </w:p>
    <w:p w14:paraId="54A0DDC4" w14:textId="77777777" w:rsidR="000F5EF7" w:rsidRDefault="000F5EF7" w:rsidP="0040087B">
      <w:pPr>
        <w:ind w:left="720"/>
        <w:jc w:val="left"/>
        <w:rPr>
          <w:del w:id="321" w:author="Neil B. Stevenson" w:date="2020-05-20T23:06:00Z"/>
        </w:rPr>
      </w:pPr>
      <w:del w:id="322" w:author="Neil B. Stevenson" w:date="2020-05-20T23:06:00Z">
        <w:r>
          <w:tab/>
        </w:r>
        <w:r>
          <w:tab/>
        </w:r>
        <w:r>
          <w:tab/>
          <w:delText xml:space="preserve">financial status; </w:delText>
        </w:r>
        <w:r>
          <w:tab/>
        </w:r>
        <w:r>
          <w:tab/>
        </w:r>
        <w:r>
          <w:tab/>
        </w:r>
        <w:r>
          <w:tab/>
        </w:r>
        <w:r>
          <w:tab/>
        </w:r>
        <w:r>
          <w:tab/>
        </w:r>
        <w:r>
          <w:tab/>
        </w:r>
        <w:r>
          <w:tab/>
        </w:r>
        <w:r>
          <w:tab/>
          <w:delText xml:space="preserve">(3) </w:delText>
        </w:r>
        <w:r>
          <w:tab/>
          <w:delText xml:space="preserve">contain secret processes, formulas, or innovations which are not </w:delText>
        </w:r>
        <w:r>
          <w:tab/>
        </w:r>
        <w:r>
          <w:tab/>
        </w:r>
        <w:r>
          <w:tab/>
        </w:r>
        <w:r>
          <w:tab/>
          <w:delText xml:space="preserve">registered elsewhere or are otherwise related to trade secrets and </w:delText>
        </w:r>
        <w:r>
          <w:tab/>
        </w:r>
        <w:r>
          <w:tab/>
        </w:r>
        <w:r>
          <w:tab/>
        </w:r>
        <w:r>
          <w:tab/>
          <w:delText xml:space="preserve">other confidential matters; </w:delText>
        </w:r>
        <w:r>
          <w:tab/>
        </w:r>
        <w:r>
          <w:tab/>
        </w:r>
        <w:r>
          <w:tab/>
        </w:r>
        <w:r>
          <w:tab/>
        </w:r>
        <w:r>
          <w:tab/>
        </w:r>
        <w:r>
          <w:tab/>
        </w:r>
        <w:r>
          <w:tab/>
        </w:r>
        <w:r>
          <w:tab/>
          <w:delText xml:space="preserve">(4) </w:delText>
        </w:r>
        <w:r>
          <w:tab/>
          <w:delText xml:space="preserve">are related to the District Management Association’s ownership of </w:delText>
        </w:r>
        <w:r>
          <w:tab/>
        </w:r>
        <w:r>
          <w:tab/>
        </w:r>
        <w:r>
          <w:tab/>
        </w:r>
        <w:r>
          <w:tab/>
          <w:delText xml:space="preserve">assets that would otherwise would be difficult or impossible to </w:delText>
        </w:r>
        <w:r>
          <w:tab/>
        </w:r>
        <w:r>
          <w:tab/>
        </w:r>
        <w:r>
          <w:tab/>
        </w:r>
        <w:r>
          <w:tab/>
          <w:delText xml:space="preserve">establish; or </w:delText>
        </w:r>
        <w:r>
          <w:tab/>
        </w:r>
        <w:r>
          <w:tab/>
        </w:r>
        <w:r>
          <w:tab/>
        </w:r>
        <w:r>
          <w:tab/>
        </w:r>
        <w:r>
          <w:tab/>
        </w:r>
        <w:r>
          <w:tab/>
        </w:r>
        <w:r>
          <w:tab/>
        </w:r>
        <w:r>
          <w:tab/>
        </w:r>
        <w:r>
          <w:tab/>
        </w:r>
        <w:r>
          <w:tab/>
          <w:delText xml:space="preserve">(5) </w:delText>
        </w:r>
        <w:r>
          <w:tab/>
          <w:delText xml:space="preserve">are retained pursuant to a final determination or legal judgment in </w:delText>
        </w:r>
        <w:r>
          <w:tab/>
        </w:r>
        <w:r>
          <w:tab/>
        </w:r>
        <w:r>
          <w:tab/>
        </w:r>
        <w:r>
          <w:tab/>
          <w:delText xml:space="preserve">a legal proceeding. </w:delText>
        </w:r>
        <w:r>
          <w:tab/>
        </w:r>
        <w:r>
          <w:tab/>
        </w:r>
        <w:r>
          <w:tab/>
        </w:r>
        <w:r>
          <w:tab/>
        </w:r>
        <w:r>
          <w:tab/>
        </w:r>
        <w:r>
          <w:tab/>
        </w:r>
        <w:r>
          <w:tab/>
        </w:r>
        <w:r>
          <w:tab/>
          <w:delText xml:space="preserve">These records include, but are not limited to, the District Management </w:delText>
        </w:r>
        <w:r>
          <w:tab/>
          <w:delText xml:space="preserve">Association's certificate of incorporation (and all amendments), the District </w:delText>
        </w:r>
        <w:r>
          <w:tab/>
          <w:delText xml:space="preserve">Management Association's bylaws (and all </w:delText>
        </w:r>
        <w:r>
          <w:tab/>
          <w:delText>amendments), the District</w:delText>
        </w:r>
        <w:r>
          <w:tab/>
          <w:delText xml:space="preserve">Management Association's filings with government agencies, the District </w:delText>
        </w:r>
        <w:r>
          <w:tab/>
          <w:delText xml:space="preserve">Management Association's annual financial statements, the District Management </w:delText>
        </w:r>
        <w:r>
          <w:tab/>
        </w:r>
        <w:r>
          <w:tab/>
          <w:delText xml:space="preserve">Association's copyright and trademark registration documents, and final legal </w:delText>
        </w:r>
        <w:r>
          <w:tab/>
        </w:r>
        <w:r>
          <w:tab/>
          <w:delText xml:space="preserve">judgments, settlement papers and releases pertaining to legal claims or actions in </w:delText>
        </w:r>
        <w:r>
          <w:tab/>
          <w:delText xml:space="preserve">which the District Management Association was a party, the District Management </w:delText>
        </w:r>
        <w:r>
          <w:tab/>
          <w:delText>Association's IRS determination letters and all correspondence relating to its tax-</w:delText>
        </w:r>
        <w:r>
          <w:tab/>
          <w:delText xml:space="preserve">exempt status,  minutes of meetings of the District Management Association's </w:delText>
        </w:r>
        <w:r>
          <w:tab/>
          <w:delText xml:space="preserve">Board of Directors and Committees of the Board , the District Management </w:delText>
        </w:r>
        <w:r>
          <w:tab/>
          <w:delText xml:space="preserve">Association's deeds, leases, mortgage and note agreements, and records pertaining </w:delText>
        </w:r>
        <w:r>
          <w:tab/>
          <w:delText>to the Dis</w:delText>
        </w:r>
        <w:r w:rsidR="0040087B">
          <w:delText xml:space="preserve">trict Management Association's </w:delText>
        </w:r>
        <w:r>
          <w:delText>merger or combination with any other entity.</w:delText>
        </w:r>
      </w:del>
    </w:p>
    <w:p w14:paraId="3A689D51" w14:textId="77777777" w:rsidR="000F5EF7" w:rsidRDefault="000F5EF7" w:rsidP="000F5EF7">
      <w:pPr>
        <w:ind w:left="720"/>
        <w:rPr>
          <w:del w:id="323" w:author="Neil B. Stevenson" w:date="2020-05-20T23:06:00Z"/>
        </w:rPr>
      </w:pPr>
    </w:p>
    <w:p w14:paraId="111B827D" w14:textId="5A680298" w:rsidR="0030231F" w:rsidRPr="0030231F" w:rsidRDefault="000F5EF7" w:rsidP="0030231F">
      <w:pPr>
        <w:ind w:left="720"/>
        <w:rPr>
          <w:ins w:id="324" w:author="Neil B. Stevenson" w:date="2020-05-20T23:06:00Z"/>
          <w:b/>
          <w:bCs/>
        </w:rPr>
      </w:pPr>
      <w:del w:id="325" w:author="Neil B. Stevenson" w:date="2020-05-20T23:06:00Z">
        <w:r>
          <w:rPr>
            <w:b/>
            <w:bCs/>
          </w:rPr>
          <w:delText xml:space="preserve">6. </w:delText>
        </w:r>
        <w:r>
          <w:rPr>
            <w:b/>
            <w:bCs/>
          </w:rPr>
          <w:tab/>
        </w:r>
      </w:del>
      <w:ins w:id="326" w:author="Neil B. Stevenson" w:date="2020-05-20T23:06:00Z">
        <w:r w:rsidR="0030231F" w:rsidRPr="0030231F">
          <w:t>All Documents and Other Records in paper form may be converted into electronic form. All Documents and Other Records in paper form may be destroyed if the organization has converted them into electronic form. The organization must retain the Electronic Record according to Section 5.e. of this Policy.</w:t>
        </w:r>
      </w:ins>
    </w:p>
    <w:p w14:paraId="67699F98" w14:textId="77777777" w:rsidR="0030231F" w:rsidRPr="0030231F" w:rsidRDefault="0030231F" w:rsidP="0030231F">
      <w:pPr>
        <w:rPr>
          <w:ins w:id="327" w:author="Neil B. Stevenson" w:date="2020-05-20T23:06:00Z"/>
        </w:rPr>
      </w:pPr>
    </w:p>
    <w:p w14:paraId="5A1C6E2C" w14:textId="77777777" w:rsidR="0030231F" w:rsidRPr="0030231F" w:rsidRDefault="0030231F" w:rsidP="0030231F">
      <w:pPr>
        <w:rPr>
          <w:ins w:id="328" w:author="Neil B. Stevenson" w:date="2020-05-20T23:06:00Z"/>
          <w:b/>
          <w:bCs/>
        </w:rPr>
      </w:pPr>
      <w:ins w:id="329" w:author="Neil B. Stevenson" w:date="2020-05-20T23:06:00Z">
        <w:r w:rsidRPr="0030231F">
          <w:rPr>
            <w:b/>
            <w:bCs/>
          </w:rPr>
          <w:t xml:space="preserve"> </w:t>
        </w:r>
        <w:r w:rsidRPr="0030231F">
          <w:rPr>
            <w:b/>
            <w:bCs/>
          </w:rPr>
          <w:tab/>
          <w:t xml:space="preserve">e.  Electronic Records </w:t>
        </w:r>
      </w:ins>
    </w:p>
    <w:p w14:paraId="0FBB73AA" w14:textId="77777777" w:rsidR="0030231F" w:rsidRPr="0030231F" w:rsidRDefault="0030231F" w:rsidP="0030231F">
      <w:pPr>
        <w:ind w:firstLine="720"/>
        <w:rPr>
          <w:ins w:id="330" w:author="Neil B. Stevenson" w:date="2020-05-20T23:06:00Z"/>
        </w:rPr>
      </w:pPr>
      <w:ins w:id="331" w:author="Neil B. Stevenson" w:date="2020-05-20T23:06:00Z">
        <w:r w:rsidRPr="0030231F">
          <w:rPr>
            <w:b/>
            <w:bCs/>
          </w:rPr>
          <w:t xml:space="preserve">[NOTE: </w:t>
        </w:r>
        <w:r w:rsidRPr="0030231F">
          <w:rPr>
            <w:bCs/>
          </w:rPr>
          <w:t>tailor to Organization’s technological capability</w:t>
        </w:r>
        <w:r w:rsidRPr="0030231F">
          <w:rPr>
            <w:b/>
            <w:bCs/>
          </w:rPr>
          <w:t xml:space="preserve">] </w:t>
        </w:r>
        <w:r w:rsidRPr="0030231F">
          <w:tab/>
        </w:r>
      </w:ins>
    </w:p>
    <w:p w14:paraId="255106E5" w14:textId="77777777" w:rsidR="0030231F" w:rsidRPr="0030231F" w:rsidRDefault="0030231F" w:rsidP="0030231F">
      <w:pPr>
        <w:rPr>
          <w:ins w:id="332" w:author="Neil B. Stevenson" w:date="2020-05-20T23:06:00Z"/>
        </w:rPr>
      </w:pPr>
    </w:p>
    <w:p w14:paraId="30823345" w14:textId="77777777" w:rsidR="0030231F" w:rsidRPr="0030231F" w:rsidRDefault="0030231F" w:rsidP="0030231F">
      <w:pPr>
        <w:ind w:left="720"/>
        <w:jc w:val="left"/>
        <w:rPr>
          <w:ins w:id="333" w:author="Neil B. Stevenson" w:date="2020-05-20T23:06:00Z"/>
        </w:rPr>
      </w:pPr>
      <w:ins w:id="334" w:author="Neil B. Stevenson" w:date="2020-05-20T23:06:00Z">
        <w:r w:rsidRPr="0030231F">
          <w:t>The retention period of an Electronic Record depends on the type of its subject matter. An Electronic Record shall be retained for the same period of time as would be required if it were in paper form.</w:t>
        </w:r>
      </w:ins>
    </w:p>
    <w:p w14:paraId="0DF59AC3" w14:textId="77777777" w:rsidR="0030231F" w:rsidRPr="0030231F" w:rsidRDefault="0030231F" w:rsidP="0030231F">
      <w:pPr>
        <w:ind w:left="720"/>
        <w:jc w:val="left"/>
        <w:rPr>
          <w:ins w:id="335" w:author="Neil B. Stevenson" w:date="2020-05-20T23:06:00Z"/>
        </w:rPr>
      </w:pPr>
    </w:p>
    <w:p w14:paraId="633856B6" w14:textId="77777777" w:rsidR="000F5EF7" w:rsidRDefault="0030231F" w:rsidP="000F5EF7">
      <w:pPr>
        <w:pStyle w:val="Footer"/>
        <w:tabs>
          <w:tab w:val="clear" w:pos="4680"/>
          <w:tab w:val="clear" w:pos="9360"/>
        </w:tabs>
        <w:rPr>
          <w:del w:id="336" w:author="Neil B. Stevenson" w:date="2020-05-20T23:06:00Z"/>
        </w:rPr>
      </w:pPr>
      <w:ins w:id="337" w:author="Neil B. Stevenson" w:date="2020-05-20T23:06:00Z">
        <w:r w:rsidRPr="0030231F">
          <w:t xml:space="preserve">The </w:t>
        </w:r>
      </w:ins>
      <w:r w:rsidRPr="0030231F">
        <w:rPr>
          <w:rPrChange w:id="338" w:author="Neil B. Stevenson" w:date="2020-05-20T23:06:00Z">
            <w:rPr>
              <w:b/>
            </w:rPr>
          </w:rPrChange>
        </w:rPr>
        <w:t xml:space="preserve">Organization </w:t>
      </w:r>
      <w:del w:id="339" w:author="Neil B. Stevenson" w:date="2020-05-20T23:06:00Z">
        <w:r w:rsidR="000F5EF7">
          <w:rPr>
            <w:b/>
            <w:bCs/>
          </w:rPr>
          <w:delText>records: Electronic records</w:delText>
        </w:r>
        <w:r w:rsidR="000F5EF7">
          <w:tab/>
        </w:r>
      </w:del>
    </w:p>
    <w:p w14:paraId="036367A0" w14:textId="77777777" w:rsidR="000F5EF7" w:rsidRDefault="000F5EF7" w:rsidP="000F5EF7">
      <w:pPr>
        <w:pStyle w:val="Footer"/>
        <w:tabs>
          <w:tab w:val="clear" w:pos="4680"/>
          <w:tab w:val="clear" w:pos="9360"/>
        </w:tabs>
        <w:rPr>
          <w:del w:id="340" w:author="Neil B. Stevenson" w:date="2020-05-20T23:06:00Z"/>
        </w:rPr>
      </w:pPr>
    </w:p>
    <w:p w14:paraId="178B20FF" w14:textId="77777777" w:rsidR="000F5EF7" w:rsidRDefault="000F5EF7" w:rsidP="000F5EF7">
      <w:pPr>
        <w:pStyle w:val="Footer"/>
        <w:tabs>
          <w:tab w:val="clear" w:pos="4680"/>
          <w:tab w:val="clear" w:pos="9360"/>
        </w:tabs>
        <w:rPr>
          <w:del w:id="341" w:author="Neil B. Stevenson" w:date="2020-05-20T23:06:00Z"/>
        </w:rPr>
      </w:pPr>
      <w:del w:id="342" w:author="Neil B. Stevenson" w:date="2020-05-20T23:06:00Z">
        <w:r w:rsidRPr="0072119D">
          <w:rPr>
            <w:i/>
          </w:rPr>
          <w:delText>[to be appropriately revised to conform to each District Management Association’s unique electronic record retention practices]</w:delText>
        </w:r>
      </w:del>
    </w:p>
    <w:p w14:paraId="4F7D8F22" w14:textId="77777777" w:rsidR="000F5EF7" w:rsidRDefault="000F5EF7" w:rsidP="000F5EF7">
      <w:pPr>
        <w:pStyle w:val="Footer"/>
        <w:tabs>
          <w:tab w:val="clear" w:pos="4680"/>
          <w:tab w:val="clear" w:pos="9360"/>
        </w:tabs>
        <w:rPr>
          <w:del w:id="343" w:author="Neil B. Stevenson" w:date="2020-05-20T23:06:00Z"/>
        </w:rPr>
      </w:pPr>
    </w:p>
    <w:p w14:paraId="223EE343" w14:textId="066793C1" w:rsidR="0030231F" w:rsidRPr="0030231F" w:rsidRDefault="000F5EF7" w:rsidP="0030231F">
      <w:pPr>
        <w:ind w:left="720"/>
        <w:jc w:val="left"/>
        <w:pPrChange w:id="344" w:author="Neil B. Stevenson" w:date="2020-05-20T23:06:00Z">
          <w:pPr>
            <w:pStyle w:val="MainText"/>
          </w:pPr>
        </w:pPrChange>
      </w:pPr>
      <w:del w:id="345" w:author="Neil B. Stevenson" w:date="2020-05-20T23:06:00Z">
        <w:r>
          <w:delText xml:space="preserve">The District Management Association </w:delText>
        </w:r>
      </w:del>
      <w:r w:rsidR="0030231F" w:rsidRPr="0030231F">
        <w:t xml:space="preserve">maintains three main categories of </w:t>
      </w:r>
      <w:del w:id="346" w:author="Neil B. Stevenson" w:date="2020-05-20T23:06:00Z">
        <w:r>
          <w:delText>electronic records; they are</w:delText>
        </w:r>
      </w:del>
      <w:ins w:id="347" w:author="Neil B. Stevenson" w:date="2020-05-20T23:06:00Z">
        <w:r w:rsidR="0030231F" w:rsidRPr="0030231F">
          <w:t>Electronic Records:</w:t>
        </w:r>
      </w:ins>
      <w:r w:rsidR="0030231F" w:rsidRPr="0030231F">
        <w:t xml:space="preserve"> emails, file server records, and database records</w:t>
      </w:r>
      <w:del w:id="348" w:author="Neil B. Stevenson" w:date="2020-05-20T23:06:00Z">
        <w:r>
          <w:delText>:</w:delText>
        </w:r>
      </w:del>
      <w:ins w:id="349" w:author="Neil B. Stevenson" w:date="2020-05-20T23:06:00Z">
        <w:r w:rsidR="0030231F" w:rsidRPr="0030231F">
          <w:t xml:space="preserve"> [</w:t>
        </w:r>
        <w:r w:rsidR="0030231F" w:rsidRPr="0030231F">
          <w:rPr>
            <w:b/>
          </w:rPr>
          <w:t>NOTE:</w:t>
        </w:r>
        <w:r w:rsidR="0030231F" w:rsidRPr="0030231F">
          <w:t xml:space="preserve">  some organizations may wish to include separate categories for records posted on blogs, websites, or messaging communications]:</w:t>
        </w:r>
      </w:ins>
    </w:p>
    <w:p w14:paraId="61A1528F" w14:textId="77777777" w:rsidR="0030231F" w:rsidRPr="0030231F" w:rsidRDefault="0030231F" w:rsidP="0030231F">
      <w:pPr>
        <w:ind w:left="720"/>
        <w:jc w:val="left"/>
        <w:pPrChange w:id="350" w:author="Neil B. Stevenson" w:date="2020-05-20T23:06:00Z">
          <w:pPr>
            <w:pStyle w:val="MainText"/>
          </w:pPr>
        </w:pPrChange>
      </w:pPr>
    </w:p>
    <w:p w14:paraId="04E93442" w14:textId="10AB87E8" w:rsidR="0030231F" w:rsidRPr="0030231F" w:rsidRDefault="0030231F" w:rsidP="0030231F">
      <w:pPr>
        <w:numPr>
          <w:ilvl w:val="0"/>
          <w:numId w:val="6"/>
        </w:numPr>
        <w:jc w:val="left"/>
        <w:pPrChange w:id="351" w:author="Neil B. Stevenson" w:date="2020-05-20T23:06:00Z">
          <w:pPr>
            <w:pStyle w:val="MainText"/>
            <w:numPr>
              <w:numId w:val="6"/>
            </w:numPr>
            <w:tabs>
              <w:tab w:val="num" w:pos="1800"/>
            </w:tabs>
            <w:ind w:left="1800" w:hanging="360"/>
          </w:pPr>
        </w:pPrChange>
      </w:pPr>
      <w:r w:rsidRPr="0030231F">
        <w:rPr>
          <w:b/>
        </w:rPr>
        <w:t>Emails and their attachments</w:t>
      </w:r>
      <w:r w:rsidRPr="0030231F">
        <w:t xml:space="preserve"> that are stored in </w:t>
      </w:r>
      <w:del w:id="352" w:author="Neil B. Stevenson" w:date="2020-05-20T23:06:00Z">
        <w:r w:rsidR="000F5EF7">
          <w:delText>employees'</w:delText>
        </w:r>
      </w:del>
      <w:ins w:id="353" w:author="Neil B. Stevenson" w:date="2020-05-20T23:06:00Z">
        <w:r w:rsidRPr="0030231F">
          <w:t>employees’</w:t>
        </w:r>
      </w:ins>
      <w:r w:rsidRPr="0030231F">
        <w:t xml:space="preserve"> Inboxes, including any Inbox subfolders that employees may create, remain in that location for six months.  An automatic archiving routine runs </w:t>
      </w:r>
      <w:del w:id="354" w:author="Neil B. Stevenson" w:date="2020-05-20T23:06:00Z">
        <w:r w:rsidR="000F5EF7">
          <w:delText>periodically</w:delText>
        </w:r>
      </w:del>
      <w:ins w:id="355" w:author="Neil B. Stevenson" w:date="2020-05-20T23:06:00Z">
        <w:r w:rsidRPr="0030231F">
          <w:t>every seven days</w:t>
        </w:r>
      </w:ins>
      <w:r w:rsidRPr="0030231F">
        <w:t xml:space="preserve"> that sweeps all emails older than six months into </w:t>
      </w:r>
      <w:del w:id="356" w:author="Neil B. Stevenson" w:date="2020-05-20T23:06:00Z">
        <w:r w:rsidR="000F5EF7">
          <w:delText>users'</w:delText>
        </w:r>
      </w:del>
      <w:ins w:id="357" w:author="Neil B. Stevenson" w:date="2020-05-20T23:06:00Z">
        <w:r w:rsidRPr="0030231F">
          <w:t>users’</w:t>
        </w:r>
      </w:ins>
      <w:r w:rsidRPr="0030231F">
        <w:t xml:space="preserve"> Archives folders, where they are stored for an additional six months.  </w:t>
      </w:r>
      <w:ins w:id="358" w:author="Neil B. Stevenson" w:date="2020-05-20T23:06:00Z">
        <w:r w:rsidRPr="0030231F">
          <w:rPr>
            <w:bCs/>
          </w:rPr>
          <w:t>[</w:t>
        </w:r>
        <w:r w:rsidRPr="0030231F">
          <w:rPr>
            <w:b/>
            <w:bCs/>
          </w:rPr>
          <w:t xml:space="preserve">NOTE: </w:t>
        </w:r>
        <w:r w:rsidRPr="0030231F">
          <w:rPr>
            <w:bCs/>
          </w:rPr>
          <w:t>these time periods can be tailored to a shorter or longer time based on the Organization’s technological capability]</w:t>
        </w:r>
        <w:r w:rsidRPr="0030231F">
          <w:rPr>
            <w:b/>
            <w:bCs/>
          </w:rPr>
          <w:t xml:space="preserve"> </w:t>
        </w:r>
      </w:ins>
      <w:r w:rsidRPr="0030231F">
        <w:t xml:space="preserve">The same archiving routine automatically deletes any emails in </w:t>
      </w:r>
      <w:del w:id="359" w:author="Neil B. Stevenson" w:date="2020-05-20T23:06:00Z">
        <w:r w:rsidR="000F5EF7">
          <w:delText>employees'</w:delText>
        </w:r>
      </w:del>
      <w:ins w:id="360" w:author="Neil B. Stevenson" w:date="2020-05-20T23:06:00Z">
        <w:r w:rsidRPr="0030231F">
          <w:t>employees’</w:t>
        </w:r>
      </w:ins>
      <w:r w:rsidRPr="0030231F">
        <w:t xml:space="preserve"> Archives </w:t>
      </w:r>
      <w:del w:id="361" w:author="Neil B. Stevenson" w:date="2020-05-20T23:06:00Z">
        <w:r w:rsidR="000F5EF7">
          <w:delText>folders</w:delText>
        </w:r>
      </w:del>
      <w:ins w:id="362" w:author="Neil B. Stevenson" w:date="2020-05-20T23:06:00Z">
        <w:r w:rsidRPr="0030231F">
          <w:t>folder</w:t>
        </w:r>
      </w:ins>
      <w:r w:rsidRPr="0030231F">
        <w:t xml:space="preserve"> that are </w:t>
      </w:r>
      <w:del w:id="363" w:author="Neil B. Stevenson" w:date="2020-05-20T23:06:00Z">
        <w:r w:rsidR="000F5EF7">
          <w:delText>a total of</w:delText>
        </w:r>
      </w:del>
      <w:ins w:id="364" w:author="Neil B. Stevenson" w:date="2020-05-20T23:06:00Z">
        <w:r w:rsidRPr="0030231F">
          <w:t>at least</w:t>
        </w:r>
      </w:ins>
      <w:r w:rsidRPr="0030231F">
        <w:t xml:space="preserve"> twelve months old. </w:t>
      </w:r>
      <w:del w:id="365" w:author="Neil B. Stevenson" w:date="2020-05-20T23:06:00Z">
        <w:r w:rsidR="000F5EF7">
          <w:delText xml:space="preserve"> </w:delText>
        </w:r>
      </w:del>
      <w:r w:rsidRPr="0030231F">
        <w:t xml:space="preserve">Employees who deem particular emails and their attachments as </w:t>
      </w:r>
      <w:del w:id="366" w:author="Neil B. Stevenson" w:date="2020-05-20T23:06:00Z">
        <w:r w:rsidR="000F5EF7">
          <w:delText>employee or organizational records</w:delText>
        </w:r>
      </w:del>
      <w:ins w:id="367" w:author="Neil B. Stevenson" w:date="2020-05-20T23:06:00Z">
        <w:r w:rsidRPr="0030231F">
          <w:t>Client, Employee, Organizational, or Other Records</w:t>
        </w:r>
      </w:ins>
      <w:r w:rsidRPr="0030231F">
        <w:t xml:space="preserve"> which therefore require longer-term storage should save copies of them in a suitable location, such as on the file server or in a paper file in printed form.  Such records then become subject to the retention policy as set forth in </w:t>
      </w:r>
      <w:del w:id="368" w:author="Neil B. Stevenson" w:date="2020-05-20T23:06:00Z">
        <w:r w:rsidR="000F5EF7">
          <w:delText>this policy</w:delText>
        </w:r>
      </w:del>
      <w:ins w:id="369" w:author="Neil B. Stevenson" w:date="2020-05-20T23:06:00Z">
        <w:r w:rsidRPr="0030231F">
          <w:t>the appropriate section of this document</w:t>
        </w:r>
      </w:ins>
      <w:r w:rsidRPr="0030231F">
        <w:t>.</w:t>
      </w:r>
    </w:p>
    <w:p w14:paraId="01868892" w14:textId="77777777" w:rsidR="0030231F" w:rsidRPr="0030231F" w:rsidRDefault="0030231F" w:rsidP="0030231F">
      <w:pPr>
        <w:ind w:left="720"/>
        <w:jc w:val="left"/>
        <w:pPrChange w:id="370" w:author="Neil B. Stevenson" w:date="2020-05-20T23:06:00Z">
          <w:pPr>
            <w:pStyle w:val="MainText"/>
          </w:pPr>
        </w:pPrChange>
      </w:pPr>
    </w:p>
    <w:p w14:paraId="2131EC2F" w14:textId="77777777" w:rsidR="0030231F" w:rsidRPr="0030231F" w:rsidRDefault="0030231F" w:rsidP="0030231F">
      <w:pPr>
        <w:ind w:left="1800"/>
        <w:jc w:val="left"/>
        <w:pPrChange w:id="371" w:author="Neil B. Stevenson" w:date="2020-05-20T23:06:00Z">
          <w:pPr>
            <w:pStyle w:val="MainText"/>
            <w:ind w:left="1800"/>
          </w:pPr>
        </w:pPrChange>
      </w:pPr>
      <w:r w:rsidRPr="0030231F">
        <w:t>Emails and attachments that are deleted through the automatic archiving routine or that employees elect to delete manually are deleted permanently and cannot in general be retrieved (but see backup section below).</w:t>
      </w:r>
    </w:p>
    <w:p w14:paraId="133E81D2" w14:textId="77777777" w:rsidR="0030231F" w:rsidRPr="0030231F" w:rsidRDefault="0030231F" w:rsidP="0030231F">
      <w:pPr>
        <w:ind w:left="720"/>
        <w:jc w:val="left"/>
        <w:pPrChange w:id="372" w:author="Neil B. Stevenson" w:date="2020-05-20T23:06:00Z">
          <w:pPr>
            <w:pStyle w:val="MainText"/>
          </w:pPr>
        </w:pPrChange>
      </w:pPr>
    </w:p>
    <w:p w14:paraId="600723DA" w14:textId="1F899B7C" w:rsidR="0030231F" w:rsidRPr="0030231F" w:rsidRDefault="0030231F" w:rsidP="0030231F">
      <w:pPr>
        <w:ind w:left="1800"/>
        <w:jc w:val="left"/>
        <w:rPr>
          <w:bCs/>
        </w:rPr>
        <w:pPrChange w:id="373" w:author="Neil B. Stevenson" w:date="2020-05-20T23:06:00Z">
          <w:pPr>
            <w:pStyle w:val="MainText"/>
            <w:ind w:left="1800"/>
          </w:pPr>
        </w:pPrChange>
      </w:pPr>
      <w:r w:rsidRPr="0030231F">
        <w:rPr>
          <w:bCs/>
        </w:rPr>
        <w:t xml:space="preserve">Upon termination of employment, the contents of </w:t>
      </w:r>
      <w:del w:id="374" w:author="Neil B. Stevenson" w:date="2020-05-20T23:06:00Z">
        <w:r w:rsidR="000F5EF7">
          <w:rPr>
            <w:bCs/>
          </w:rPr>
          <w:delText>employees'</w:delText>
        </w:r>
      </w:del>
      <w:ins w:id="375" w:author="Neil B. Stevenson" w:date="2020-05-20T23:06:00Z">
        <w:r w:rsidRPr="0030231F">
          <w:rPr>
            <w:bCs/>
          </w:rPr>
          <w:t>employees’</w:t>
        </w:r>
      </w:ins>
      <w:r w:rsidRPr="0030231F">
        <w:rPr>
          <w:bCs/>
        </w:rPr>
        <w:t xml:space="preserve"> Inbox and Archives folders are copied to removable media, where they are retained for a period of at least one year.</w:t>
      </w:r>
    </w:p>
    <w:p w14:paraId="0CF73A21" w14:textId="77777777" w:rsidR="0030231F" w:rsidRPr="0030231F" w:rsidRDefault="0030231F" w:rsidP="0030231F">
      <w:pPr>
        <w:ind w:left="720"/>
        <w:jc w:val="left"/>
        <w:rPr>
          <w:bCs/>
        </w:rPr>
        <w:pPrChange w:id="376" w:author="Neil B. Stevenson" w:date="2020-05-20T23:06:00Z">
          <w:pPr>
            <w:pStyle w:val="MainText"/>
          </w:pPr>
        </w:pPrChange>
      </w:pPr>
    </w:p>
    <w:p w14:paraId="037DAA35" w14:textId="4962D960" w:rsidR="0030231F" w:rsidRPr="0030231F" w:rsidRDefault="0030231F" w:rsidP="0030231F">
      <w:pPr>
        <w:numPr>
          <w:ilvl w:val="0"/>
          <w:numId w:val="6"/>
        </w:numPr>
        <w:jc w:val="left"/>
        <w:rPr>
          <w:bCs/>
        </w:rPr>
        <w:pPrChange w:id="377" w:author="Neil B. Stevenson" w:date="2020-05-20T23:06:00Z">
          <w:pPr>
            <w:pStyle w:val="MainText"/>
            <w:numPr>
              <w:numId w:val="6"/>
            </w:numPr>
            <w:tabs>
              <w:tab w:val="num" w:pos="1800"/>
            </w:tabs>
            <w:ind w:left="1800" w:hanging="360"/>
          </w:pPr>
        </w:pPrChange>
      </w:pPr>
      <w:r w:rsidRPr="0030231F">
        <w:rPr>
          <w:b/>
          <w:bCs/>
        </w:rPr>
        <w:t>File server records</w:t>
      </w:r>
      <w:r w:rsidRPr="0030231F">
        <w:rPr>
          <w:bCs/>
        </w:rPr>
        <w:t xml:space="preserve"> include electronic documents that are stored on the main file server, </w:t>
      </w:r>
      <w:del w:id="378" w:author="Neil B. Stevenson" w:date="2020-05-20T23:06:00Z">
        <w:r w:rsidR="000F5EF7">
          <w:rPr>
            <w:bCs/>
          </w:rPr>
          <w:delText>employees' "</w:delText>
        </w:r>
      </w:del>
      <w:ins w:id="379" w:author="Neil B. Stevenson" w:date="2020-05-20T23:06:00Z">
        <w:r w:rsidRPr="0030231F">
          <w:rPr>
            <w:bCs/>
          </w:rPr>
          <w:t>employees’ “</w:t>
        </w:r>
      </w:ins>
      <w:r w:rsidRPr="0030231F">
        <w:rPr>
          <w:bCs/>
        </w:rPr>
        <w:t>My Documents</w:t>
      </w:r>
      <w:del w:id="380" w:author="Neil B. Stevenson" w:date="2020-05-20T23:06:00Z">
        <w:r w:rsidR="000F5EF7">
          <w:rPr>
            <w:bCs/>
          </w:rPr>
          <w:delText>"</w:delText>
        </w:r>
      </w:del>
      <w:ins w:id="381" w:author="Neil B. Stevenson" w:date="2020-05-20T23:06:00Z">
        <w:r w:rsidRPr="0030231F">
          <w:rPr>
            <w:bCs/>
          </w:rPr>
          <w:t>”</w:t>
        </w:r>
      </w:ins>
      <w:r w:rsidRPr="0030231F">
        <w:rPr>
          <w:bCs/>
        </w:rPr>
        <w:t xml:space="preserve"> folders, </w:t>
      </w:r>
      <w:del w:id="382" w:author="Neil B. Stevenson" w:date="2020-05-20T23:06:00Z">
        <w:r w:rsidR="000F5EF7">
          <w:rPr>
            <w:bCs/>
          </w:rPr>
          <w:delText>and employees' "</w:delText>
        </w:r>
      </w:del>
      <w:ins w:id="383" w:author="Neil B. Stevenson" w:date="2020-05-20T23:06:00Z">
        <w:r w:rsidRPr="0030231F">
          <w:rPr>
            <w:bCs/>
          </w:rPr>
          <w:t>employees’ “</w:t>
        </w:r>
      </w:ins>
      <w:r w:rsidRPr="0030231F">
        <w:rPr>
          <w:bCs/>
        </w:rPr>
        <w:t>Desktops</w:t>
      </w:r>
      <w:del w:id="384" w:author="Neil B. Stevenson" w:date="2020-05-20T23:06:00Z">
        <w:r w:rsidR="000F5EF7">
          <w:rPr>
            <w:bCs/>
          </w:rPr>
          <w:delText>."</w:delText>
        </w:r>
      </w:del>
      <w:ins w:id="385" w:author="Neil B. Stevenson" w:date="2020-05-20T23:06:00Z">
        <w:r w:rsidRPr="0030231F">
          <w:rPr>
            <w:bCs/>
          </w:rPr>
          <w:t>”, and any other folders of employees located on Organization technological equipment.</w:t>
        </w:r>
      </w:ins>
      <w:r w:rsidRPr="0030231F">
        <w:rPr>
          <w:bCs/>
        </w:rPr>
        <w:t xml:space="preserve">  File server records that are not deleted by employees are stored indefinitely.  However, the </w:t>
      </w:r>
      <w:del w:id="386" w:author="Neil B. Stevenson" w:date="2020-05-20T23:06:00Z">
        <w:r w:rsidR="000F5EF7">
          <w:rPr>
            <w:bCs/>
          </w:rPr>
          <w:delText>District Management Association's</w:delText>
        </w:r>
      </w:del>
      <w:ins w:id="387" w:author="Neil B. Stevenson" w:date="2020-05-20T23:06:00Z">
        <w:r w:rsidRPr="0030231F">
          <w:rPr>
            <w:bCs/>
          </w:rPr>
          <w:t>Organization’s</w:t>
        </w:r>
      </w:ins>
      <w:r w:rsidRPr="0030231F">
        <w:rPr>
          <w:bCs/>
        </w:rPr>
        <w:t xml:space="preserve"> storage capacity requires that file server records not directly related to </w:t>
      </w:r>
      <w:del w:id="388" w:author="Neil B. Stevenson" w:date="2020-05-20T23:06:00Z">
        <w:r w:rsidR="000F5EF7">
          <w:rPr>
            <w:bCs/>
          </w:rPr>
          <w:delText>the District Management Association</w:delText>
        </w:r>
      </w:del>
      <w:ins w:id="389" w:author="Neil B. Stevenson" w:date="2020-05-20T23:06:00Z">
        <w:r w:rsidRPr="0030231F">
          <w:rPr>
            <w:bCs/>
          </w:rPr>
          <w:t>Organization</w:t>
        </w:r>
      </w:ins>
      <w:r w:rsidRPr="0030231F">
        <w:rPr>
          <w:bCs/>
        </w:rPr>
        <w:t xml:space="preserve"> work, multiple copies of the same file server documents, paper documents scanned solely for the purpose of electronic transmission, and nonessential early drafts of finished work product be purged routinely.  Periodically, inactive file server records are shifted to the file </w:t>
      </w:r>
      <w:del w:id="390" w:author="Neil B. Stevenson" w:date="2020-05-20T23:06:00Z">
        <w:r w:rsidR="000F5EF7">
          <w:rPr>
            <w:bCs/>
          </w:rPr>
          <w:delText>server's</w:delText>
        </w:r>
      </w:del>
      <w:ins w:id="391" w:author="Neil B. Stevenson" w:date="2020-05-20T23:06:00Z">
        <w:r w:rsidRPr="0030231F">
          <w:rPr>
            <w:bCs/>
          </w:rPr>
          <w:t>server’s</w:t>
        </w:r>
      </w:ins>
      <w:r w:rsidRPr="0030231F">
        <w:rPr>
          <w:bCs/>
        </w:rPr>
        <w:t xml:space="preserve"> Archive volume in order to facilitate file searches and browsing.  File server records stored in the Archive volume are subject to the same records retention </w:t>
      </w:r>
      <w:del w:id="392" w:author="Neil B. Stevenson" w:date="2020-05-20T23:06:00Z">
        <w:r w:rsidR="000F5EF7">
          <w:rPr>
            <w:bCs/>
          </w:rPr>
          <w:delText>policy</w:delText>
        </w:r>
      </w:del>
      <w:ins w:id="393" w:author="Neil B. Stevenson" w:date="2020-05-20T23:06:00Z">
        <w:r w:rsidRPr="0030231F">
          <w:rPr>
            <w:bCs/>
          </w:rPr>
          <w:t>policies</w:t>
        </w:r>
      </w:ins>
      <w:r w:rsidRPr="0030231F">
        <w:rPr>
          <w:bCs/>
        </w:rPr>
        <w:t xml:space="preserve"> as those that reside on </w:t>
      </w:r>
      <w:del w:id="394" w:author="Neil B. Stevenson" w:date="2020-05-20T23:06:00Z">
        <w:r w:rsidR="000F5EF7">
          <w:rPr>
            <w:bCs/>
          </w:rPr>
          <w:delText>the main file server</w:delText>
        </w:r>
      </w:del>
      <w:ins w:id="395" w:author="Neil B. Stevenson" w:date="2020-05-20T23:06:00Z">
        <w:r w:rsidRPr="0030231F">
          <w:rPr>
            <w:bCs/>
          </w:rPr>
          <w:t>Share</w:t>
        </w:r>
      </w:ins>
      <w:r w:rsidRPr="0030231F">
        <w:rPr>
          <w:bCs/>
        </w:rPr>
        <w:t>.</w:t>
      </w:r>
    </w:p>
    <w:p w14:paraId="06F758CC" w14:textId="77777777" w:rsidR="0030231F" w:rsidRPr="0030231F" w:rsidRDefault="0030231F" w:rsidP="0030231F">
      <w:pPr>
        <w:ind w:left="720"/>
        <w:jc w:val="left"/>
        <w:rPr>
          <w:bCs/>
        </w:rPr>
        <w:pPrChange w:id="396" w:author="Neil B. Stevenson" w:date="2020-05-20T23:06:00Z">
          <w:pPr>
            <w:pStyle w:val="MainText"/>
          </w:pPr>
        </w:pPrChange>
      </w:pPr>
    </w:p>
    <w:p w14:paraId="5A163DA9" w14:textId="703A0234" w:rsidR="0030231F" w:rsidRPr="0030231F" w:rsidRDefault="0030231F" w:rsidP="0030231F">
      <w:pPr>
        <w:ind w:left="1800"/>
        <w:jc w:val="left"/>
        <w:rPr>
          <w:bCs/>
        </w:rPr>
        <w:pPrChange w:id="397" w:author="Neil B. Stevenson" w:date="2020-05-20T23:06:00Z">
          <w:pPr>
            <w:pStyle w:val="MainText"/>
            <w:ind w:left="1800"/>
          </w:pPr>
        </w:pPrChange>
      </w:pPr>
      <w:r w:rsidRPr="0030231F">
        <w:rPr>
          <w:bCs/>
        </w:rPr>
        <w:t xml:space="preserve">File server records that are deleted by employees, whether accidentally or on purpose, may be retrieved from the file </w:t>
      </w:r>
      <w:del w:id="398" w:author="Neil B. Stevenson" w:date="2020-05-20T23:06:00Z">
        <w:r w:rsidR="000F5EF7">
          <w:rPr>
            <w:bCs/>
          </w:rPr>
          <w:delText>server's</w:delText>
        </w:r>
      </w:del>
      <w:ins w:id="399" w:author="Neil B. Stevenson" w:date="2020-05-20T23:06:00Z">
        <w:r w:rsidRPr="0030231F">
          <w:rPr>
            <w:bCs/>
          </w:rPr>
          <w:t>server’s</w:t>
        </w:r>
      </w:ins>
      <w:r w:rsidRPr="0030231F">
        <w:rPr>
          <w:bCs/>
        </w:rPr>
        <w:t xml:space="preserve"> protection system upon request to administration staff, provided such request is made within thirty days of deletion.</w:t>
      </w:r>
    </w:p>
    <w:p w14:paraId="22485509" w14:textId="77777777" w:rsidR="0030231F" w:rsidRPr="0030231F" w:rsidRDefault="0030231F" w:rsidP="0030231F">
      <w:pPr>
        <w:ind w:left="720"/>
        <w:jc w:val="left"/>
        <w:rPr>
          <w:bCs/>
        </w:rPr>
        <w:pPrChange w:id="400" w:author="Neil B. Stevenson" w:date="2020-05-20T23:06:00Z">
          <w:pPr>
            <w:pStyle w:val="MainText"/>
          </w:pPr>
        </w:pPrChange>
      </w:pPr>
    </w:p>
    <w:p w14:paraId="4BF30F8A" w14:textId="50683FC1" w:rsidR="0030231F" w:rsidRPr="0030231F" w:rsidRDefault="0030231F" w:rsidP="0030231F">
      <w:pPr>
        <w:numPr>
          <w:ilvl w:val="0"/>
          <w:numId w:val="6"/>
        </w:numPr>
        <w:jc w:val="left"/>
        <w:rPr>
          <w:bCs/>
        </w:rPr>
        <w:pPrChange w:id="401" w:author="Neil B. Stevenson" w:date="2020-05-20T23:06:00Z">
          <w:pPr>
            <w:pStyle w:val="MainText"/>
            <w:numPr>
              <w:numId w:val="6"/>
            </w:numPr>
            <w:tabs>
              <w:tab w:val="num" w:pos="1800"/>
            </w:tabs>
            <w:ind w:left="1800" w:hanging="360"/>
          </w:pPr>
        </w:pPrChange>
      </w:pPr>
      <w:ins w:id="402" w:author="Neil B. Stevenson" w:date="2020-05-20T23:06:00Z">
        <w:r w:rsidRPr="0030231F">
          <w:rPr>
            <w:b/>
            <w:bCs/>
          </w:rPr>
          <w:t>[</w:t>
        </w:r>
      </w:ins>
      <w:r w:rsidRPr="0030231F">
        <w:rPr>
          <w:b/>
          <w:bCs/>
        </w:rPr>
        <w:t>Database records</w:t>
      </w:r>
      <w:r w:rsidRPr="0030231F">
        <w:rPr>
          <w:bCs/>
        </w:rPr>
        <w:t xml:space="preserve"> are records stored in the </w:t>
      </w:r>
      <w:del w:id="403" w:author="Neil B. Stevenson" w:date="2020-05-20T23:06:00Z">
        <w:r w:rsidR="000F5EF7">
          <w:rPr>
            <w:bCs/>
          </w:rPr>
          <w:delText>District Management Association's</w:delText>
        </w:r>
      </w:del>
      <w:ins w:id="404" w:author="Neil B. Stevenson" w:date="2020-05-20T23:06:00Z">
        <w:r w:rsidRPr="0030231F">
          <w:rPr>
            <w:bCs/>
          </w:rPr>
          <w:t>Organization’s</w:t>
        </w:r>
      </w:ins>
      <w:r w:rsidRPr="0030231F">
        <w:rPr>
          <w:bCs/>
        </w:rPr>
        <w:t xml:space="preserve"> database system.  Due to the importance of historical data, it is the </w:t>
      </w:r>
      <w:del w:id="405" w:author="Neil B. Stevenson" w:date="2020-05-20T23:06:00Z">
        <w:r w:rsidR="000F5EF7">
          <w:rPr>
            <w:bCs/>
          </w:rPr>
          <w:delText>District Management Association</w:delText>
        </w:r>
      </w:del>
      <w:ins w:id="406" w:author="Neil B. Stevenson" w:date="2020-05-20T23:06:00Z">
        <w:r w:rsidRPr="0030231F">
          <w:rPr>
            <w:bCs/>
          </w:rPr>
          <w:t>Organization’s</w:t>
        </w:r>
      </w:ins>
      <w:r w:rsidRPr="0030231F">
        <w:rPr>
          <w:bCs/>
        </w:rPr>
        <w:t xml:space="preserve"> policy that database records be stored indefinitely.  The sole exception to this policy is that </w:t>
      </w:r>
      <w:ins w:id="407" w:author="Neil B. Stevenson" w:date="2020-05-20T23:06:00Z">
        <w:r w:rsidRPr="0030231F">
          <w:rPr>
            <w:bCs/>
          </w:rPr>
          <w:t xml:space="preserve">if </w:t>
        </w:r>
      </w:ins>
      <w:r w:rsidRPr="0030231F">
        <w:rPr>
          <w:bCs/>
        </w:rPr>
        <w:t xml:space="preserve">duplicate database records created through user error should be merged, if appropriate, </w:t>
      </w:r>
      <w:del w:id="408" w:author="Neil B. Stevenson" w:date="2020-05-20T23:06:00Z">
        <w:r w:rsidR="000F5EF7">
          <w:rPr>
            <w:bCs/>
          </w:rPr>
          <w:delText>and</w:delText>
        </w:r>
      </w:del>
      <w:ins w:id="409" w:author="Neil B. Stevenson" w:date="2020-05-20T23:06:00Z">
        <w:r w:rsidRPr="0030231F">
          <w:rPr>
            <w:bCs/>
          </w:rPr>
          <w:t>then</w:t>
        </w:r>
      </w:ins>
      <w:r w:rsidRPr="0030231F">
        <w:rPr>
          <w:bCs/>
        </w:rPr>
        <w:t xml:space="preserve"> the duplicate data </w:t>
      </w:r>
      <w:del w:id="410" w:author="Neil B. Stevenson" w:date="2020-05-20T23:06:00Z">
        <w:r w:rsidR="000F5EF7">
          <w:rPr>
            <w:bCs/>
          </w:rPr>
          <w:delText>then</w:delText>
        </w:r>
      </w:del>
      <w:ins w:id="411" w:author="Neil B. Stevenson" w:date="2020-05-20T23:06:00Z">
        <w:r w:rsidRPr="0030231F">
          <w:rPr>
            <w:bCs/>
          </w:rPr>
          <w:t>can be</w:t>
        </w:r>
      </w:ins>
      <w:r w:rsidRPr="0030231F">
        <w:rPr>
          <w:bCs/>
        </w:rPr>
        <w:t xml:space="preserve"> deleted</w:t>
      </w:r>
      <w:del w:id="412" w:author="Neil B. Stevenson" w:date="2020-05-20T23:06:00Z">
        <w:r w:rsidR="000F5EF7">
          <w:rPr>
            <w:bCs/>
          </w:rPr>
          <w:delText>.</w:delText>
        </w:r>
      </w:del>
      <w:ins w:id="413" w:author="Neil B. Stevenson" w:date="2020-05-20T23:06:00Z">
        <w:r w:rsidRPr="0030231F">
          <w:rPr>
            <w:bCs/>
          </w:rPr>
          <w:t>.]</w:t>
        </w:r>
      </w:ins>
    </w:p>
    <w:p w14:paraId="46A7EFBC" w14:textId="77777777" w:rsidR="0030231F" w:rsidRPr="0030231F" w:rsidRDefault="0030231F" w:rsidP="0030231F">
      <w:pPr>
        <w:ind w:firstLine="720"/>
        <w:rPr>
          <w:bCs/>
        </w:rPr>
        <w:pPrChange w:id="414" w:author="Neil B. Stevenson" w:date="2020-05-20T23:06:00Z">
          <w:pPr>
            <w:pStyle w:val="Footer"/>
            <w:tabs>
              <w:tab w:val="clear" w:pos="4680"/>
              <w:tab w:val="clear" w:pos="9360"/>
            </w:tabs>
            <w:ind w:firstLine="720"/>
          </w:pPr>
        </w:pPrChange>
      </w:pPr>
    </w:p>
    <w:p w14:paraId="33A4C787" w14:textId="77777777" w:rsidR="0030231F" w:rsidRPr="0030231F" w:rsidRDefault="0030231F" w:rsidP="0030231F">
      <w:pPr>
        <w:ind w:left="720"/>
        <w:pPrChange w:id="415" w:author="Neil B. Stevenson" w:date="2020-05-20T23:06:00Z">
          <w:pPr>
            <w:pStyle w:val="Footer"/>
            <w:tabs>
              <w:tab w:val="clear" w:pos="4680"/>
              <w:tab w:val="clear" w:pos="9360"/>
            </w:tabs>
            <w:ind w:left="720"/>
          </w:pPr>
        </w:pPrChange>
      </w:pPr>
      <w:r w:rsidRPr="0030231F">
        <w:rPr>
          <w:b/>
        </w:rPr>
        <w:t xml:space="preserve">Backups of Electronic Records </w:t>
      </w:r>
      <w:r w:rsidRPr="0030231F">
        <w:t xml:space="preserve">are performed </w:t>
      </w:r>
      <w:ins w:id="416" w:author="Neil B. Stevenson" w:date="2020-05-20T23:06:00Z">
        <w:r w:rsidRPr="0030231F">
          <w:t xml:space="preserve">on data tape </w:t>
        </w:r>
      </w:ins>
      <w:r w:rsidRPr="0030231F">
        <w:t>nightly.</w:t>
      </w:r>
      <w:ins w:id="417" w:author="Neil B. Stevenson" w:date="2020-05-20T23:06:00Z">
        <w:r w:rsidRPr="0030231F">
          <w:t xml:space="preserve">  Backup tapes are rotated so that at least two complete sets are available on-site and two sets are stored off-site at any given time.</w:t>
        </w:r>
      </w:ins>
      <w:r w:rsidRPr="0030231F">
        <w:t xml:space="preserve">  The oldest complete backup that exists is not typically more than three months old.  </w:t>
      </w:r>
    </w:p>
    <w:p w14:paraId="538763C7" w14:textId="77777777" w:rsidR="0030231F" w:rsidRPr="0030231F" w:rsidRDefault="0030231F" w:rsidP="0030231F">
      <w:pPr>
        <w:ind w:left="720"/>
        <w:jc w:val="left"/>
        <w:rPr>
          <w:bCs/>
        </w:rPr>
        <w:pPrChange w:id="418" w:author="Neil B. Stevenson" w:date="2020-05-20T23:06:00Z">
          <w:pPr>
            <w:pStyle w:val="MainText"/>
          </w:pPr>
        </w:pPrChange>
      </w:pPr>
    </w:p>
    <w:p w14:paraId="0C0BAC0D" w14:textId="4551B1D0" w:rsidR="0030231F" w:rsidRPr="0030231F" w:rsidRDefault="0030231F" w:rsidP="0030231F">
      <w:pPr>
        <w:ind w:left="720"/>
        <w:jc w:val="left"/>
        <w:rPr>
          <w:bCs/>
        </w:rPr>
        <w:pPrChange w:id="419" w:author="Neil B. Stevenson" w:date="2020-05-20T23:06:00Z">
          <w:pPr>
            <w:pStyle w:val="MainText"/>
          </w:pPr>
        </w:pPrChange>
      </w:pPr>
      <w:r w:rsidRPr="0030231F">
        <w:rPr>
          <w:bCs/>
        </w:rPr>
        <w:t xml:space="preserve">The backup procedure exists primarily to enable recovery from catastrophic data loss, but </w:t>
      </w:r>
      <w:del w:id="420" w:author="Neil B. Stevenson" w:date="2020-05-20T23:06:00Z">
        <w:r w:rsidR="000F5EF7">
          <w:rPr>
            <w:bCs/>
          </w:rPr>
          <w:delText>is</w:delText>
        </w:r>
      </w:del>
      <w:ins w:id="421" w:author="Neil B. Stevenson" w:date="2020-05-20T23:06:00Z">
        <w:r w:rsidRPr="0030231F">
          <w:rPr>
            <w:bCs/>
          </w:rPr>
          <w:t>the tapes are</w:t>
        </w:r>
      </w:ins>
      <w:r w:rsidRPr="0030231F">
        <w:rPr>
          <w:bCs/>
        </w:rPr>
        <w:t xml:space="preserve"> occasionally used for retrieval of accidentally deleted electronic records that have not been adequately captured by the file </w:t>
      </w:r>
      <w:del w:id="422" w:author="Neil B. Stevenson" w:date="2020-05-20T23:06:00Z">
        <w:r w:rsidR="000F5EF7">
          <w:rPr>
            <w:bCs/>
          </w:rPr>
          <w:delText>server's</w:delText>
        </w:r>
      </w:del>
      <w:ins w:id="423" w:author="Neil B. Stevenson" w:date="2020-05-20T23:06:00Z">
        <w:r w:rsidRPr="0030231F">
          <w:rPr>
            <w:bCs/>
          </w:rPr>
          <w:t>server’s</w:t>
        </w:r>
      </w:ins>
      <w:r w:rsidRPr="0030231F">
        <w:rPr>
          <w:bCs/>
        </w:rPr>
        <w:t xml:space="preserve"> protection system.</w:t>
      </w:r>
    </w:p>
    <w:p w14:paraId="36D431A2" w14:textId="77777777" w:rsidR="0030231F" w:rsidRPr="0030231F" w:rsidRDefault="0030231F" w:rsidP="0030231F">
      <w:pPr>
        <w:ind w:left="720"/>
        <w:jc w:val="left"/>
        <w:rPr>
          <w:bCs/>
        </w:rPr>
        <w:pPrChange w:id="424" w:author="Neil B. Stevenson" w:date="2020-05-20T23:06:00Z">
          <w:pPr>
            <w:pStyle w:val="MainText"/>
          </w:pPr>
        </w:pPrChange>
      </w:pPr>
    </w:p>
    <w:p w14:paraId="0580F590" w14:textId="4FEAFC9B" w:rsidR="0030231F" w:rsidRPr="0030231F" w:rsidRDefault="0030231F" w:rsidP="0030231F">
      <w:pPr>
        <w:ind w:left="720"/>
        <w:jc w:val="left"/>
        <w:rPr>
          <w:bCs/>
        </w:rPr>
        <w:pPrChange w:id="425" w:author="Neil B. Stevenson" w:date="2020-05-20T23:06:00Z">
          <w:pPr>
            <w:pStyle w:val="MainText"/>
          </w:pPr>
        </w:pPrChange>
      </w:pPr>
      <w:r w:rsidRPr="0030231F">
        <w:t xml:space="preserve">Electronic records that employees store on their </w:t>
      </w:r>
      <w:del w:id="426" w:author="Neil B. Stevenson" w:date="2020-05-20T23:06:00Z">
        <w:r w:rsidR="000F5EF7">
          <w:rPr>
            <w:bCs/>
          </w:rPr>
          <w:delText>workstations'</w:delText>
        </w:r>
      </w:del>
      <w:ins w:id="427" w:author="Neil B. Stevenson" w:date="2020-05-20T23:06:00Z">
        <w:r w:rsidRPr="0030231F">
          <w:t>workstations’</w:t>
        </w:r>
      </w:ins>
      <w:r w:rsidRPr="0030231F">
        <w:t xml:space="preserve"> hard drives are not backed up</w:t>
      </w:r>
      <w:del w:id="428" w:author="Neil B. Stevenson" w:date="2020-05-20T23:06:00Z">
        <w:r w:rsidR="000F5EF7">
          <w:rPr>
            <w:bCs/>
          </w:rPr>
          <w:delText xml:space="preserve"> and are not covered by any record retention policy set forth herein.</w:delText>
        </w:r>
      </w:del>
      <w:ins w:id="429" w:author="Neil B. Stevenson" w:date="2020-05-20T23:06:00Z">
        <w:r w:rsidRPr="0030231F">
          <w:t xml:space="preserve">. </w:t>
        </w:r>
      </w:ins>
      <w:r w:rsidRPr="0030231F">
        <w:t xml:space="preserve"> In the event of workstation malfunction or obsolescence, such hard drives are routinely reformatted, and therefore erased, without regard to any electronic records that may be stored therein.</w:t>
      </w:r>
    </w:p>
    <w:p w14:paraId="08F6A8C4" w14:textId="77777777" w:rsidR="002538A4" w:rsidRDefault="002538A4" w:rsidP="000F5EF7">
      <w:pPr>
        <w:pStyle w:val="TOC4"/>
        <w:rPr>
          <w:b/>
          <w:bCs/>
        </w:rPr>
        <w:pPrChange w:id="430" w:author="Neil B. Stevenson" w:date="2020-05-20T23:06:00Z">
          <w:pPr>
            <w:pStyle w:val="MainText"/>
          </w:pPr>
        </w:pPrChange>
      </w:pPr>
    </w:p>
    <w:p w14:paraId="79B52AB6" w14:textId="04E99E81" w:rsidR="002538A4" w:rsidRDefault="000F5EF7" w:rsidP="000F5EF7">
      <w:pPr>
        <w:pStyle w:val="TOC4"/>
        <w:rPr>
          <w:ins w:id="431" w:author="Neil B. Stevenson" w:date="2020-05-20T23:06:00Z"/>
          <w:b/>
          <w:bCs/>
        </w:rPr>
      </w:pPr>
      <w:del w:id="432" w:author="Neil B. Stevenson" w:date="2020-05-20T23:06:00Z">
        <w:r>
          <w:rPr>
            <w:b/>
            <w:szCs w:val="24"/>
          </w:rPr>
          <w:delText>7</w:delText>
        </w:r>
      </w:del>
    </w:p>
    <w:p w14:paraId="13BEE1B4" w14:textId="5A9F5CDF" w:rsidR="000F5EF7" w:rsidRDefault="00B759AE" w:rsidP="000F5EF7">
      <w:pPr>
        <w:keepNext/>
        <w:keepLines/>
        <w:rPr>
          <w:b/>
          <w:szCs w:val="24"/>
        </w:rPr>
      </w:pPr>
      <w:ins w:id="433" w:author="Neil B. Stevenson" w:date="2020-05-20T23:06:00Z">
        <w:r>
          <w:rPr>
            <w:b/>
            <w:szCs w:val="24"/>
          </w:rPr>
          <w:t>6</w:t>
        </w:r>
      </w:ins>
      <w:r w:rsidR="000F5EF7">
        <w:rPr>
          <w:b/>
          <w:szCs w:val="24"/>
        </w:rPr>
        <w:t>.</w:t>
      </w:r>
      <w:r w:rsidR="000F5EF7">
        <w:rPr>
          <w:b/>
          <w:szCs w:val="24"/>
        </w:rPr>
        <w:tab/>
        <w:t>Responsibility for Implementation</w:t>
      </w:r>
    </w:p>
    <w:p w14:paraId="1CE56898" w14:textId="77777777" w:rsidR="000F5EF7" w:rsidRDefault="000F5EF7" w:rsidP="000F5EF7">
      <w:pPr>
        <w:keepNext/>
        <w:keepLines/>
        <w:rPr>
          <w:szCs w:val="24"/>
        </w:rPr>
      </w:pPr>
    </w:p>
    <w:p w14:paraId="27EA5D85" w14:textId="386CD5C1" w:rsidR="000F5EF7" w:rsidRDefault="000F5EF7" w:rsidP="000F5EF7">
      <w:pPr>
        <w:pStyle w:val="BodyTextIndent3"/>
        <w:rPr>
          <w:rFonts w:ascii="Times New Roman" w:hAnsi="Times New Roman"/>
          <w:sz w:val="24"/>
          <w:szCs w:val="24"/>
        </w:rPr>
      </w:pPr>
      <w:r>
        <w:rPr>
          <w:rFonts w:ascii="Times New Roman" w:hAnsi="Times New Roman"/>
          <w:sz w:val="24"/>
          <w:szCs w:val="24"/>
        </w:rPr>
        <w:t xml:space="preserve">The </w:t>
      </w:r>
      <w:del w:id="434" w:author="Neil B. Stevenson" w:date="2020-05-20T23:06:00Z">
        <w:r>
          <w:rPr>
            <w:rFonts w:ascii="Times New Roman" w:hAnsi="Times New Roman"/>
            <w:sz w:val="24"/>
            <w:szCs w:val="24"/>
          </w:rPr>
          <w:delText xml:space="preserve">Executive </w:delText>
        </w:r>
      </w:del>
      <w:ins w:id="435" w:author="Neil B. Stevenson" w:date="2020-05-20T23:06:00Z">
        <w:r w:rsidR="00B759AE">
          <w:rPr>
            <w:rFonts w:ascii="Times New Roman" w:hAnsi="Times New Roman"/>
            <w:sz w:val="24"/>
            <w:szCs w:val="24"/>
          </w:rPr>
          <w:t xml:space="preserve">[Position Equivalent to </w:t>
        </w:r>
      </w:ins>
      <w:r w:rsidR="00B759AE">
        <w:rPr>
          <w:rFonts w:ascii="Times New Roman" w:hAnsi="Times New Roman"/>
          <w:sz w:val="24"/>
          <w:szCs w:val="24"/>
        </w:rPr>
        <w:t xml:space="preserve">Director of </w:t>
      </w:r>
      <w:ins w:id="436" w:author="Neil B. Stevenson" w:date="2020-05-20T23:06:00Z">
        <w:r w:rsidR="00B759AE">
          <w:rPr>
            <w:rFonts w:ascii="Times New Roman" w:hAnsi="Times New Roman"/>
            <w:sz w:val="24"/>
            <w:szCs w:val="24"/>
          </w:rPr>
          <w:t xml:space="preserve">Administration] of </w:t>
        </w:r>
      </w:ins>
      <w:r w:rsidR="00B759AE">
        <w:rPr>
          <w:rFonts w:ascii="Times New Roman" w:hAnsi="Times New Roman"/>
          <w:sz w:val="24"/>
          <w:szCs w:val="24"/>
        </w:rPr>
        <w:t xml:space="preserve">the </w:t>
      </w:r>
      <w:del w:id="437" w:author="Neil B. Stevenson" w:date="2020-05-20T23:06:00Z">
        <w:r>
          <w:rPr>
            <w:rFonts w:ascii="Times New Roman" w:hAnsi="Times New Roman"/>
            <w:sz w:val="24"/>
            <w:szCs w:val="24"/>
          </w:rPr>
          <w:delText>District Management Association</w:delText>
        </w:r>
      </w:del>
      <w:ins w:id="438" w:author="Neil B. Stevenson" w:date="2020-05-20T23:06:00Z">
        <w:r w:rsidR="00B759AE">
          <w:rPr>
            <w:rFonts w:ascii="Times New Roman" w:hAnsi="Times New Roman"/>
            <w:sz w:val="24"/>
            <w:szCs w:val="24"/>
          </w:rPr>
          <w:t>Organization</w:t>
        </w:r>
      </w:ins>
      <w:r w:rsidR="00B759AE" w:rsidDel="00B759AE">
        <w:rPr>
          <w:rFonts w:ascii="Times New Roman" w:hAnsi="Times New Roman"/>
          <w:sz w:val="24"/>
          <w:szCs w:val="24"/>
        </w:rPr>
        <w:t xml:space="preserve"> </w:t>
      </w:r>
      <w:r>
        <w:rPr>
          <w:rFonts w:ascii="Times New Roman" w:hAnsi="Times New Roman"/>
          <w:sz w:val="24"/>
          <w:szCs w:val="24"/>
        </w:rPr>
        <w:t xml:space="preserve">shall have overall responsibility for implementing, monitoring, and administering this </w:t>
      </w:r>
      <w:del w:id="439" w:author="Neil B. Stevenson" w:date="2020-05-20T23:06:00Z">
        <w:r>
          <w:rPr>
            <w:rFonts w:ascii="Times New Roman" w:hAnsi="Times New Roman"/>
            <w:sz w:val="24"/>
            <w:szCs w:val="24"/>
          </w:rPr>
          <w:delText>policy</w:delText>
        </w:r>
      </w:del>
      <w:ins w:id="440" w:author="Neil B. Stevenson" w:date="2020-05-20T23:06:00Z">
        <w:r w:rsidR="00B759AE">
          <w:rPr>
            <w:rFonts w:ascii="Times New Roman" w:hAnsi="Times New Roman"/>
            <w:sz w:val="24"/>
            <w:szCs w:val="24"/>
          </w:rPr>
          <w:t>Policy</w:t>
        </w:r>
      </w:ins>
      <w:r>
        <w:rPr>
          <w:rFonts w:ascii="Times New Roman" w:hAnsi="Times New Roman"/>
          <w:sz w:val="24"/>
          <w:szCs w:val="24"/>
        </w:rPr>
        <w:t xml:space="preserve">.  The </w:t>
      </w:r>
      <w:del w:id="441" w:author="Neil B. Stevenson" w:date="2020-05-20T23:06:00Z">
        <w:r>
          <w:rPr>
            <w:rFonts w:ascii="Times New Roman" w:hAnsi="Times New Roman"/>
            <w:sz w:val="24"/>
            <w:szCs w:val="24"/>
          </w:rPr>
          <w:delText>Executive</w:delText>
        </w:r>
      </w:del>
      <w:ins w:id="442" w:author="Neil B. Stevenson" w:date="2020-05-20T23:06:00Z">
        <w:r w:rsidR="00B759AE">
          <w:rPr>
            <w:rFonts w:ascii="Times New Roman" w:hAnsi="Times New Roman"/>
            <w:sz w:val="24"/>
            <w:szCs w:val="24"/>
          </w:rPr>
          <w:t>[Position Equivalent to</w:t>
        </w:r>
      </w:ins>
      <w:r w:rsidR="00B759AE">
        <w:rPr>
          <w:rFonts w:ascii="Times New Roman" w:hAnsi="Times New Roman"/>
          <w:sz w:val="24"/>
          <w:szCs w:val="24"/>
        </w:rPr>
        <w:t xml:space="preserve"> Director </w:t>
      </w:r>
      <w:ins w:id="443" w:author="Neil B. Stevenson" w:date="2020-05-20T23:06:00Z">
        <w:r w:rsidR="00B759AE">
          <w:rPr>
            <w:rFonts w:ascii="Times New Roman" w:hAnsi="Times New Roman"/>
            <w:sz w:val="24"/>
            <w:szCs w:val="24"/>
          </w:rPr>
          <w:t xml:space="preserve">of Administration] </w:t>
        </w:r>
      </w:ins>
      <w:r>
        <w:rPr>
          <w:rFonts w:ascii="Times New Roman" w:hAnsi="Times New Roman"/>
          <w:sz w:val="24"/>
          <w:szCs w:val="24"/>
        </w:rPr>
        <w:t>is specifically responsible for:</w:t>
      </w:r>
    </w:p>
    <w:p w14:paraId="65128A09" w14:textId="77777777" w:rsidR="000F5EF7" w:rsidRDefault="000F5EF7" w:rsidP="000F5EF7">
      <w:pPr>
        <w:rPr>
          <w:szCs w:val="24"/>
        </w:rPr>
      </w:pPr>
    </w:p>
    <w:p w14:paraId="1346697E" w14:textId="3D47BC36" w:rsidR="000F5EF7" w:rsidRDefault="000F5EF7" w:rsidP="000F5EF7">
      <w:pPr>
        <w:numPr>
          <w:ilvl w:val="0"/>
          <w:numId w:val="2"/>
        </w:numPr>
        <w:tabs>
          <w:tab w:val="clear" w:pos="360"/>
        </w:tabs>
        <w:ind w:left="1440"/>
        <w:rPr>
          <w:szCs w:val="24"/>
        </w:rPr>
      </w:pPr>
      <w:r>
        <w:rPr>
          <w:szCs w:val="24"/>
        </w:rPr>
        <w:t xml:space="preserve">Providing a copy of this </w:t>
      </w:r>
      <w:del w:id="444" w:author="Neil B. Stevenson" w:date="2020-05-20T23:06:00Z">
        <w:r>
          <w:rPr>
            <w:szCs w:val="24"/>
          </w:rPr>
          <w:delText>policy</w:delText>
        </w:r>
      </w:del>
      <w:ins w:id="445" w:author="Neil B. Stevenson" w:date="2020-05-20T23:06:00Z">
        <w:r w:rsidR="00B759AE">
          <w:rPr>
            <w:szCs w:val="24"/>
          </w:rPr>
          <w:t>Policy</w:t>
        </w:r>
      </w:ins>
      <w:r w:rsidR="00B759AE">
        <w:rPr>
          <w:szCs w:val="24"/>
        </w:rPr>
        <w:t xml:space="preserve"> </w:t>
      </w:r>
      <w:r>
        <w:rPr>
          <w:szCs w:val="24"/>
        </w:rPr>
        <w:t xml:space="preserve">to all employees involved in the implementation and maintenance of this </w:t>
      </w:r>
      <w:del w:id="446" w:author="Neil B. Stevenson" w:date="2020-05-20T23:06:00Z">
        <w:r>
          <w:rPr>
            <w:szCs w:val="24"/>
          </w:rPr>
          <w:delText>policy</w:delText>
        </w:r>
      </w:del>
      <w:ins w:id="447" w:author="Neil B. Stevenson" w:date="2020-05-20T23:06:00Z">
        <w:r w:rsidR="00B759AE">
          <w:rPr>
            <w:szCs w:val="24"/>
          </w:rPr>
          <w:t>Policy</w:t>
        </w:r>
      </w:ins>
      <w:r w:rsidR="00B759AE">
        <w:rPr>
          <w:szCs w:val="24"/>
        </w:rPr>
        <w:t xml:space="preserve"> </w:t>
      </w:r>
      <w:r>
        <w:rPr>
          <w:szCs w:val="24"/>
        </w:rPr>
        <w:t>and providing an opportunity to all such employees to ask questions about this policy.</w:t>
      </w:r>
    </w:p>
    <w:p w14:paraId="0F49C1AC" w14:textId="77777777" w:rsidR="000F5EF7" w:rsidRDefault="000F5EF7" w:rsidP="000F5EF7">
      <w:pPr>
        <w:ind w:left="1440"/>
        <w:rPr>
          <w:szCs w:val="24"/>
        </w:rPr>
      </w:pPr>
    </w:p>
    <w:p w14:paraId="1B978E1F" w14:textId="44302981" w:rsidR="000F5EF7" w:rsidRDefault="000F5EF7" w:rsidP="000F5EF7">
      <w:pPr>
        <w:numPr>
          <w:ilvl w:val="0"/>
          <w:numId w:val="2"/>
        </w:numPr>
        <w:tabs>
          <w:tab w:val="clear" w:pos="360"/>
        </w:tabs>
        <w:ind w:left="1440"/>
        <w:rPr>
          <w:szCs w:val="24"/>
        </w:rPr>
      </w:pPr>
      <w:r>
        <w:rPr>
          <w:szCs w:val="24"/>
        </w:rPr>
        <w:t xml:space="preserve">Developing and maintaining a comprehensive inventory of all records stored in offsite location(s) and ensuring that all </w:t>
      </w:r>
      <w:del w:id="448" w:author="Neil B. Stevenson" w:date="2020-05-20T23:06:00Z">
        <w:r>
          <w:rPr>
            <w:szCs w:val="24"/>
          </w:rPr>
          <w:delText>organization records</w:delText>
        </w:r>
      </w:del>
      <w:ins w:id="449" w:author="Neil B. Stevenson" w:date="2020-05-20T23:06:00Z">
        <w:r w:rsidR="00B759AE">
          <w:rPr>
            <w:szCs w:val="24"/>
          </w:rPr>
          <w:t>R</w:t>
        </w:r>
        <w:r>
          <w:rPr>
            <w:szCs w:val="24"/>
          </w:rPr>
          <w:t>ecords</w:t>
        </w:r>
      </w:ins>
      <w:r>
        <w:rPr>
          <w:szCs w:val="24"/>
        </w:rPr>
        <w:t xml:space="preserve"> are properly labeled. </w:t>
      </w:r>
      <w:del w:id="450" w:author="Neil B. Stevenson" w:date="2020-05-20T23:06:00Z">
        <w:r>
          <w:rPr>
            <w:szCs w:val="24"/>
          </w:rPr>
          <w:delText>A storage</w:delText>
        </w:r>
      </w:del>
      <w:ins w:id="451" w:author="Neil B. Stevenson" w:date="2020-05-20T23:06:00Z">
        <w:r w:rsidR="00B759AE">
          <w:rPr>
            <w:szCs w:val="24"/>
          </w:rPr>
          <w:t>An</w:t>
        </w:r>
      </w:ins>
      <w:r>
        <w:rPr>
          <w:szCs w:val="24"/>
        </w:rPr>
        <w:t xml:space="preserve"> inventory form </w:t>
      </w:r>
      <w:del w:id="452" w:author="Neil B. Stevenson" w:date="2020-05-20T23:06:00Z">
        <w:r>
          <w:rPr>
            <w:szCs w:val="24"/>
          </w:rPr>
          <w:delText>is</w:delText>
        </w:r>
      </w:del>
      <w:ins w:id="453" w:author="Neil B. Stevenson" w:date="2020-05-20T23:06:00Z">
        <w:r w:rsidR="00B759AE">
          <w:rPr>
            <w:szCs w:val="24"/>
          </w:rPr>
          <w:t>and storage label are</w:t>
        </w:r>
      </w:ins>
      <w:r>
        <w:rPr>
          <w:szCs w:val="24"/>
        </w:rPr>
        <w:t xml:space="preserve"> attached as </w:t>
      </w:r>
      <w:del w:id="454" w:author="Neil B. Stevenson" w:date="2020-05-20T23:06:00Z">
        <w:r>
          <w:rPr>
            <w:szCs w:val="24"/>
          </w:rPr>
          <w:delText>Appendix</w:delText>
        </w:r>
      </w:del>
      <w:ins w:id="455" w:author="Neil B. Stevenson" w:date="2020-05-20T23:06:00Z">
        <w:r w:rsidR="00B759AE">
          <w:rPr>
            <w:szCs w:val="24"/>
          </w:rPr>
          <w:t>Appendices</w:t>
        </w:r>
      </w:ins>
      <w:r w:rsidR="00B759AE">
        <w:rPr>
          <w:szCs w:val="24"/>
        </w:rPr>
        <w:t xml:space="preserve"> </w:t>
      </w:r>
      <w:r>
        <w:rPr>
          <w:szCs w:val="24"/>
        </w:rPr>
        <w:t>A</w:t>
      </w:r>
      <w:ins w:id="456" w:author="Neil B. Stevenson" w:date="2020-05-20T23:06:00Z">
        <w:r w:rsidR="00B759AE">
          <w:rPr>
            <w:szCs w:val="24"/>
          </w:rPr>
          <w:t xml:space="preserve"> and B</w:t>
        </w:r>
      </w:ins>
      <w:r>
        <w:rPr>
          <w:szCs w:val="24"/>
        </w:rPr>
        <w:t>.</w:t>
      </w:r>
    </w:p>
    <w:p w14:paraId="2033FC4D" w14:textId="77777777" w:rsidR="000F5EF7" w:rsidRDefault="000F5EF7" w:rsidP="00164288">
      <w:pPr>
        <w:ind w:left="1440"/>
        <w:rPr>
          <w:szCs w:val="24"/>
        </w:rPr>
        <w:pPrChange w:id="457" w:author="Neil B. Stevenson" w:date="2020-05-20T23:06:00Z">
          <w:pPr>
            <w:numPr>
              <w:numId w:val="2"/>
            </w:numPr>
            <w:ind w:left="1440" w:hanging="360"/>
          </w:pPr>
        </w:pPrChange>
      </w:pPr>
    </w:p>
    <w:p w14:paraId="0562E2EE" w14:textId="69FB867E" w:rsidR="000F5EF7" w:rsidRDefault="000F5EF7" w:rsidP="000F5EF7">
      <w:pPr>
        <w:numPr>
          <w:ilvl w:val="0"/>
          <w:numId w:val="2"/>
        </w:numPr>
        <w:tabs>
          <w:tab w:val="clear" w:pos="360"/>
        </w:tabs>
        <w:ind w:left="1440"/>
        <w:rPr>
          <w:szCs w:val="24"/>
        </w:rPr>
      </w:pPr>
      <w:r>
        <w:rPr>
          <w:szCs w:val="24"/>
        </w:rPr>
        <w:t xml:space="preserve">Ensuring that all records </w:t>
      </w:r>
      <w:r>
        <w:rPr>
          <w:bCs/>
        </w:rPr>
        <w:t>that may reasonably be used in or may reasonably be relevant to an actual, pending or reasonably anticipated</w:t>
      </w:r>
      <w:r>
        <w:rPr>
          <w:szCs w:val="24"/>
        </w:rPr>
        <w:t xml:space="preserve"> </w:t>
      </w:r>
      <w:del w:id="458" w:author="Neil B. Stevenson" w:date="2020-05-20T23:06:00Z">
        <w:r>
          <w:rPr>
            <w:szCs w:val="24"/>
          </w:rPr>
          <w:delText>legal proceeding</w:delText>
        </w:r>
      </w:del>
      <w:ins w:id="459" w:author="Neil B. Stevenson" w:date="2020-05-20T23:06:00Z">
        <w:r w:rsidR="00B759AE">
          <w:rPr>
            <w:szCs w:val="24"/>
          </w:rPr>
          <w:t>Legal Proceeding</w:t>
        </w:r>
      </w:ins>
      <w:r w:rsidR="00B759AE">
        <w:rPr>
          <w:szCs w:val="24"/>
        </w:rPr>
        <w:t xml:space="preserve"> </w:t>
      </w:r>
      <w:r>
        <w:rPr>
          <w:szCs w:val="24"/>
        </w:rPr>
        <w:t xml:space="preserve">are carefully preserved and maintained for the duration of the </w:t>
      </w:r>
      <w:del w:id="460" w:author="Neil B. Stevenson" w:date="2020-05-20T23:06:00Z">
        <w:r>
          <w:rPr>
            <w:szCs w:val="24"/>
          </w:rPr>
          <w:delText>legal proceeding</w:delText>
        </w:r>
      </w:del>
      <w:ins w:id="461" w:author="Neil B. Stevenson" w:date="2020-05-20T23:06:00Z">
        <w:r w:rsidR="00B759AE">
          <w:rPr>
            <w:szCs w:val="24"/>
          </w:rPr>
          <w:t>Legal Proceeding</w:t>
        </w:r>
      </w:ins>
      <w:r>
        <w:rPr>
          <w:szCs w:val="24"/>
        </w:rPr>
        <w:t xml:space="preserve">. </w:t>
      </w:r>
    </w:p>
    <w:p w14:paraId="3DA8667B" w14:textId="77777777" w:rsidR="000F5EF7" w:rsidRDefault="000F5EF7" w:rsidP="000F5EF7">
      <w:pPr>
        <w:ind w:left="1080"/>
        <w:rPr>
          <w:szCs w:val="24"/>
        </w:rPr>
      </w:pPr>
    </w:p>
    <w:p w14:paraId="44841062" w14:textId="71638E79" w:rsidR="00B759AE" w:rsidDel="008429AF" w:rsidRDefault="000F5EF7" w:rsidP="00B759AE">
      <w:pPr>
        <w:numPr>
          <w:ilvl w:val="0"/>
          <w:numId w:val="4"/>
        </w:numPr>
        <w:tabs>
          <w:tab w:val="clear" w:pos="360"/>
        </w:tabs>
        <w:ind w:left="1440"/>
        <w:rPr>
          <w:szCs w:val="24"/>
        </w:rPr>
      </w:pPr>
      <w:r>
        <w:rPr>
          <w:szCs w:val="24"/>
        </w:rPr>
        <w:t xml:space="preserve">Identifying and safeguarding records during the periods of their retention in accordance with </w:t>
      </w:r>
      <w:del w:id="462" w:author="Neil B. Stevenson" w:date="2020-05-20T23:06:00Z">
        <w:r>
          <w:rPr>
            <w:szCs w:val="24"/>
          </w:rPr>
          <w:delText>this policy.</w:delText>
        </w:r>
      </w:del>
      <w:ins w:id="463" w:author="Neil B. Stevenson" w:date="2020-05-20T23:06:00Z">
        <w:r w:rsidR="00B759AE">
          <w:rPr>
            <w:szCs w:val="24"/>
          </w:rPr>
          <w:t>Section 5.0 of this Policy and Appendix C.  This includes:</w:t>
        </w:r>
      </w:ins>
    </w:p>
    <w:p w14:paraId="19754B82" w14:textId="77777777" w:rsidR="00B759AE" w:rsidRDefault="00B759AE" w:rsidP="00B759AE">
      <w:pPr>
        <w:rPr>
          <w:szCs w:val="24"/>
        </w:rPr>
        <w:pPrChange w:id="464" w:author="Neil B. Stevenson" w:date="2020-05-20T23:06:00Z">
          <w:pPr>
            <w:ind w:left="1080"/>
          </w:pPr>
        </w:pPrChange>
      </w:pPr>
    </w:p>
    <w:p w14:paraId="43DE6DC7" w14:textId="77777777" w:rsidR="00B759AE" w:rsidRPr="002814AA" w:rsidRDefault="00B759AE" w:rsidP="00B759AE">
      <w:pPr>
        <w:numPr>
          <w:ilvl w:val="0"/>
          <w:numId w:val="8"/>
        </w:numPr>
        <w:rPr>
          <w:ins w:id="465" w:author="Neil B. Stevenson" w:date="2020-05-20T23:06:00Z"/>
          <w:szCs w:val="24"/>
        </w:rPr>
      </w:pPr>
      <w:ins w:id="466" w:author="Neil B. Stevenson" w:date="2020-05-20T23:06:00Z">
        <w:r>
          <w:rPr>
            <w:szCs w:val="24"/>
          </w:rPr>
          <w:t xml:space="preserve">Identifying Organizational Records and ensuring that the Organization retains them permanently and provides adequate and appropriate access to </w:t>
        </w:r>
        <w:r w:rsidRPr="002814AA">
          <w:rPr>
            <w:szCs w:val="24"/>
          </w:rPr>
          <w:t>officers, directors, and employees.</w:t>
        </w:r>
      </w:ins>
    </w:p>
    <w:p w14:paraId="472643EF" w14:textId="77777777" w:rsidR="00B759AE" w:rsidRPr="00BE0E6F" w:rsidRDefault="00B759AE" w:rsidP="00B759AE">
      <w:pPr>
        <w:ind w:left="1440"/>
        <w:rPr>
          <w:ins w:id="467" w:author="Neil B. Stevenson" w:date="2020-05-20T23:06:00Z"/>
          <w:szCs w:val="24"/>
        </w:rPr>
      </w:pPr>
    </w:p>
    <w:p w14:paraId="2208FD18" w14:textId="77777777" w:rsidR="00B759AE" w:rsidRDefault="00B759AE" w:rsidP="00B759AE">
      <w:pPr>
        <w:numPr>
          <w:ilvl w:val="0"/>
          <w:numId w:val="8"/>
        </w:numPr>
        <w:rPr>
          <w:ins w:id="468" w:author="Neil B. Stevenson" w:date="2020-05-20T23:06:00Z"/>
          <w:szCs w:val="24"/>
        </w:rPr>
      </w:pPr>
      <w:ins w:id="469" w:author="Neil B. Stevenson" w:date="2020-05-20T23:06:00Z">
        <w:r>
          <w:t>Promulgating and overseeing a process to determine when Records are deemed inactive in accordance with this Policy.</w:t>
        </w:r>
      </w:ins>
    </w:p>
    <w:p w14:paraId="007041FF" w14:textId="7FED0860" w:rsidR="000F5EF7" w:rsidRDefault="000F5EF7" w:rsidP="00164288">
      <w:pPr>
        <w:ind w:left="1440"/>
        <w:rPr>
          <w:ins w:id="470" w:author="Neil B. Stevenson" w:date="2020-05-20T23:06:00Z"/>
          <w:szCs w:val="24"/>
        </w:rPr>
      </w:pPr>
    </w:p>
    <w:p w14:paraId="6DA087C9" w14:textId="77777777" w:rsidR="000F5EF7" w:rsidRDefault="000F5EF7" w:rsidP="000F5EF7">
      <w:pPr>
        <w:ind w:left="1080"/>
        <w:rPr>
          <w:ins w:id="471" w:author="Neil B. Stevenson" w:date="2020-05-20T23:06:00Z"/>
          <w:szCs w:val="24"/>
        </w:rPr>
      </w:pPr>
    </w:p>
    <w:p w14:paraId="4286140B" w14:textId="0E51E481" w:rsidR="000F5EF7" w:rsidRDefault="000F5EF7" w:rsidP="000F5EF7">
      <w:pPr>
        <w:numPr>
          <w:ilvl w:val="0"/>
          <w:numId w:val="3"/>
        </w:numPr>
        <w:tabs>
          <w:tab w:val="clear" w:pos="360"/>
        </w:tabs>
        <w:ind w:left="1440"/>
        <w:rPr>
          <w:szCs w:val="24"/>
        </w:rPr>
      </w:pPr>
      <w:r>
        <w:rPr>
          <w:szCs w:val="24"/>
        </w:rPr>
        <w:t xml:space="preserve">Restricting access to </w:t>
      </w:r>
      <w:del w:id="472" w:author="Neil B. Stevenson" w:date="2020-05-20T23:06:00Z">
        <w:r>
          <w:rPr>
            <w:szCs w:val="24"/>
          </w:rPr>
          <w:delText>organization records</w:delText>
        </w:r>
      </w:del>
      <w:ins w:id="473" w:author="Neil B. Stevenson" w:date="2020-05-20T23:06:00Z">
        <w:r w:rsidR="00B759AE">
          <w:rPr>
            <w:szCs w:val="24"/>
          </w:rPr>
          <w:t>any Records</w:t>
        </w:r>
      </w:ins>
      <w:r w:rsidR="00B759AE">
        <w:rPr>
          <w:szCs w:val="24"/>
        </w:rPr>
        <w:t xml:space="preserve"> </w:t>
      </w:r>
      <w:r>
        <w:rPr>
          <w:szCs w:val="24"/>
        </w:rPr>
        <w:t xml:space="preserve">that are deemed by the Executive Director of the </w:t>
      </w:r>
      <w:del w:id="474" w:author="Neil B. Stevenson" w:date="2020-05-20T23:06:00Z">
        <w:r>
          <w:rPr>
            <w:szCs w:val="24"/>
          </w:rPr>
          <w:delText>District Management Association</w:delText>
        </w:r>
      </w:del>
      <w:ins w:id="475" w:author="Neil B. Stevenson" w:date="2020-05-20T23:06:00Z">
        <w:r w:rsidR="00B759AE">
          <w:rPr>
            <w:szCs w:val="24"/>
          </w:rPr>
          <w:t>Organization</w:t>
        </w:r>
      </w:ins>
      <w:r>
        <w:rPr>
          <w:szCs w:val="24"/>
        </w:rPr>
        <w:t xml:space="preserve"> as sensitive or confidential on a need-to-know basis and in accordance with applicable state and federal laws and regulations.</w:t>
      </w:r>
    </w:p>
    <w:p w14:paraId="211A9B27" w14:textId="14BEDB65" w:rsidR="00B759AE" w:rsidRDefault="00B759AE" w:rsidP="00164288">
      <w:pPr>
        <w:rPr>
          <w:ins w:id="476" w:author="Neil B. Stevenson" w:date="2020-05-20T23:06:00Z"/>
          <w:szCs w:val="24"/>
        </w:rPr>
      </w:pPr>
      <w:ins w:id="477" w:author="Neil B. Stevenson" w:date="2020-05-20T23:06:00Z">
        <w:r>
          <w:rPr>
            <w:szCs w:val="24"/>
          </w:rPr>
          <w:tab/>
        </w:r>
      </w:ins>
    </w:p>
    <w:p w14:paraId="2CBBD046" w14:textId="77777777" w:rsidR="000F5EF7" w:rsidRDefault="000F5EF7" w:rsidP="000F5EF7">
      <w:pPr>
        <w:pStyle w:val="BodyTextIndent"/>
        <w:ind w:left="1440" w:firstLine="0"/>
        <w:rPr>
          <w:ins w:id="478" w:author="Neil B. Stevenson" w:date="2020-05-20T23:06:00Z"/>
          <w:szCs w:val="24"/>
        </w:rPr>
      </w:pPr>
    </w:p>
    <w:p w14:paraId="3CCA1E37" w14:textId="77777777" w:rsidR="00B759AE" w:rsidDel="008429AF" w:rsidRDefault="00B759AE" w:rsidP="00B759AE">
      <w:pPr>
        <w:ind w:left="720"/>
        <w:rPr>
          <w:ins w:id="479" w:author="Neil B. Stevenson" w:date="2020-05-20T23:06:00Z"/>
          <w:szCs w:val="24"/>
        </w:rPr>
      </w:pPr>
      <w:ins w:id="480" w:author="Neil B. Stevenson" w:date="2020-05-20T23:06:00Z">
        <w:r>
          <w:rPr>
            <w:bCs/>
          </w:rPr>
          <w:t xml:space="preserve">In accordance with Section 4.0 of this Policy, </w:t>
        </w:r>
        <w:r>
          <w:rPr>
            <w:szCs w:val="24"/>
          </w:rPr>
          <w:t>the</w:t>
        </w:r>
        <w:r>
          <w:rPr>
            <w:bCs/>
          </w:rPr>
          <w:t xml:space="preserve"> [Position Equivalent to Chief Legal Officer or Executive Director] shall have overall responsibility for identifying Records relevant to ongoing or potential litigation and informing </w:t>
        </w:r>
        <w:r w:rsidRPr="002814AA">
          <w:rPr>
            <w:szCs w:val="24"/>
          </w:rPr>
          <w:t xml:space="preserve">officers, directors, </w:t>
        </w:r>
        <w:r>
          <w:rPr>
            <w:szCs w:val="24"/>
          </w:rPr>
          <w:t xml:space="preserve">volunteers, </w:t>
        </w:r>
        <w:r w:rsidRPr="002814AA">
          <w:rPr>
            <w:szCs w:val="24"/>
          </w:rPr>
          <w:t>and employees of such Records as appropriate.</w:t>
        </w:r>
      </w:ins>
    </w:p>
    <w:p w14:paraId="30F606BD" w14:textId="77777777" w:rsidR="00B759AE" w:rsidRDefault="00B759AE" w:rsidP="000F5EF7">
      <w:pPr>
        <w:ind w:left="720"/>
        <w:rPr>
          <w:ins w:id="481" w:author="Neil B. Stevenson" w:date="2020-05-20T23:06:00Z"/>
          <w:szCs w:val="24"/>
        </w:rPr>
      </w:pPr>
    </w:p>
    <w:p w14:paraId="76B7D72A" w14:textId="77777777" w:rsidR="002538A4" w:rsidRDefault="000F5EF7" w:rsidP="00164288">
      <w:pPr>
        <w:rPr>
          <w:moveFrom w:id="482" w:author="Neil B. Stevenson" w:date="2020-05-20T23:06:00Z"/>
        </w:rPr>
        <w:pPrChange w:id="483" w:author="Neil B. Stevenson" w:date="2020-05-20T23:06:00Z">
          <w:pPr>
            <w:pStyle w:val="BodyTextIndent"/>
            <w:ind w:left="1440" w:firstLine="0"/>
          </w:pPr>
        </w:pPrChange>
      </w:pPr>
      <w:ins w:id="484" w:author="Neil B. Stevenson" w:date="2020-05-20T23:06:00Z">
        <w:r>
          <w:rPr>
            <w:szCs w:val="24"/>
          </w:rPr>
          <w:t>The</w:t>
        </w:r>
        <w:r w:rsidR="003F0919">
          <w:rPr>
            <w:szCs w:val="24"/>
          </w:rPr>
          <w:t xml:space="preserve"> [Position Equivalent to Director of Administration] or [Position Equivalent to Chief Legal Officer or Executive Director]</w:t>
        </w:r>
      </w:ins>
      <w:moveFromRangeStart w:id="485" w:author="Neil B. Stevenson" w:date="2020-05-20T23:06:00Z" w:name="move40908376"/>
    </w:p>
    <w:p w14:paraId="3C31E4F2" w14:textId="09629029" w:rsidR="000F5EF7" w:rsidRDefault="002538A4" w:rsidP="000F5EF7">
      <w:pPr>
        <w:ind w:left="720"/>
        <w:rPr>
          <w:szCs w:val="24"/>
        </w:rPr>
      </w:pPr>
      <w:moveFrom w:id="486" w:author="Neil B. Stevenson" w:date="2020-05-20T23:06:00Z">
        <w:r w:rsidRPr="002814AA">
          <w:rPr>
            <w:szCs w:val="24"/>
          </w:rPr>
          <w:t xml:space="preserve">The </w:t>
        </w:r>
      </w:moveFrom>
      <w:moveFromRangeEnd w:id="485"/>
      <w:del w:id="487" w:author="Neil B. Stevenson" w:date="2020-05-20T23:06:00Z">
        <w:r w:rsidR="000F5EF7">
          <w:rPr>
            <w:szCs w:val="24"/>
          </w:rPr>
          <w:delText>Executive Director</w:delText>
        </w:r>
      </w:del>
      <w:r w:rsidR="000F5EF7">
        <w:rPr>
          <w:szCs w:val="24"/>
        </w:rPr>
        <w:t xml:space="preserve"> may designate to one or more employees the responsibilities under these record retention guidelines as necessary, advisable or appropriate.  The </w:t>
      </w:r>
      <w:del w:id="488" w:author="Neil B. Stevenson" w:date="2020-05-20T23:06:00Z">
        <w:r w:rsidR="000F5EF7">
          <w:rPr>
            <w:szCs w:val="24"/>
          </w:rPr>
          <w:delText>District Management Association</w:delText>
        </w:r>
      </w:del>
      <w:ins w:id="489" w:author="Neil B. Stevenson" w:date="2020-05-20T23:06:00Z">
        <w:r w:rsidR="003F0919">
          <w:rPr>
            <w:szCs w:val="24"/>
          </w:rPr>
          <w:t>Organization</w:t>
        </w:r>
      </w:ins>
      <w:r w:rsidR="000F5EF7">
        <w:rPr>
          <w:szCs w:val="24"/>
        </w:rPr>
        <w:t xml:space="preserve"> shall update </w:t>
      </w:r>
      <w:del w:id="490" w:author="Neil B. Stevenson" w:date="2020-05-20T23:06:00Z">
        <w:r w:rsidR="000F5EF7">
          <w:rPr>
            <w:szCs w:val="24"/>
          </w:rPr>
          <w:delText>these record retention guidelines</w:delText>
        </w:r>
      </w:del>
      <w:ins w:id="491" w:author="Neil B. Stevenson" w:date="2020-05-20T23:06:00Z">
        <w:r w:rsidR="003F0919">
          <w:rPr>
            <w:szCs w:val="24"/>
          </w:rPr>
          <w:t>this Policy</w:t>
        </w:r>
      </w:ins>
      <w:r w:rsidR="000F5EF7">
        <w:rPr>
          <w:szCs w:val="24"/>
        </w:rPr>
        <w:t xml:space="preserve"> from time to time as reasonably required.</w:t>
      </w:r>
    </w:p>
    <w:p w14:paraId="6128F7BF" w14:textId="77777777" w:rsidR="000F5EF7" w:rsidRDefault="000F5EF7" w:rsidP="000F5EF7">
      <w:pPr>
        <w:rPr>
          <w:szCs w:val="24"/>
        </w:rPr>
      </w:pPr>
    </w:p>
    <w:p w14:paraId="7BB54070" w14:textId="4E0A4974" w:rsidR="000F5EF7" w:rsidRDefault="000F5EF7" w:rsidP="000F5EF7">
      <w:pPr>
        <w:ind w:left="720"/>
        <w:rPr>
          <w:szCs w:val="24"/>
        </w:rPr>
      </w:pPr>
      <w:r>
        <w:rPr>
          <w:szCs w:val="24"/>
        </w:rPr>
        <w:t xml:space="preserve">The </w:t>
      </w:r>
      <w:ins w:id="492" w:author="Neil B. Stevenson" w:date="2020-05-20T23:06:00Z">
        <w:r w:rsidR="003F0919">
          <w:rPr>
            <w:szCs w:val="24"/>
          </w:rPr>
          <w:t>[</w:t>
        </w:r>
        <w:r w:rsidR="003F0919">
          <w:t xml:space="preserve">Position Equivalent to </w:t>
        </w:r>
        <w:r w:rsidR="003F0919">
          <w:rPr>
            <w:bCs/>
          </w:rPr>
          <w:t xml:space="preserve">Chief Legal Officer or </w:t>
        </w:r>
      </w:ins>
      <w:r w:rsidR="003F0919">
        <w:rPr>
          <w:bCs/>
        </w:rPr>
        <w:t xml:space="preserve">Executive </w:t>
      </w:r>
      <w:r w:rsidR="003F0919">
        <w:t>Director</w:t>
      </w:r>
      <w:ins w:id="493" w:author="Neil B. Stevenson" w:date="2020-05-20T23:06:00Z">
        <w:r w:rsidR="003F0919">
          <w:rPr>
            <w:szCs w:val="24"/>
          </w:rPr>
          <w:t>]</w:t>
        </w:r>
      </w:ins>
      <w:r w:rsidR="003F0919">
        <w:rPr>
          <w:szCs w:val="24"/>
        </w:rPr>
        <w:t xml:space="preserve"> </w:t>
      </w:r>
      <w:r>
        <w:rPr>
          <w:szCs w:val="24"/>
        </w:rPr>
        <w:t xml:space="preserve">may from time to time notify the </w:t>
      </w:r>
      <w:del w:id="494" w:author="Neil B. Stevenson" w:date="2020-05-20T23:06:00Z">
        <w:r>
          <w:rPr>
            <w:szCs w:val="24"/>
          </w:rPr>
          <w:delText>District Management Association’s</w:delText>
        </w:r>
      </w:del>
      <w:ins w:id="495" w:author="Neil B. Stevenson" w:date="2020-05-20T23:06:00Z">
        <w:r w:rsidR="003F0919">
          <w:rPr>
            <w:szCs w:val="24"/>
          </w:rPr>
          <w:t>Organization’s</w:t>
        </w:r>
      </w:ins>
      <w:r>
        <w:rPr>
          <w:szCs w:val="24"/>
        </w:rPr>
        <w:t xml:space="preserve"> staff in writing of changes with respect to retention guidelines. Such written notices shall be deemed to be incorporated into and a part of this </w:t>
      </w:r>
      <w:del w:id="496" w:author="Neil B. Stevenson" w:date="2020-05-20T23:06:00Z">
        <w:r>
          <w:rPr>
            <w:szCs w:val="24"/>
          </w:rPr>
          <w:delText>policy</w:delText>
        </w:r>
      </w:del>
      <w:ins w:id="497" w:author="Neil B. Stevenson" w:date="2020-05-20T23:06:00Z">
        <w:r w:rsidR="003F0919">
          <w:rPr>
            <w:szCs w:val="24"/>
          </w:rPr>
          <w:t>Policy</w:t>
        </w:r>
      </w:ins>
      <w:r w:rsidR="003F0919">
        <w:rPr>
          <w:szCs w:val="24"/>
        </w:rPr>
        <w:t xml:space="preserve"> </w:t>
      </w:r>
      <w:r>
        <w:rPr>
          <w:szCs w:val="24"/>
        </w:rPr>
        <w:t xml:space="preserve">and shall supersede any retention guidelines set forth in this Policy to the extent provided in such written notices. </w:t>
      </w:r>
    </w:p>
    <w:p w14:paraId="7375F1A9" w14:textId="77777777" w:rsidR="000F5EF7" w:rsidRDefault="000F5EF7" w:rsidP="000F5EF7">
      <w:pPr>
        <w:rPr>
          <w:szCs w:val="24"/>
        </w:rPr>
      </w:pPr>
      <w:r>
        <w:rPr>
          <w:szCs w:val="24"/>
        </w:rPr>
        <w:tab/>
      </w:r>
    </w:p>
    <w:p w14:paraId="7BB0C0C0" w14:textId="77777777" w:rsidR="000F5EF7" w:rsidRDefault="000F5EF7" w:rsidP="000F5EF7">
      <w:pPr>
        <w:rPr>
          <w:del w:id="498" w:author="Neil B. Stevenson" w:date="2020-05-20T23:06:00Z"/>
          <w:szCs w:val="24"/>
        </w:rPr>
      </w:pPr>
    </w:p>
    <w:p w14:paraId="46DF8F3E" w14:textId="77777777" w:rsidR="000F5EF7" w:rsidRDefault="000F5EF7" w:rsidP="000F5EF7">
      <w:pPr>
        <w:rPr>
          <w:del w:id="499" w:author="Neil B. Stevenson" w:date="2020-05-20T23:06:00Z"/>
          <w:szCs w:val="24"/>
        </w:rPr>
      </w:pPr>
    </w:p>
    <w:p w14:paraId="0987235B" w14:textId="77777777" w:rsidR="000F5EF7" w:rsidRDefault="000F5EF7" w:rsidP="000F5EF7">
      <w:pPr>
        <w:rPr>
          <w:del w:id="500" w:author="Neil B. Stevenson" w:date="2020-05-20T23:06:00Z"/>
          <w:szCs w:val="24"/>
        </w:rPr>
      </w:pPr>
    </w:p>
    <w:p w14:paraId="206407C4" w14:textId="77777777" w:rsidR="000F5EF7" w:rsidRDefault="000F5EF7" w:rsidP="000F5EF7">
      <w:pPr>
        <w:rPr>
          <w:del w:id="501" w:author="Neil B. Stevenson" w:date="2020-05-20T23:06:00Z"/>
          <w:szCs w:val="24"/>
        </w:rPr>
      </w:pPr>
    </w:p>
    <w:p w14:paraId="0EC4CCAB" w14:textId="388ABC66" w:rsidR="000F5EF7" w:rsidRDefault="000F5EF7" w:rsidP="00164288">
      <w:pPr>
        <w:ind w:left="720"/>
        <w:rPr>
          <w:ins w:id="502" w:author="Neil B. Stevenson" w:date="2020-05-20T23:06:00Z"/>
          <w:szCs w:val="24"/>
        </w:rPr>
      </w:pPr>
      <w:del w:id="503" w:author="Neil B. Stevenson" w:date="2020-05-20T23:06:00Z">
        <w:r>
          <w:rPr>
            <w:b/>
            <w:szCs w:val="24"/>
          </w:rPr>
          <w:delText>8</w:delText>
        </w:r>
      </w:del>
      <w:ins w:id="504" w:author="Neil B. Stevenson" w:date="2020-05-20T23:06:00Z">
        <w:r w:rsidR="003F0919">
          <w:rPr>
            <w:szCs w:val="24"/>
          </w:rPr>
          <w:t>Directors, officers, employees and volunteers are encouraged to ask for advice from the [Position Equivalent to Director of Administration], the [</w:t>
        </w:r>
        <w:r w:rsidR="003F0919">
          <w:rPr>
            <w:bCs/>
          </w:rPr>
          <w:t>Position Equivalent to Chief Legal Officer or Executive Director</w:t>
        </w:r>
        <w:r w:rsidR="003F0919">
          <w:rPr>
            <w:szCs w:val="24"/>
          </w:rPr>
          <w:t>], or [other internal or] external legal counsel (with permission of the [</w:t>
        </w:r>
        <w:r w:rsidR="003F0919">
          <w:rPr>
            <w:bCs/>
          </w:rPr>
          <w:t>Position Equivalent to Chief Legal Officer or Executive Director</w:t>
        </w:r>
        <w:r w:rsidR="003F0919">
          <w:rPr>
            <w:szCs w:val="24"/>
          </w:rPr>
          <w:t>]) with regards to any difficulty in understanding the Policy or in determining whether to retain a Record.</w:t>
        </w:r>
      </w:ins>
    </w:p>
    <w:p w14:paraId="3A933A8B" w14:textId="77777777" w:rsidR="000F5EF7" w:rsidRDefault="000F5EF7" w:rsidP="000F5EF7">
      <w:pPr>
        <w:rPr>
          <w:ins w:id="505" w:author="Neil B. Stevenson" w:date="2020-05-20T23:06:00Z"/>
          <w:szCs w:val="24"/>
        </w:rPr>
      </w:pPr>
    </w:p>
    <w:p w14:paraId="3D39C2A9" w14:textId="1D824CDC" w:rsidR="000F5EF7" w:rsidRDefault="003F0919" w:rsidP="000F5EF7">
      <w:pPr>
        <w:rPr>
          <w:b/>
          <w:szCs w:val="24"/>
        </w:rPr>
      </w:pPr>
      <w:ins w:id="506" w:author="Neil B. Stevenson" w:date="2020-05-20T23:06:00Z">
        <w:r>
          <w:rPr>
            <w:b/>
            <w:szCs w:val="24"/>
          </w:rPr>
          <w:t>7</w:t>
        </w:r>
      </w:ins>
      <w:r w:rsidR="000F5EF7">
        <w:rPr>
          <w:b/>
          <w:szCs w:val="24"/>
        </w:rPr>
        <w:t>.</w:t>
      </w:r>
      <w:r w:rsidR="000F5EF7">
        <w:rPr>
          <w:b/>
          <w:szCs w:val="24"/>
        </w:rPr>
        <w:tab/>
        <w:t>Records, Storage and Labeling</w:t>
      </w:r>
    </w:p>
    <w:p w14:paraId="6BED90E7" w14:textId="77777777" w:rsidR="000F5EF7" w:rsidRDefault="000F5EF7" w:rsidP="000F5EF7">
      <w:pPr>
        <w:rPr>
          <w:szCs w:val="24"/>
        </w:rPr>
      </w:pPr>
    </w:p>
    <w:p w14:paraId="13DCE103" w14:textId="38AB67AA" w:rsidR="000F5EF7" w:rsidRDefault="000F5EF7" w:rsidP="000F5EF7">
      <w:pPr>
        <w:pStyle w:val="BodyText3"/>
        <w:keepNext w:val="0"/>
        <w:keepLines w:val="0"/>
        <w:ind w:left="810"/>
        <w:rPr>
          <w:rFonts w:ascii="Times New Roman" w:hAnsi="Times New Roman"/>
          <w:sz w:val="24"/>
          <w:szCs w:val="24"/>
        </w:rPr>
      </w:pPr>
      <w:del w:id="507" w:author="Neil B. Stevenson" w:date="2020-05-20T23:06:00Z">
        <w:r>
          <w:rPr>
            <w:rFonts w:ascii="Times New Roman" w:hAnsi="Times New Roman"/>
            <w:sz w:val="24"/>
            <w:szCs w:val="24"/>
          </w:rPr>
          <w:delText>The District Management Association</w:delText>
        </w:r>
      </w:del>
      <w:ins w:id="508" w:author="Neil B. Stevenson" w:date="2020-05-20T23:06:00Z">
        <w:r>
          <w:rPr>
            <w:rFonts w:ascii="Times New Roman" w:hAnsi="Times New Roman"/>
            <w:sz w:val="24"/>
            <w:szCs w:val="24"/>
          </w:rPr>
          <w:t xml:space="preserve">The </w:t>
        </w:r>
        <w:r w:rsidR="001A2D8C">
          <w:rPr>
            <w:rFonts w:ascii="Times New Roman" w:hAnsi="Times New Roman"/>
            <w:sz w:val="24"/>
            <w:szCs w:val="24"/>
          </w:rPr>
          <w:t>Organization</w:t>
        </w:r>
      </w:ins>
      <w:r>
        <w:rPr>
          <w:rFonts w:ascii="Times New Roman" w:hAnsi="Times New Roman"/>
          <w:sz w:val="24"/>
          <w:szCs w:val="24"/>
        </w:rPr>
        <w:t xml:space="preserve"> will maintain storage areas for records, including appropriate storage mechanisms for electronic records, for which the retention periods have not expired pursuant to this </w:t>
      </w:r>
      <w:del w:id="509" w:author="Neil B. Stevenson" w:date="2020-05-20T23:06:00Z">
        <w:r>
          <w:rPr>
            <w:rFonts w:ascii="Times New Roman" w:hAnsi="Times New Roman"/>
            <w:sz w:val="24"/>
            <w:szCs w:val="24"/>
          </w:rPr>
          <w:delText>policy</w:delText>
        </w:r>
      </w:del>
      <w:ins w:id="510" w:author="Neil B. Stevenson" w:date="2020-05-20T23:06:00Z">
        <w:r w:rsidR="001A2D8C">
          <w:rPr>
            <w:rFonts w:ascii="Times New Roman" w:hAnsi="Times New Roman"/>
            <w:sz w:val="24"/>
            <w:szCs w:val="24"/>
          </w:rPr>
          <w:t>Policy</w:t>
        </w:r>
      </w:ins>
      <w:r>
        <w:rPr>
          <w:rFonts w:ascii="Times New Roman" w:hAnsi="Times New Roman"/>
          <w:sz w:val="24"/>
          <w:szCs w:val="24"/>
        </w:rPr>
        <w:t xml:space="preserve">.  </w:t>
      </w:r>
    </w:p>
    <w:p w14:paraId="1BB0E391" w14:textId="77777777" w:rsidR="000F5EF7" w:rsidRDefault="000F5EF7" w:rsidP="000F5EF7">
      <w:pPr>
        <w:pStyle w:val="BodyText3"/>
        <w:ind w:left="720"/>
        <w:rPr>
          <w:rFonts w:ascii="Times New Roman" w:hAnsi="Times New Roman"/>
          <w:sz w:val="24"/>
          <w:szCs w:val="24"/>
        </w:rPr>
      </w:pPr>
      <w:r>
        <w:rPr>
          <w:rFonts w:ascii="Times New Roman" w:hAnsi="Times New Roman"/>
          <w:sz w:val="24"/>
          <w:szCs w:val="24"/>
        </w:rPr>
        <w:t xml:space="preserve"> </w:t>
      </w:r>
    </w:p>
    <w:p w14:paraId="6C170358" w14:textId="22B4B323" w:rsidR="000F5EF7" w:rsidRDefault="000F5EF7" w:rsidP="000F5EF7">
      <w:pPr>
        <w:pStyle w:val="BodyText3"/>
        <w:ind w:left="810"/>
        <w:rPr>
          <w:rFonts w:ascii="Times New Roman" w:hAnsi="Times New Roman"/>
          <w:sz w:val="24"/>
          <w:szCs w:val="24"/>
        </w:rPr>
      </w:pPr>
      <w:r>
        <w:rPr>
          <w:rFonts w:ascii="Times New Roman" w:hAnsi="Times New Roman"/>
          <w:sz w:val="24"/>
          <w:szCs w:val="24"/>
        </w:rPr>
        <w:t xml:space="preserve">Records storage containers should be labeled in sufficient detail to facilitate prompt and accurate content identification of </w:t>
      </w:r>
      <w:del w:id="511" w:author="Neil B. Stevenson" w:date="2020-05-20T23:06:00Z">
        <w:r>
          <w:rPr>
            <w:rFonts w:ascii="Times New Roman" w:hAnsi="Times New Roman"/>
            <w:sz w:val="24"/>
            <w:szCs w:val="24"/>
          </w:rPr>
          <w:delText>the organization records,</w:delText>
        </w:r>
      </w:del>
      <w:ins w:id="512" w:author="Neil B. Stevenson" w:date="2020-05-20T23:06:00Z">
        <w:r w:rsidR="001A2D8C">
          <w:rPr>
            <w:rFonts w:ascii="Times New Roman" w:hAnsi="Times New Roman"/>
            <w:sz w:val="24"/>
            <w:szCs w:val="24"/>
          </w:rPr>
          <w:t>all</w:t>
        </w:r>
        <w:r>
          <w:rPr>
            <w:rFonts w:ascii="Times New Roman" w:hAnsi="Times New Roman"/>
            <w:sz w:val="24"/>
            <w:szCs w:val="24"/>
          </w:rPr>
          <w:t xml:space="preserve"> </w:t>
        </w:r>
        <w:r w:rsidR="001A2D8C">
          <w:rPr>
            <w:rFonts w:ascii="Times New Roman" w:hAnsi="Times New Roman"/>
            <w:sz w:val="24"/>
            <w:szCs w:val="24"/>
          </w:rPr>
          <w:t>Records</w:t>
        </w:r>
      </w:ins>
      <w:r>
        <w:rPr>
          <w:rFonts w:ascii="Times New Roman" w:hAnsi="Times New Roman"/>
          <w:sz w:val="24"/>
          <w:szCs w:val="24"/>
        </w:rPr>
        <w:t xml:space="preserve"> other than electronic records. </w:t>
      </w:r>
      <w:ins w:id="513" w:author="Neil B. Stevenson" w:date="2020-05-20T23:06:00Z">
        <w:r w:rsidR="001A2D8C">
          <w:rPr>
            <w:rFonts w:ascii="Times New Roman" w:hAnsi="Times New Roman"/>
            <w:sz w:val="24"/>
            <w:szCs w:val="24"/>
          </w:rPr>
          <w:t>A label is included in Appendix B</w:t>
        </w:r>
      </w:ins>
    </w:p>
    <w:p w14:paraId="49E846B9" w14:textId="77777777" w:rsidR="000F5EF7" w:rsidRDefault="000F5EF7" w:rsidP="000F5EF7">
      <w:pPr>
        <w:pStyle w:val="BodyText3"/>
        <w:ind w:left="720"/>
        <w:rPr>
          <w:rFonts w:ascii="Times New Roman" w:hAnsi="Times New Roman"/>
          <w:sz w:val="24"/>
          <w:szCs w:val="24"/>
        </w:rPr>
      </w:pPr>
    </w:p>
    <w:p w14:paraId="6EEDF581" w14:textId="0948F90B" w:rsidR="000F5EF7" w:rsidRDefault="000F5EF7" w:rsidP="000F5EF7">
      <w:pPr>
        <w:pStyle w:val="BodyText3"/>
        <w:ind w:left="810"/>
        <w:rPr>
          <w:rFonts w:ascii="Times New Roman" w:hAnsi="Times New Roman"/>
          <w:sz w:val="24"/>
          <w:szCs w:val="24"/>
        </w:rPr>
      </w:pPr>
      <w:r>
        <w:rPr>
          <w:rFonts w:ascii="Times New Roman" w:hAnsi="Times New Roman"/>
          <w:sz w:val="24"/>
          <w:szCs w:val="24"/>
        </w:rPr>
        <w:t xml:space="preserve">Confidential records shall be maintained in accordance with the </w:t>
      </w:r>
      <w:del w:id="514" w:author="Neil B. Stevenson" w:date="2020-05-20T23:06:00Z">
        <w:r>
          <w:rPr>
            <w:rFonts w:ascii="Times New Roman" w:hAnsi="Times New Roman"/>
            <w:sz w:val="24"/>
            <w:szCs w:val="24"/>
          </w:rPr>
          <w:delText>District Management Association’s confidentiality policy</w:delText>
        </w:r>
      </w:del>
      <w:ins w:id="515" w:author="Neil B. Stevenson" w:date="2020-05-20T23:06:00Z">
        <w:r w:rsidR="001A2D8C">
          <w:rPr>
            <w:rFonts w:ascii="Times New Roman" w:hAnsi="Times New Roman"/>
            <w:sz w:val="24"/>
            <w:szCs w:val="24"/>
          </w:rPr>
          <w:t>Organization’s</w:t>
        </w:r>
        <w:r>
          <w:rPr>
            <w:rFonts w:ascii="Times New Roman" w:hAnsi="Times New Roman"/>
            <w:sz w:val="24"/>
            <w:szCs w:val="24"/>
          </w:rPr>
          <w:t xml:space="preserve"> </w:t>
        </w:r>
        <w:r w:rsidR="001A2D8C">
          <w:rPr>
            <w:rFonts w:ascii="Times New Roman" w:hAnsi="Times New Roman"/>
            <w:sz w:val="24"/>
            <w:szCs w:val="24"/>
          </w:rPr>
          <w:t>Confidentiality Policy</w:t>
        </w:r>
      </w:ins>
      <w:r w:rsidR="001A2D8C">
        <w:rPr>
          <w:rFonts w:ascii="Times New Roman" w:hAnsi="Times New Roman"/>
          <w:sz w:val="24"/>
          <w:szCs w:val="24"/>
        </w:rPr>
        <w:t xml:space="preserve"> </w:t>
      </w:r>
      <w:r>
        <w:rPr>
          <w:rFonts w:ascii="Times New Roman" w:hAnsi="Times New Roman"/>
          <w:sz w:val="24"/>
          <w:szCs w:val="24"/>
        </w:rPr>
        <w:t>or, if no such policy exists, in a manner reasonably designed to protect their confidential nature.</w:t>
      </w:r>
    </w:p>
    <w:p w14:paraId="39F04EF3" w14:textId="77777777" w:rsidR="000F5EF7" w:rsidRDefault="000F5EF7" w:rsidP="000F5EF7">
      <w:pPr>
        <w:pStyle w:val="BodyText3"/>
        <w:ind w:left="810"/>
        <w:rPr>
          <w:rFonts w:ascii="Times New Roman" w:hAnsi="Times New Roman"/>
          <w:sz w:val="24"/>
          <w:szCs w:val="24"/>
        </w:rPr>
      </w:pPr>
    </w:p>
    <w:p w14:paraId="53118822" w14:textId="77777777" w:rsidR="000F5EF7" w:rsidRDefault="000F5EF7" w:rsidP="000F5EF7">
      <w:pPr>
        <w:rPr>
          <w:b/>
          <w:szCs w:val="24"/>
        </w:rPr>
      </w:pPr>
      <w:r>
        <w:rPr>
          <w:b/>
          <w:szCs w:val="24"/>
        </w:rPr>
        <w:t>9.</w:t>
      </w:r>
      <w:r>
        <w:rPr>
          <w:b/>
          <w:szCs w:val="24"/>
        </w:rPr>
        <w:tab/>
        <w:t>Records Review and Disposal</w:t>
      </w:r>
    </w:p>
    <w:p w14:paraId="62A0619B" w14:textId="77777777" w:rsidR="000F5EF7" w:rsidRDefault="000F5EF7" w:rsidP="000F5EF7">
      <w:pPr>
        <w:rPr>
          <w:szCs w:val="24"/>
        </w:rPr>
      </w:pPr>
    </w:p>
    <w:p w14:paraId="3DCD6EAB" w14:textId="378008A5" w:rsidR="000F5EF7" w:rsidRDefault="000F5EF7" w:rsidP="000F5EF7">
      <w:pPr>
        <w:ind w:left="720"/>
        <w:rPr>
          <w:szCs w:val="24"/>
        </w:rPr>
      </w:pPr>
      <w:r>
        <w:rPr>
          <w:szCs w:val="24"/>
        </w:rPr>
        <w:t xml:space="preserve">The </w:t>
      </w:r>
      <w:ins w:id="516" w:author="Neil B. Stevenson" w:date="2020-05-20T23:06:00Z">
        <w:r w:rsidR="001A2D8C">
          <w:rPr>
            <w:szCs w:val="24"/>
          </w:rPr>
          <w:t xml:space="preserve">[Position Equivalent to Director of Administration] and [Position Equivalent to Chief Legal Officer or </w:t>
        </w:r>
      </w:ins>
      <w:r>
        <w:rPr>
          <w:szCs w:val="24"/>
        </w:rPr>
        <w:t>Executive Director</w:t>
      </w:r>
      <w:ins w:id="517" w:author="Neil B. Stevenson" w:date="2020-05-20T23:06:00Z">
        <w:r w:rsidR="001A2D8C">
          <w:rPr>
            <w:szCs w:val="24"/>
          </w:rPr>
          <w:t>]</w:t>
        </w:r>
      </w:ins>
      <w:r>
        <w:rPr>
          <w:szCs w:val="24"/>
        </w:rPr>
        <w:t xml:space="preserve"> will review the records inventory chart attached as Appendix A annually to determine which records, in </w:t>
      </w:r>
      <w:del w:id="518" w:author="Neil B. Stevenson" w:date="2020-05-20T23:06:00Z">
        <w:r>
          <w:rPr>
            <w:szCs w:val="24"/>
          </w:rPr>
          <w:delText>his or her sole business</w:delText>
        </w:r>
      </w:del>
      <w:ins w:id="519" w:author="Neil B. Stevenson" w:date="2020-05-20T23:06:00Z">
        <w:r w:rsidR="001A2D8C">
          <w:rPr>
            <w:szCs w:val="24"/>
          </w:rPr>
          <w:t>their</w:t>
        </w:r>
      </w:ins>
      <w:r>
        <w:rPr>
          <w:szCs w:val="24"/>
        </w:rPr>
        <w:t xml:space="preserve"> judgment, should be disposed of in accordance with the applicable retention periods.  </w:t>
      </w:r>
      <w:del w:id="520" w:author="Neil B. Stevenson" w:date="2020-05-20T23:06:00Z">
        <w:r>
          <w:rPr>
            <w:szCs w:val="24"/>
          </w:rPr>
          <w:delText xml:space="preserve">The </w:delText>
        </w:r>
      </w:del>
      <w:ins w:id="521" w:author="Neil B. Stevenson" w:date="2020-05-20T23:06:00Z">
        <w:r>
          <w:rPr>
            <w:szCs w:val="24"/>
          </w:rPr>
          <w:t xml:space="preserve">The </w:t>
        </w:r>
        <w:r w:rsidR="001A2D8C">
          <w:rPr>
            <w:szCs w:val="24"/>
          </w:rPr>
          <w:t xml:space="preserve">[Position Equivalent to Director of Administration] and [Position Equivalent to Chief Legal Officer or </w:t>
        </w:r>
      </w:ins>
      <w:r w:rsidR="001A2D8C">
        <w:rPr>
          <w:szCs w:val="24"/>
        </w:rPr>
        <w:t>Executive Director</w:t>
      </w:r>
      <w:ins w:id="522" w:author="Neil B. Stevenson" w:date="2020-05-20T23:06:00Z">
        <w:r w:rsidR="001A2D8C">
          <w:rPr>
            <w:szCs w:val="24"/>
          </w:rPr>
          <w:t>]</w:t>
        </w:r>
      </w:ins>
      <w:r w:rsidR="001A2D8C">
        <w:rPr>
          <w:szCs w:val="24"/>
        </w:rPr>
        <w:t xml:space="preserve"> </w:t>
      </w:r>
      <w:r>
        <w:rPr>
          <w:szCs w:val="24"/>
        </w:rPr>
        <w:t xml:space="preserve">may rely solely on the records inventory chart in making decisions on disposal of </w:t>
      </w:r>
      <w:del w:id="523" w:author="Neil B. Stevenson" w:date="2020-05-20T23:06:00Z">
        <w:r>
          <w:rPr>
            <w:szCs w:val="24"/>
          </w:rPr>
          <w:delText>records</w:delText>
        </w:r>
      </w:del>
      <w:ins w:id="524" w:author="Neil B. Stevenson" w:date="2020-05-20T23:06:00Z">
        <w:r w:rsidR="001A2D8C">
          <w:rPr>
            <w:szCs w:val="24"/>
          </w:rPr>
          <w:t>Documents</w:t>
        </w:r>
      </w:ins>
      <w:r w:rsidR="001A2D8C">
        <w:rPr>
          <w:szCs w:val="24"/>
        </w:rPr>
        <w:t xml:space="preserve"> </w:t>
      </w:r>
      <w:r>
        <w:rPr>
          <w:szCs w:val="24"/>
        </w:rPr>
        <w:t>and</w:t>
      </w:r>
      <w:r w:rsidR="001A2D8C">
        <w:rPr>
          <w:szCs w:val="24"/>
        </w:rPr>
        <w:t xml:space="preserve"> </w:t>
      </w:r>
      <w:del w:id="525" w:author="Neil B. Stevenson" w:date="2020-05-20T23:06:00Z">
        <w:r>
          <w:rPr>
            <w:szCs w:val="24"/>
          </w:rPr>
          <w:delText>is</w:delText>
        </w:r>
      </w:del>
      <w:ins w:id="526" w:author="Neil B. Stevenson" w:date="2020-05-20T23:06:00Z">
        <w:r w:rsidR="001A2D8C">
          <w:rPr>
            <w:szCs w:val="24"/>
          </w:rPr>
          <w:t>are</w:t>
        </w:r>
      </w:ins>
      <w:r>
        <w:rPr>
          <w:szCs w:val="24"/>
        </w:rPr>
        <w:t xml:space="preserve"> not obligated to search through </w:t>
      </w:r>
      <w:del w:id="527" w:author="Neil B. Stevenson" w:date="2020-05-20T23:06:00Z">
        <w:r>
          <w:rPr>
            <w:szCs w:val="24"/>
          </w:rPr>
          <w:delText>records</w:delText>
        </w:r>
      </w:del>
      <w:ins w:id="528" w:author="Neil B. Stevenson" w:date="2020-05-20T23:06:00Z">
        <w:r w:rsidR="001A2D8C">
          <w:rPr>
            <w:szCs w:val="24"/>
          </w:rPr>
          <w:t>Documents</w:t>
        </w:r>
      </w:ins>
      <w:r w:rsidR="001A2D8C">
        <w:rPr>
          <w:szCs w:val="24"/>
        </w:rPr>
        <w:t xml:space="preserve"> </w:t>
      </w:r>
      <w:r>
        <w:rPr>
          <w:szCs w:val="24"/>
        </w:rPr>
        <w:t xml:space="preserve">or boxes placed in storage or those that are stored in the </w:t>
      </w:r>
      <w:del w:id="529" w:author="Neil B. Stevenson" w:date="2020-05-20T23:06:00Z">
        <w:r>
          <w:rPr>
            <w:szCs w:val="24"/>
          </w:rPr>
          <w:delText>District Management Association’s</w:delText>
        </w:r>
      </w:del>
      <w:ins w:id="530" w:author="Neil B. Stevenson" w:date="2020-05-20T23:06:00Z">
        <w:r w:rsidR="001A2D8C">
          <w:rPr>
            <w:szCs w:val="24"/>
          </w:rPr>
          <w:t>Organization’s</w:t>
        </w:r>
      </w:ins>
      <w:r>
        <w:rPr>
          <w:szCs w:val="24"/>
        </w:rPr>
        <w:t xml:space="preserve"> offices.  </w:t>
      </w:r>
      <w:del w:id="531" w:author="Neil B. Stevenson" w:date="2020-05-20T23:06:00Z">
        <w:r>
          <w:rPr>
            <w:szCs w:val="24"/>
          </w:rPr>
          <w:delText>Any</w:delText>
        </w:r>
      </w:del>
      <w:ins w:id="532" w:author="Neil B. Stevenson" w:date="2020-05-20T23:06:00Z">
        <w:r w:rsidR="001A2D8C">
          <w:rPr>
            <w:szCs w:val="24"/>
          </w:rPr>
          <w:t>A recommendation for</w:t>
        </w:r>
      </w:ins>
      <w:r>
        <w:rPr>
          <w:szCs w:val="24"/>
        </w:rPr>
        <w:t xml:space="preserve"> disposal of records must be approved by the Executive Director in accordance with this </w:t>
      </w:r>
      <w:del w:id="533" w:author="Neil B. Stevenson" w:date="2020-05-20T23:06:00Z">
        <w:r>
          <w:rPr>
            <w:szCs w:val="24"/>
          </w:rPr>
          <w:delText>policy</w:delText>
        </w:r>
      </w:del>
      <w:ins w:id="534" w:author="Neil B. Stevenson" w:date="2020-05-20T23:06:00Z">
        <w:r w:rsidR="001A2D8C">
          <w:rPr>
            <w:szCs w:val="24"/>
          </w:rPr>
          <w:t>Policy</w:t>
        </w:r>
      </w:ins>
      <w:r>
        <w:rPr>
          <w:szCs w:val="24"/>
        </w:rPr>
        <w:t>.</w:t>
      </w:r>
    </w:p>
    <w:p w14:paraId="5D5F5399" w14:textId="77777777" w:rsidR="001A2D8C" w:rsidRDefault="001A2D8C" w:rsidP="001A2D8C">
      <w:pPr>
        <w:ind w:left="720"/>
        <w:rPr>
          <w:ins w:id="535" w:author="Neil B. Stevenson" w:date="2020-05-20T23:06:00Z"/>
          <w:bCs/>
          <w:szCs w:val="24"/>
        </w:rPr>
      </w:pPr>
    </w:p>
    <w:p w14:paraId="3043B629" w14:textId="77777777" w:rsidR="001A2D8C" w:rsidRDefault="001A2D8C" w:rsidP="001A2D8C">
      <w:pPr>
        <w:ind w:left="720"/>
        <w:rPr>
          <w:ins w:id="536" w:author="Neil B. Stevenson" w:date="2020-05-20T23:06:00Z"/>
          <w:bCs/>
          <w:szCs w:val="24"/>
        </w:rPr>
      </w:pPr>
      <w:ins w:id="537" w:author="Neil B. Stevenson" w:date="2020-05-20T23:06:00Z">
        <w:r>
          <w:rPr>
            <w:bCs/>
            <w:szCs w:val="24"/>
          </w:rPr>
          <w:t xml:space="preserve">Prior to disposal of any Records, the </w:t>
        </w:r>
        <w:r>
          <w:rPr>
            <w:szCs w:val="24"/>
          </w:rPr>
          <w:t xml:space="preserve">[Position Equivalent to </w:t>
        </w:r>
        <w:r>
          <w:rPr>
            <w:bCs/>
            <w:szCs w:val="24"/>
          </w:rPr>
          <w:t xml:space="preserve">Director of Administration] must consult the </w:t>
        </w:r>
        <w:r>
          <w:rPr>
            <w:szCs w:val="24"/>
          </w:rPr>
          <w:t>[</w:t>
        </w:r>
        <w:r>
          <w:rPr>
            <w:bCs/>
          </w:rPr>
          <w:t xml:space="preserve">Position Equivalent to Chief Legal Officer or </w:t>
        </w:r>
        <w:r>
          <w:t>Executive Director</w:t>
        </w:r>
        <w:r>
          <w:rPr>
            <w:szCs w:val="24"/>
          </w:rPr>
          <w:t>]</w:t>
        </w:r>
        <w:r>
          <w:rPr>
            <w:bCs/>
            <w:szCs w:val="24"/>
          </w:rPr>
          <w:t xml:space="preserve"> to ensure that disposal of such record is not prohibited due to the fact that a Record may </w:t>
        </w:r>
        <w:r>
          <w:rPr>
            <w:bCs/>
          </w:rPr>
          <w:t>reasonably be used in or may reasonably be relevant to</w:t>
        </w:r>
        <w:r>
          <w:rPr>
            <w:bCs/>
            <w:szCs w:val="24"/>
          </w:rPr>
          <w:t xml:space="preserve"> an actual, pending or reasonably anticipated Legal Proceeding.  </w:t>
        </w:r>
      </w:ins>
    </w:p>
    <w:p w14:paraId="30B00A27" w14:textId="77777777" w:rsidR="001A2D8C" w:rsidRDefault="001A2D8C" w:rsidP="001A2D8C">
      <w:pPr>
        <w:ind w:left="720"/>
        <w:rPr>
          <w:ins w:id="538" w:author="Neil B. Stevenson" w:date="2020-05-20T23:06:00Z"/>
          <w:bCs/>
          <w:szCs w:val="24"/>
        </w:rPr>
      </w:pPr>
    </w:p>
    <w:p w14:paraId="4BFFD2B8" w14:textId="2D16F910" w:rsidR="001A2D8C" w:rsidRPr="00903B3C" w:rsidRDefault="001A2D8C" w:rsidP="000F5EF7">
      <w:pPr>
        <w:ind w:left="720"/>
        <w:rPr>
          <w:ins w:id="539" w:author="Neil B. Stevenson" w:date="2020-05-20T23:06:00Z"/>
          <w:bCs/>
          <w:szCs w:val="24"/>
        </w:rPr>
      </w:pPr>
      <w:ins w:id="540" w:author="Neil B. Stevenson" w:date="2020-05-20T23:06:00Z">
        <w:r>
          <w:rPr>
            <w:bCs/>
            <w:szCs w:val="24"/>
          </w:rPr>
          <w:t>Confidential Documents must be disposed of via shredding technology or a technology that otherwise renders the Document unreadable.  Confidential Electronic Records must be disposed of by completely and irreversibly deleting the Record and any backups.</w:t>
        </w:r>
      </w:ins>
    </w:p>
    <w:p w14:paraId="0D1B7D87" w14:textId="77777777" w:rsidR="000F5EF7" w:rsidRDefault="000F5EF7" w:rsidP="000F5EF7">
      <w:pPr>
        <w:ind w:left="720"/>
        <w:rPr>
          <w:szCs w:val="24"/>
        </w:rPr>
      </w:pPr>
    </w:p>
    <w:p w14:paraId="72AB4AA1" w14:textId="4CCB28F8" w:rsidR="000F5EF7" w:rsidRDefault="000F5EF7" w:rsidP="000F5EF7">
      <w:pPr>
        <w:ind w:left="720"/>
        <w:rPr>
          <w:szCs w:val="24"/>
        </w:rPr>
      </w:pPr>
      <w:r>
        <w:rPr>
          <w:szCs w:val="24"/>
        </w:rPr>
        <w:t xml:space="preserve">Upon </w:t>
      </w:r>
      <w:del w:id="541" w:author="Neil B. Stevenson" w:date="2020-05-20T23:06:00Z">
        <w:r>
          <w:rPr>
            <w:szCs w:val="24"/>
          </w:rPr>
          <w:delText>an employee’s</w:delText>
        </w:r>
      </w:del>
      <w:ins w:id="542" w:author="Neil B. Stevenson" w:date="2020-05-20T23:06:00Z">
        <w:r>
          <w:rPr>
            <w:szCs w:val="24"/>
          </w:rPr>
          <w:t>a</w:t>
        </w:r>
      </w:ins>
      <w:r>
        <w:rPr>
          <w:szCs w:val="24"/>
        </w:rPr>
        <w:t xml:space="preserve"> termination of employment, the</w:t>
      </w:r>
      <w:r w:rsidR="001A2D8C">
        <w:rPr>
          <w:szCs w:val="24"/>
        </w:rPr>
        <w:t xml:space="preserve"> </w:t>
      </w:r>
      <w:del w:id="543" w:author="Neil B. Stevenson" w:date="2020-05-20T23:06:00Z">
        <w:r>
          <w:rPr>
            <w:szCs w:val="24"/>
          </w:rPr>
          <w:delText>Executive</w:delText>
        </w:r>
      </w:del>
      <w:ins w:id="544" w:author="Neil B. Stevenson" w:date="2020-05-20T23:06:00Z">
        <w:r w:rsidR="001A2D8C">
          <w:rPr>
            <w:szCs w:val="24"/>
          </w:rPr>
          <w:t>[Position Equivalent to</w:t>
        </w:r>
      </w:ins>
      <w:r w:rsidR="001A2D8C">
        <w:rPr>
          <w:szCs w:val="24"/>
        </w:rPr>
        <w:t xml:space="preserve"> Director</w:t>
      </w:r>
      <w:ins w:id="545" w:author="Neil B. Stevenson" w:date="2020-05-20T23:06:00Z">
        <w:r w:rsidR="001A2D8C">
          <w:rPr>
            <w:szCs w:val="24"/>
          </w:rPr>
          <w:t xml:space="preserve"> of Administration]</w:t>
        </w:r>
      </w:ins>
      <w:r>
        <w:rPr>
          <w:szCs w:val="24"/>
        </w:rPr>
        <w:t xml:space="preserve"> will meet with the departing employee and request the return of all </w:t>
      </w:r>
      <w:del w:id="546" w:author="Neil B. Stevenson" w:date="2020-05-20T23:06:00Z">
        <w:r>
          <w:rPr>
            <w:szCs w:val="24"/>
          </w:rPr>
          <w:delText>organization records</w:delText>
        </w:r>
      </w:del>
      <w:ins w:id="547" w:author="Neil B. Stevenson" w:date="2020-05-20T23:06:00Z">
        <w:r w:rsidR="001A2D8C">
          <w:rPr>
            <w:szCs w:val="24"/>
          </w:rPr>
          <w:t>R</w:t>
        </w:r>
        <w:r>
          <w:rPr>
            <w:szCs w:val="24"/>
          </w:rPr>
          <w:t>ecords</w:t>
        </w:r>
      </w:ins>
      <w:r>
        <w:rPr>
          <w:szCs w:val="24"/>
        </w:rPr>
        <w:t xml:space="preserve"> in the departing employee’s possession, including hard copy and electronic records.  The </w:t>
      </w:r>
      <w:del w:id="548" w:author="Neil B. Stevenson" w:date="2020-05-20T23:06:00Z">
        <w:r>
          <w:rPr>
            <w:szCs w:val="24"/>
          </w:rPr>
          <w:delText>Executive</w:delText>
        </w:r>
      </w:del>
      <w:ins w:id="549" w:author="Neil B. Stevenson" w:date="2020-05-20T23:06:00Z">
        <w:r w:rsidR="001A2D8C">
          <w:rPr>
            <w:szCs w:val="24"/>
          </w:rPr>
          <w:t>[Position Equivalent to</w:t>
        </w:r>
      </w:ins>
      <w:r w:rsidR="001A2D8C">
        <w:rPr>
          <w:szCs w:val="24"/>
        </w:rPr>
        <w:t xml:space="preserve"> Director </w:t>
      </w:r>
      <w:ins w:id="550" w:author="Neil B. Stevenson" w:date="2020-05-20T23:06:00Z">
        <w:r w:rsidR="001A2D8C">
          <w:rPr>
            <w:szCs w:val="24"/>
          </w:rPr>
          <w:t xml:space="preserve">of Administration] </w:t>
        </w:r>
      </w:ins>
      <w:r>
        <w:rPr>
          <w:szCs w:val="24"/>
        </w:rPr>
        <w:t>and</w:t>
      </w:r>
      <w:del w:id="551" w:author="Neil B. Stevenson" w:date="2020-05-20T23:06:00Z">
        <w:r>
          <w:rPr>
            <w:szCs w:val="24"/>
          </w:rPr>
          <w:delText>, if</w:delText>
        </w:r>
      </w:del>
      <w:ins w:id="552" w:author="Neil B. Stevenson" w:date="2020-05-20T23:06:00Z">
        <w:r w:rsidR="001A2D8C">
          <w:rPr>
            <w:szCs w:val="24"/>
          </w:rPr>
          <w:t xml:space="preserve"> any other</w:t>
        </w:r>
        <w:r>
          <w:rPr>
            <w:szCs w:val="24"/>
          </w:rPr>
          <w:t xml:space="preserve"> supervisor</w:t>
        </w:r>
        <w:r w:rsidR="001A2D8C">
          <w:rPr>
            <w:szCs w:val="24"/>
          </w:rPr>
          <w:t>s of</w:t>
        </w:r>
      </w:ins>
      <w:r w:rsidR="001A2D8C">
        <w:rPr>
          <w:szCs w:val="24"/>
        </w:rPr>
        <w:t xml:space="preserve"> the employee</w:t>
      </w:r>
      <w:r>
        <w:rPr>
          <w:szCs w:val="24"/>
        </w:rPr>
        <w:t xml:space="preserve"> </w:t>
      </w:r>
      <w:del w:id="553" w:author="Neil B. Stevenson" w:date="2020-05-20T23:06:00Z">
        <w:r>
          <w:rPr>
            <w:szCs w:val="24"/>
          </w:rPr>
          <w:delText xml:space="preserve">has another supervisor, the employee’s supervisor </w:delText>
        </w:r>
      </w:del>
      <w:r>
        <w:rPr>
          <w:szCs w:val="24"/>
        </w:rPr>
        <w:t xml:space="preserve">will review, retain, and dispose of those records as appropriate in accordance with this </w:t>
      </w:r>
      <w:del w:id="554" w:author="Neil B. Stevenson" w:date="2020-05-20T23:06:00Z">
        <w:r>
          <w:rPr>
            <w:szCs w:val="24"/>
          </w:rPr>
          <w:delText>policy</w:delText>
        </w:r>
      </w:del>
      <w:ins w:id="555" w:author="Neil B. Stevenson" w:date="2020-05-20T23:06:00Z">
        <w:r w:rsidR="001A2D8C">
          <w:rPr>
            <w:szCs w:val="24"/>
          </w:rPr>
          <w:t>Policy</w:t>
        </w:r>
      </w:ins>
      <w:r>
        <w:rPr>
          <w:szCs w:val="24"/>
        </w:rPr>
        <w:t xml:space="preserve">. </w:t>
      </w:r>
    </w:p>
    <w:p w14:paraId="305AF13C" w14:textId="77777777" w:rsidR="000F5EF7" w:rsidRDefault="000F5EF7" w:rsidP="000F5EF7">
      <w:pPr>
        <w:keepNext/>
        <w:keepLines/>
        <w:autoSpaceDE w:val="0"/>
        <w:autoSpaceDN w:val="0"/>
        <w:adjustRightInd w:val="0"/>
        <w:rPr>
          <w:b/>
          <w:szCs w:val="24"/>
        </w:rPr>
      </w:pPr>
    </w:p>
    <w:p w14:paraId="2BE55042" w14:textId="28EFA1BD" w:rsidR="000F5EF7" w:rsidRDefault="000F5EF7" w:rsidP="000F5EF7">
      <w:pPr>
        <w:keepNext/>
        <w:keepLines/>
        <w:autoSpaceDE w:val="0"/>
        <w:autoSpaceDN w:val="0"/>
        <w:adjustRightInd w:val="0"/>
        <w:rPr>
          <w:b/>
          <w:szCs w:val="24"/>
        </w:rPr>
      </w:pPr>
      <w:del w:id="556" w:author="Neil B. Stevenson" w:date="2020-05-20T23:06:00Z">
        <w:r>
          <w:rPr>
            <w:b/>
            <w:szCs w:val="24"/>
          </w:rPr>
          <w:delText>10</w:delText>
        </w:r>
      </w:del>
      <w:ins w:id="557" w:author="Neil B. Stevenson" w:date="2020-05-20T23:06:00Z">
        <w:r w:rsidR="001A2D8C">
          <w:rPr>
            <w:b/>
            <w:szCs w:val="24"/>
          </w:rPr>
          <w:t>9</w:t>
        </w:r>
      </w:ins>
      <w:r>
        <w:rPr>
          <w:b/>
          <w:szCs w:val="24"/>
        </w:rPr>
        <w:t>.</w:t>
      </w:r>
      <w:r>
        <w:rPr>
          <w:b/>
          <w:szCs w:val="24"/>
        </w:rPr>
        <w:tab/>
        <w:t>Reporting Violations</w:t>
      </w:r>
    </w:p>
    <w:p w14:paraId="1744B611" w14:textId="77777777" w:rsidR="000F5EF7" w:rsidRDefault="000F5EF7" w:rsidP="000F5EF7">
      <w:pPr>
        <w:keepNext/>
        <w:keepLines/>
        <w:autoSpaceDE w:val="0"/>
        <w:autoSpaceDN w:val="0"/>
        <w:adjustRightInd w:val="0"/>
        <w:rPr>
          <w:b/>
          <w:szCs w:val="24"/>
        </w:rPr>
      </w:pPr>
    </w:p>
    <w:p w14:paraId="42096598" w14:textId="3316F9A3" w:rsidR="000F5EF7" w:rsidRDefault="000F5EF7" w:rsidP="000F5EF7">
      <w:pPr>
        <w:keepNext/>
        <w:keepLines/>
        <w:autoSpaceDE w:val="0"/>
        <w:autoSpaceDN w:val="0"/>
        <w:adjustRightInd w:val="0"/>
        <w:ind w:left="720"/>
        <w:rPr>
          <w:szCs w:val="24"/>
        </w:rPr>
      </w:pPr>
      <w:r>
        <w:rPr>
          <w:szCs w:val="24"/>
        </w:rPr>
        <w:t xml:space="preserve">Employees are encouraged to and should report any situation in which they reasonably believe another employee of the </w:t>
      </w:r>
      <w:del w:id="558" w:author="Neil B. Stevenson" w:date="2020-05-20T23:06:00Z">
        <w:r>
          <w:rPr>
            <w:szCs w:val="24"/>
          </w:rPr>
          <w:delText>District Management Association</w:delText>
        </w:r>
      </w:del>
      <w:ins w:id="559" w:author="Neil B. Stevenson" w:date="2020-05-20T23:06:00Z">
        <w:r w:rsidR="00D5789C">
          <w:rPr>
            <w:szCs w:val="24"/>
          </w:rPr>
          <w:t>Organization</w:t>
        </w:r>
      </w:ins>
      <w:r>
        <w:rPr>
          <w:szCs w:val="24"/>
        </w:rPr>
        <w:t xml:space="preserve"> may not be adhering to this Policy or any other situation in which they reasonably believe this </w:t>
      </w:r>
      <w:del w:id="560" w:author="Neil B. Stevenson" w:date="2020-05-20T23:06:00Z">
        <w:r>
          <w:rPr>
            <w:szCs w:val="24"/>
          </w:rPr>
          <w:delText>policy</w:delText>
        </w:r>
      </w:del>
      <w:ins w:id="561" w:author="Neil B. Stevenson" w:date="2020-05-20T23:06:00Z">
        <w:r w:rsidR="00D5789C">
          <w:rPr>
            <w:szCs w:val="24"/>
          </w:rPr>
          <w:t>Policy</w:t>
        </w:r>
      </w:ins>
      <w:r w:rsidR="00D5789C">
        <w:rPr>
          <w:szCs w:val="24"/>
        </w:rPr>
        <w:t xml:space="preserve"> </w:t>
      </w:r>
      <w:r>
        <w:rPr>
          <w:szCs w:val="24"/>
        </w:rPr>
        <w:t xml:space="preserve">is not being observed.  Such reports should be made to the </w:t>
      </w:r>
      <w:del w:id="562" w:author="Neil B. Stevenson" w:date="2020-05-20T23:06:00Z">
        <w:r>
          <w:rPr>
            <w:szCs w:val="24"/>
          </w:rPr>
          <w:delText>Executive</w:delText>
        </w:r>
      </w:del>
      <w:ins w:id="563" w:author="Neil B. Stevenson" w:date="2020-05-20T23:06:00Z">
        <w:r w:rsidR="00D5789C">
          <w:rPr>
            <w:szCs w:val="24"/>
          </w:rPr>
          <w:t>[Position Equivalent to</w:t>
        </w:r>
      </w:ins>
      <w:r w:rsidR="00D5789C">
        <w:rPr>
          <w:szCs w:val="24"/>
        </w:rPr>
        <w:t xml:space="preserve"> Director </w:t>
      </w:r>
      <w:ins w:id="564" w:author="Neil B. Stevenson" w:date="2020-05-20T23:06:00Z">
        <w:r w:rsidR="00D5789C">
          <w:rPr>
            <w:szCs w:val="24"/>
          </w:rPr>
          <w:t>of Administration]</w:t>
        </w:r>
        <w:r>
          <w:rPr>
            <w:szCs w:val="24"/>
          </w:rPr>
          <w:t xml:space="preserve"> </w:t>
        </w:r>
      </w:ins>
      <w:r>
        <w:rPr>
          <w:szCs w:val="24"/>
        </w:rPr>
        <w:t xml:space="preserve">unless the report directly or indirectly involves the </w:t>
      </w:r>
      <w:del w:id="565" w:author="Neil B. Stevenson" w:date="2020-05-20T23:06:00Z">
        <w:r>
          <w:rPr>
            <w:szCs w:val="24"/>
          </w:rPr>
          <w:delText>Executive</w:delText>
        </w:r>
      </w:del>
      <w:ins w:id="566" w:author="Neil B. Stevenson" w:date="2020-05-20T23:06:00Z">
        <w:r w:rsidR="00D5789C">
          <w:rPr>
            <w:szCs w:val="24"/>
          </w:rPr>
          <w:t>[Position Equivalent to</w:t>
        </w:r>
      </w:ins>
      <w:r w:rsidR="00D5789C">
        <w:rPr>
          <w:szCs w:val="24"/>
        </w:rPr>
        <w:t xml:space="preserve"> Director</w:t>
      </w:r>
      <w:del w:id="567" w:author="Neil B. Stevenson" w:date="2020-05-20T23:06:00Z">
        <w:r>
          <w:rPr>
            <w:szCs w:val="24"/>
          </w:rPr>
          <w:delText>,</w:delText>
        </w:r>
      </w:del>
      <w:ins w:id="568" w:author="Neil B. Stevenson" w:date="2020-05-20T23:06:00Z">
        <w:r w:rsidR="00D5789C">
          <w:rPr>
            <w:szCs w:val="24"/>
          </w:rPr>
          <w:t xml:space="preserve"> of Administration]</w:t>
        </w:r>
        <w:r>
          <w:rPr>
            <w:szCs w:val="24"/>
          </w:rPr>
          <w:t>,</w:t>
        </w:r>
      </w:ins>
      <w:r>
        <w:rPr>
          <w:szCs w:val="24"/>
        </w:rPr>
        <w:t xml:space="preserve"> in which case the employee may report the situation</w:t>
      </w:r>
      <w:r w:rsidR="00D5789C">
        <w:rPr>
          <w:szCs w:val="24"/>
        </w:rPr>
        <w:t xml:space="preserve"> </w:t>
      </w:r>
      <w:ins w:id="569" w:author="Neil B. Stevenson" w:date="2020-05-20T23:06:00Z">
        <w:r w:rsidR="00D5789C">
          <w:rPr>
            <w:szCs w:val="24"/>
          </w:rPr>
          <w:t>to the Executive Director of the Organization or</w:t>
        </w:r>
        <w:r>
          <w:rPr>
            <w:szCs w:val="24"/>
          </w:rPr>
          <w:t xml:space="preserve"> </w:t>
        </w:r>
      </w:ins>
      <w:r>
        <w:rPr>
          <w:szCs w:val="24"/>
        </w:rPr>
        <w:t xml:space="preserve">in a manner consistent with the </w:t>
      </w:r>
      <w:del w:id="570" w:author="Neil B. Stevenson" w:date="2020-05-20T23:06:00Z">
        <w:r>
          <w:rPr>
            <w:szCs w:val="24"/>
          </w:rPr>
          <w:delText xml:space="preserve">District Management Association’s </w:delText>
        </w:r>
      </w:del>
      <w:r>
        <w:rPr>
          <w:szCs w:val="24"/>
        </w:rPr>
        <w:t xml:space="preserve">Organization’s </w:t>
      </w:r>
      <w:del w:id="571" w:author="Neil B. Stevenson" w:date="2020-05-20T23:06:00Z">
        <w:r>
          <w:rPr>
            <w:szCs w:val="24"/>
          </w:rPr>
          <w:delText>whistleblower policy</w:delText>
        </w:r>
      </w:del>
      <w:ins w:id="572" w:author="Neil B. Stevenson" w:date="2020-05-20T23:06:00Z">
        <w:r w:rsidR="00D5789C">
          <w:rPr>
            <w:szCs w:val="24"/>
          </w:rPr>
          <w:t>Whistleblower Policy</w:t>
        </w:r>
      </w:ins>
      <w:r>
        <w:rPr>
          <w:szCs w:val="24"/>
        </w:rPr>
        <w:t>, if appropriate.</w:t>
      </w:r>
    </w:p>
    <w:p w14:paraId="7D8B53A1" w14:textId="77777777" w:rsidR="000F5EF7" w:rsidRDefault="000F5EF7" w:rsidP="000F5EF7">
      <w:pPr>
        <w:keepNext/>
        <w:keepLines/>
        <w:autoSpaceDE w:val="0"/>
        <w:autoSpaceDN w:val="0"/>
        <w:adjustRightInd w:val="0"/>
        <w:ind w:left="720"/>
        <w:rPr>
          <w:szCs w:val="24"/>
        </w:rPr>
      </w:pPr>
    </w:p>
    <w:p w14:paraId="65143867" w14:textId="77777777" w:rsidR="000F5EF7" w:rsidRPr="00D702CA" w:rsidRDefault="000F5EF7" w:rsidP="000F5EF7">
      <w:pPr>
        <w:autoSpaceDE w:val="0"/>
        <w:autoSpaceDN w:val="0"/>
        <w:adjustRightInd w:val="0"/>
        <w:jc w:val="left"/>
        <w:rPr>
          <w:rFonts w:ascii="Arial" w:hAnsi="Arial" w:cs="Arial"/>
          <w:sz w:val="20"/>
        </w:rPr>
      </w:pPr>
    </w:p>
    <w:p w14:paraId="53C4BD6E" w14:textId="77777777" w:rsidR="000F5EF7" w:rsidRDefault="000F5EF7" w:rsidP="000F5EF7">
      <w:pPr>
        <w:autoSpaceDE w:val="0"/>
        <w:autoSpaceDN w:val="0"/>
        <w:adjustRightInd w:val="0"/>
        <w:jc w:val="left"/>
        <w:rPr>
          <w:rFonts w:ascii="Arial" w:hAnsi="Arial" w:cs="Arial"/>
          <w:sz w:val="20"/>
        </w:rPr>
      </w:pPr>
    </w:p>
    <w:p w14:paraId="1373A4E7" w14:textId="77777777" w:rsidR="000F5EF7" w:rsidRDefault="000F5EF7" w:rsidP="000F5EF7">
      <w:pPr>
        <w:rPr>
          <w:del w:id="573" w:author="Neil B. Stevenson" w:date="2020-05-20T23:06:00Z"/>
          <w:szCs w:val="24"/>
        </w:rPr>
        <w:sectPr w:rsidR="000F5EF7">
          <w:pgSz w:w="12240" w:h="15840" w:code="1"/>
          <w:pgMar w:top="1440" w:right="1440" w:bottom="1440" w:left="1440" w:header="720" w:footer="720" w:gutter="0"/>
          <w:pgNumType w:start="1"/>
          <w:cols w:space="720"/>
        </w:sectPr>
      </w:pPr>
    </w:p>
    <w:p w14:paraId="594B6CB3" w14:textId="77777777" w:rsidR="001A2D8C" w:rsidRDefault="001A2D8C" w:rsidP="001A2D8C">
      <w:pPr>
        <w:rPr>
          <w:ins w:id="574" w:author="Neil B. Stevenson" w:date="2020-05-20T23:06:00Z"/>
        </w:rPr>
      </w:pPr>
      <w:ins w:id="575" w:author="Neil B. Stevenson" w:date="2020-05-20T23:06:00Z">
        <w:r w:rsidRPr="0029693B">
          <w:rPr>
            <w:b/>
          </w:rPr>
          <w:t>10.</w:t>
        </w:r>
        <w:r>
          <w:tab/>
        </w:r>
        <w:r w:rsidRPr="0029693B">
          <w:rPr>
            <w:b/>
          </w:rPr>
          <w:t>Acknowledgement</w:t>
        </w:r>
        <w:r>
          <w:br/>
        </w:r>
      </w:ins>
    </w:p>
    <w:p w14:paraId="3D95FD66" w14:textId="77777777" w:rsidR="001A2D8C" w:rsidRDefault="001A2D8C" w:rsidP="001A2D8C">
      <w:pPr>
        <w:ind w:left="720"/>
        <w:jc w:val="left"/>
        <w:rPr>
          <w:ins w:id="576" w:author="Neil B. Stevenson" w:date="2020-05-20T23:06:00Z"/>
        </w:rPr>
      </w:pPr>
      <w:ins w:id="577" w:author="Neil B. Stevenson" w:date="2020-05-20T23:06:00Z">
        <w:r>
          <w:t>I have read and understand the purpose of this Record Retention Policy.  I understand that strict adherence to this Policy is a condition of my employment or other relationship with the Organization.  If I do not understand something regarding this Policy, I will contact the Organization’s [</w:t>
        </w:r>
        <w:r>
          <w:rPr>
            <w:szCs w:val="24"/>
          </w:rPr>
          <w:t>Position Equivalent to Director of Administration</w:t>
        </w:r>
        <w:r>
          <w:t>] or</w:t>
        </w:r>
        <w:r>
          <w:rPr>
            <w:szCs w:val="24"/>
          </w:rPr>
          <w:t xml:space="preserve"> [</w:t>
        </w:r>
        <w:r>
          <w:rPr>
            <w:bCs/>
          </w:rPr>
          <w:t>Position Equivalent to Chief Legal Officer or Executive Director</w:t>
        </w:r>
        <w:r>
          <w:rPr>
            <w:szCs w:val="24"/>
          </w:rPr>
          <w:t xml:space="preserve">] </w:t>
        </w:r>
        <w:r>
          <w:t xml:space="preserve">immediately for clarification.  I understand that an employee’s failure to comply with this Policy or any amendments to this Policy can result in discipline of that employee, up to and including termination of employment.  I understand that an employee will not be indemnified by the Organization against the expenses of defending himself or herself if sued by a government entity as a result of that employee’s failure to comply with this Policy. </w:t>
        </w:r>
      </w:ins>
    </w:p>
    <w:p w14:paraId="3DA40206" w14:textId="77777777" w:rsidR="000F5EF7" w:rsidRDefault="000F5EF7" w:rsidP="000F5EF7">
      <w:pPr>
        <w:rPr>
          <w:ins w:id="578" w:author="Neil B. Stevenson" w:date="2020-05-20T23:06:00Z"/>
          <w:szCs w:val="24"/>
        </w:rPr>
      </w:pPr>
    </w:p>
    <w:p w14:paraId="09369051" w14:textId="77777777" w:rsidR="00D5789C" w:rsidRDefault="00D5789C" w:rsidP="000F5EF7">
      <w:pPr>
        <w:rPr>
          <w:ins w:id="579" w:author="Neil B. Stevenson" w:date="2020-05-20T23:06:00Z"/>
          <w:szCs w:val="24"/>
        </w:rPr>
      </w:pPr>
    </w:p>
    <w:p w14:paraId="03148748" w14:textId="77777777" w:rsidR="00D5789C" w:rsidRDefault="00D5789C" w:rsidP="00D5789C">
      <w:pPr>
        <w:ind w:left="720"/>
        <w:jc w:val="left"/>
        <w:rPr>
          <w:ins w:id="580" w:author="Neil B. Stevenson" w:date="2020-05-20T23:06:00Z"/>
        </w:rPr>
      </w:pPr>
      <w:ins w:id="581" w:author="Neil B. Stevenson" w:date="2020-05-20T23:06:00Z">
        <w:r>
          <w:t>_______________________________       </w:t>
        </w:r>
        <w:r>
          <w:tab/>
          <w:t>_______________________________</w:t>
        </w:r>
        <w:r>
          <w:br/>
          <w:t xml:space="preserve">Signature                    </w:t>
        </w:r>
        <w:r>
          <w:tab/>
        </w:r>
        <w:r>
          <w:tab/>
        </w:r>
        <w:r>
          <w:tab/>
        </w:r>
        <w:r>
          <w:tab/>
          <w:t>Date</w:t>
        </w:r>
        <w:r>
          <w:br/>
        </w:r>
      </w:ins>
    </w:p>
    <w:p w14:paraId="45967633" w14:textId="77777777" w:rsidR="00D5789C" w:rsidRDefault="00D5789C" w:rsidP="00D5789C">
      <w:pPr>
        <w:ind w:left="720"/>
        <w:jc w:val="left"/>
        <w:rPr>
          <w:ins w:id="582" w:author="Neil B. Stevenson" w:date="2020-05-20T23:06:00Z"/>
        </w:rPr>
      </w:pPr>
    </w:p>
    <w:p w14:paraId="0D4B281B" w14:textId="589789AF" w:rsidR="00D5789C" w:rsidRDefault="00D5789C" w:rsidP="00164288">
      <w:pPr>
        <w:ind w:left="720"/>
        <w:jc w:val="left"/>
        <w:rPr>
          <w:ins w:id="583" w:author="Neil B. Stevenson" w:date="2020-05-20T23:06:00Z"/>
          <w:szCs w:val="24"/>
        </w:rPr>
        <w:sectPr w:rsidR="00D5789C" w:rsidSect="00164288">
          <w:headerReference w:type="default" r:id="rId11"/>
          <w:pgSz w:w="12240" w:h="15840" w:code="1"/>
          <w:pgMar w:top="1440" w:right="1440" w:bottom="1440" w:left="1440" w:header="720" w:footer="720" w:gutter="0"/>
          <w:pgNumType w:start="1"/>
          <w:cols w:space="720"/>
          <w:titlePg/>
          <w:docGrid w:linePitch="326"/>
        </w:sectPr>
      </w:pPr>
      <w:ins w:id="590" w:author="Neil B. Stevenson" w:date="2020-05-20T23:06:00Z">
        <w:r>
          <w:t>_______________________________</w:t>
        </w:r>
        <w:r>
          <w:br/>
          <w:t>Name (print)</w:t>
        </w:r>
      </w:ins>
    </w:p>
    <w:p w14:paraId="5639D652" w14:textId="77777777" w:rsidR="000F5EF7" w:rsidRDefault="000F5EF7" w:rsidP="000F5EF7">
      <w:pPr>
        <w:jc w:val="center"/>
        <w:rPr>
          <w:ins w:id="591" w:author="Neil B. Stevenson" w:date="2020-05-20T23:06:00Z"/>
          <w:szCs w:val="24"/>
        </w:rPr>
      </w:pPr>
    </w:p>
    <w:p w14:paraId="7E07C8C2" w14:textId="77777777" w:rsidR="00D5789C" w:rsidRPr="00585608" w:rsidRDefault="00D5789C" w:rsidP="00D5789C">
      <w:pPr>
        <w:jc w:val="center"/>
        <w:rPr>
          <w:rPrChange w:id="592" w:author="Neil B. Stevenson" w:date="2020-05-20T23:06:00Z">
            <w:rPr>
              <w:b/>
            </w:rPr>
          </w:rPrChange>
        </w:rPr>
        <w:pPrChange w:id="593" w:author="Neil B. Stevenson" w:date="2020-05-20T23:06:00Z">
          <w:pPr>
            <w:jc w:val="right"/>
          </w:pPr>
        </w:pPrChange>
      </w:pPr>
      <w:r w:rsidRPr="00585608">
        <w:rPr>
          <w:rPrChange w:id="594" w:author="Neil B. Stevenson" w:date="2020-05-20T23:06:00Z">
            <w:rPr>
              <w:b/>
            </w:rPr>
          </w:rPrChange>
        </w:rPr>
        <w:t>APPENDIX A</w:t>
      </w:r>
    </w:p>
    <w:p w14:paraId="5689FEB8" w14:textId="77777777" w:rsidR="000F5EF7" w:rsidRPr="00145F33" w:rsidRDefault="000F5EF7" w:rsidP="000F5EF7">
      <w:pPr>
        <w:jc w:val="right"/>
        <w:rPr>
          <w:del w:id="595" w:author="Neil B. Stevenson" w:date="2020-05-20T23:06:00Z"/>
          <w:b/>
          <w:szCs w:val="24"/>
        </w:rPr>
      </w:pPr>
    </w:p>
    <w:p w14:paraId="06FDB9A8" w14:textId="77777777" w:rsidR="000F5EF7" w:rsidRDefault="000F5EF7" w:rsidP="000F5EF7">
      <w:pPr>
        <w:jc w:val="center"/>
        <w:rPr>
          <w:del w:id="596" w:author="Neil B. Stevenson" w:date="2020-05-20T23:06:00Z"/>
          <w:szCs w:val="24"/>
        </w:rPr>
      </w:pPr>
    </w:p>
    <w:p w14:paraId="0BADB750" w14:textId="4EC80938" w:rsidR="00D5789C" w:rsidRPr="00585608" w:rsidRDefault="000F5EF7" w:rsidP="00D5789C">
      <w:pPr>
        <w:jc w:val="center"/>
        <w:rPr>
          <w:rPrChange w:id="597" w:author="Neil B. Stevenson" w:date="2020-05-20T23:06:00Z">
            <w:rPr>
              <w:b/>
            </w:rPr>
          </w:rPrChange>
        </w:rPr>
      </w:pPr>
      <w:del w:id="598" w:author="Neil B. Stevenson" w:date="2020-05-20T23:06:00Z">
        <w:r>
          <w:rPr>
            <w:b/>
            <w:szCs w:val="24"/>
          </w:rPr>
          <w:delText>STORAGE</w:delText>
        </w:r>
      </w:del>
      <w:ins w:id="599" w:author="Neil B. Stevenson" w:date="2020-05-20T23:06:00Z">
        <w:r w:rsidR="00D5789C">
          <w:rPr>
            <w:b/>
            <w:szCs w:val="24"/>
          </w:rPr>
          <w:t>RECORDS</w:t>
        </w:r>
      </w:ins>
      <w:r w:rsidR="00D5789C">
        <w:rPr>
          <w:b/>
          <w:szCs w:val="24"/>
        </w:rPr>
        <w:t xml:space="preserve"> INVENTORY CHART</w:t>
      </w:r>
    </w:p>
    <w:p w14:paraId="6B16831B" w14:textId="77777777" w:rsidR="000F5EF7" w:rsidRDefault="000F5EF7" w:rsidP="000F5EF7">
      <w:pPr>
        <w:jc w:val="left"/>
        <w:rPr>
          <w:del w:id="600" w:author="Neil B. Stevenson" w:date="2020-05-20T23:06:00Z"/>
          <w:caps/>
          <w:szCs w:val="24"/>
        </w:rPr>
      </w:pPr>
    </w:p>
    <w:p w14:paraId="59B093E0" w14:textId="77777777" w:rsidR="000F5EF7" w:rsidRPr="005E183F" w:rsidRDefault="000F5EF7" w:rsidP="000F5EF7">
      <w:pPr>
        <w:jc w:val="left"/>
        <w:rPr>
          <w:del w:id="601" w:author="Neil B. Stevenson" w:date="2020-05-20T23:06:00Z"/>
          <w:b/>
          <w:szCs w:val="24"/>
        </w:rPr>
      </w:pPr>
      <w:del w:id="602" w:author="Neil B. Stevenson" w:date="2020-05-20T23:06:00Z">
        <w:r w:rsidRPr="005E183F">
          <w:rPr>
            <w:b/>
            <w:szCs w:val="24"/>
          </w:rPr>
          <w:delText>[NOTE: The first two entries in the chart, below, are</w:delText>
        </w:r>
        <w:r w:rsidR="0040087B">
          <w:rPr>
            <w:b/>
            <w:szCs w:val="24"/>
          </w:rPr>
          <w:delText xml:space="preserve"> </w:delText>
        </w:r>
        <w:r w:rsidR="0040087B" w:rsidRPr="0040087B">
          <w:rPr>
            <w:b/>
            <w:szCs w:val="24"/>
            <w:u w:val="single"/>
          </w:rPr>
          <w:delText>examples</w:delText>
        </w:r>
        <w:r w:rsidRPr="005E183F">
          <w:rPr>
            <w:b/>
            <w:szCs w:val="24"/>
          </w:rPr>
          <w:delText xml:space="preserve"> for illustrative purposes only]</w:delText>
        </w:r>
      </w:del>
    </w:p>
    <w:p w14:paraId="225E1CDB" w14:textId="77777777" w:rsidR="00D5789C" w:rsidRDefault="00D5789C" w:rsidP="00D5789C">
      <w:pPr>
        <w:jc w:val="center"/>
        <w:rPr>
          <w:ins w:id="603" w:author="Neil B. Stevenson" w:date="2020-05-20T23:06:00Z"/>
          <w:b/>
          <w:caps/>
          <w:szCs w:val="24"/>
        </w:rPr>
      </w:pPr>
      <w:ins w:id="604" w:author="Neil B. Stevenson" w:date="2020-05-20T23:06:00Z">
        <w:r>
          <w:rPr>
            <w:b/>
            <w:caps/>
            <w:szCs w:val="24"/>
            <w:u w:val="single"/>
          </w:rPr>
          <w:t>___________________________</w:t>
        </w:r>
        <w:r>
          <w:rPr>
            <w:b/>
            <w:caps/>
            <w:szCs w:val="24"/>
          </w:rPr>
          <w:t>DepARTMENT</w:t>
        </w:r>
      </w:ins>
    </w:p>
    <w:p w14:paraId="0F85B828" w14:textId="77777777" w:rsidR="00D5789C" w:rsidRDefault="00D5789C" w:rsidP="00D5789C">
      <w:pPr>
        <w:jc w:val="center"/>
        <w:rPr>
          <w:ins w:id="605" w:author="Neil B. Stevenson" w:date="2020-05-20T23:06:00Z"/>
          <w:caps/>
          <w:szCs w:val="24"/>
        </w:rPr>
      </w:pPr>
    </w:p>
    <w:p w14:paraId="17F68BA8" w14:textId="77777777" w:rsidR="00D5789C" w:rsidRDefault="00D5789C" w:rsidP="00D5789C">
      <w:pPr>
        <w:rPr>
          <w:szCs w:val="24"/>
        </w:rPr>
      </w:pPr>
    </w:p>
    <w:tbl>
      <w:tblPr>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520"/>
        <w:gridCol w:w="2160"/>
        <w:gridCol w:w="2160"/>
        <w:gridCol w:w="1944"/>
        <w:gridCol w:w="1944"/>
        <w:gridCol w:w="2520"/>
        <w:tblGridChange w:id="606">
          <w:tblGrid>
            <w:gridCol w:w="1709"/>
            <w:gridCol w:w="1"/>
            <w:gridCol w:w="2518"/>
            <w:gridCol w:w="2"/>
            <w:gridCol w:w="2158"/>
            <w:gridCol w:w="2"/>
            <w:gridCol w:w="2158"/>
            <w:gridCol w:w="2"/>
            <w:gridCol w:w="1942"/>
            <w:gridCol w:w="2"/>
            <w:gridCol w:w="1942"/>
            <w:gridCol w:w="2"/>
            <w:gridCol w:w="2517"/>
            <w:gridCol w:w="3"/>
          </w:tblGrid>
        </w:tblGridChange>
      </w:tblGrid>
      <w:tr w:rsidR="0090012F" w14:paraId="5536FF3C" w14:textId="77777777" w:rsidTr="00585608">
        <w:tc>
          <w:tcPr>
            <w:tcW w:w="1710" w:type="dxa"/>
            <w:shd w:val="pct10" w:color="auto" w:fill="FFFFFF"/>
            <w:vAlign w:val="bottom"/>
          </w:tcPr>
          <w:p w14:paraId="68587D8D" w14:textId="77777777" w:rsidR="00D5789C" w:rsidRDefault="00D5789C" w:rsidP="00585608">
            <w:pPr>
              <w:spacing w:before="120"/>
              <w:jc w:val="center"/>
              <w:rPr>
                <w:b/>
                <w:szCs w:val="24"/>
              </w:rPr>
            </w:pPr>
            <w:r>
              <w:rPr>
                <w:b/>
                <w:szCs w:val="24"/>
              </w:rPr>
              <w:t>Box #/File #</w:t>
            </w:r>
          </w:p>
        </w:tc>
        <w:tc>
          <w:tcPr>
            <w:tcW w:w="2520" w:type="dxa"/>
            <w:shd w:val="pct10" w:color="auto" w:fill="FFFFFF"/>
            <w:vAlign w:val="bottom"/>
          </w:tcPr>
          <w:p w14:paraId="25D57C0A" w14:textId="77777777" w:rsidR="00D5789C" w:rsidRDefault="00D5789C" w:rsidP="00585608">
            <w:pPr>
              <w:jc w:val="center"/>
              <w:rPr>
                <w:b/>
                <w:szCs w:val="24"/>
              </w:rPr>
            </w:pPr>
            <w:r>
              <w:rPr>
                <w:b/>
                <w:szCs w:val="24"/>
              </w:rPr>
              <w:t>Contents</w:t>
            </w:r>
          </w:p>
        </w:tc>
        <w:tc>
          <w:tcPr>
            <w:tcW w:w="2160" w:type="dxa"/>
            <w:shd w:val="pct10" w:color="auto" w:fill="FFFFFF"/>
            <w:vAlign w:val="bottom"/>
          </w:tcPr>
          <w:p w14:paraId="0A04621B" w14:textId="77777777" w:rsidR="00D5789C" w:rsidRDefault="00D5789C" w:rsidP="00585608">
            <w:pPr>
              <w:spacing w:before="120"/>
              <w:jc w:val="center"/>
              <w:rPr>
                <w:b/>
                <w:szCs w:val="24"/>
              </w:rPr>
            </w:pPr>
            <w:r>
              <w:rPr>
                <w:b/>
                <w:szCs w:val="24"/>
              </w:rPr>
              <w:t>Location</w:t>
            </w:r>
          </w:p>
        </w:tc>
        <w:tc>
          <w:tcPr>
            <w:tcW w:w="2160" w:type="dxa"/>
            <w:shd w:val="pct10" w:color="auto" w:fill="FFFFFF"/>
            <w:vAlign w:val="bottom"/>
          </w:tcPr>
          <w:p w14:paraId="65344A72" w14:textId="77777777" w:rsidR="00D5789C" w:rsidRDefault="00D5789C" w:rsidP="00585608">
            <w:pPr>
              <w:spacing w:before="120"/>
              <w:jc w:val="center"/>
              <w:rPr>
                <w:b/>
                <w:szCs w:val="24"/>
              </w:rPr>
            </w:pPr>
            <w:r>
              <w:rPr>
                <w:b/>
                <w:szCs w:val="24"/>
              </w:rPr>
              <w:t>Retention Period</w:t>
            </w:r>
          </w:p>
        </w:tc>
        <w:tc>
          <w:tcPr>
            <w:tcW w:w="1944" w:type="dxa"/>
            <w:shd w:val="pct10" w:color="auto" w:fill="FFFFFF"/>
            <w:vAlign w:val="bottom"/>
          </w:tcPr>
          <w:p w14:paraId="2218F0CD" w14:textId="77777777" w:rsidR="00D5789C" w:rsidRDefault="00D5789C" w:rsidP="00585608">
            <w:pPr>
              <w:spacing w:before="120"/>
              <w:jc w:val="center"/>
              <w:rPr>
                <w:b/>
                <w:szCs w:val="24"/>
              </w:rPr>
            </w:pPr>
            <w:r>
              <w:rPr>
                <w:b/>
                <w:szCs w:val="24"/>
              </w:rPr>
              <w:t>Retention Expiration Date</w:t>
            </w:r>
          </w:p>
        </w:tc>
        <w:tc>
          <w:tcPr>
            <w:tcW w:w="1944" w:type="dxa"/>
            <w:shd w:val="pct10" w:color="auto" w:fill="FFFFFF"/>
            <w:vAlign w:val="bottom"/>
          </w:tcPr>
          <w:p w14:paraId="31DAA5D7" w14:textId="77777777" w:rsidR="00D5789C" w:rsidRDefault="00D5789C" w:rsidP="00585608">
            <w:pPr>
              <w:spacing w:before="120"/>
              <w:jc w:val="center"/>
              <w:rPr>
                <w:b/>
                <w:szCs w:val="24"/>
              </w:rPr>
            </w:pPr>
            <w:r>
              <w:rPr>
                <w:b/>
                <w:szCs w:val="24"/>
              </w:rPr>
              <w:t>Disposal Date</w:t>
            </w:r>
          </w:p>
        </w:tc>
        <w:tc>
          <w:tcPr>
            <w:tcW w:w="2520" w:type="dxa"/>
            <w:shd w:val="pct10" w:color="auto" w:fill="FFFFFF"/>
            <w:vAlign w:val="bottom"/>
          </w:tcPr>
          <w:p w14:paraId="2C18F9E1" w14:textId="77777777" w:rsidR="00D5789C" w:rsidRDefault="00D5789C" w:rsidP="00585608">
            <w:pPr>
              <w:spacing w:before="120"/>
              <w:jc w:val="center"/>
              <w:rPr>
                <w:b/>
                <w:szCs w:val="24"/>
              </w:rPr>
            </w:pPr>
            <w:r>
              <w:rPr>
                <w:b/>
                <w:szCs w:val="24"/>
              </w:rPr>
              <w:t>Notes</w:t>
            </w:r>
          </w:p>
        </w:tc>
      </w:tr>
      <w:tr w:rsidR="00D5789C" w14:paraId="625B5DEC"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07"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08" w:author="Neil B. Stevenson" w:date="2020-05-20T23:06:00Z">
            <w:trPr>
              <w:gridAfter w:val="0"/>
              <w:trHeight w:val="360"/>
            </w:trPr>
          </w:trPrChange>
        </w:trPr>
        <w:tc>
          <w:tcPr>
            <w:tcW w:w="1710" w:type="dxa"/>
            <w:tcPrChange w:id="609"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39EA7A1D" w14:textId="6625D5F5" w:rsidR="00D5789C" w:rsidRDefault="000F5EF7" w:rsidP="00585608">
            <w:pPr>
              <w:jc w:val="left"/>
              <w:rPr>
                <w:szCs w:val="24"/>
              </w:rPr>
            </w:pPr>
            <w:del w:id="610" w:author="Neil B. Stevenson" w:date="2020-05-20T23:06:00Z">
              <w:r>
                <w:rPr>
                  <w:szCs w:val="24"/>
                </w:rPr>
                <w:delText>Box #21</w:delText>
              </w:r>
            </w:del>
          </w:p>
        </w:tc>
        <w:tc>
          <w:tcPr>
            <w:tcW w:w="2520" w:type="dxa"/>
            <w:tcPrChange w:id="611"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735B71CA" w14:textId="548E132F" w:rsidR="00D5789C" w:rsidRDefault="000F5EF7" w:rsidP="00585608">
            <w:pPr>
              <w:jc w:val="left"/>
              <w:rPr>
                <w:szCs w:val="24"/>
              </w:rPr>
            </w:pPr>
            <w:del w:id="612" w:author="Neil B. Stevenson" w:date="2020-05-20T23:06:00Z">
              <w:r>
                <w:rPr>
                  <w:szCs w:val="24"/>
                </w:rPr>
                <w:delText>Receipts for Office Supply Purchases - 2007 -2012</w:delText>
              </w:r>
            </w:del>
          </w:p>
        </w:tc>
        <w:tc>
          <w:tcPr>
            <w:tcW w:w="2160" w:type="dxa"/>
            <w:tcPrChange w:id="613"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6982E397" w14:textId="77777777" w:rsidR="000F5EF7" w:rsidRDefault="000F5EF7" w:rsidP="00095512">
            <w:pPr>
              <w:jc w:val="left"/>
              <w:rPr>
                <w:del w:id="614" w:author="Neil B. Stevenson" w:date="2020-05-20T23:06:00Z"/>
                <w:szCs w:val="24"/>
              </w:rPr>
            </w:pPr>
            <w:del w:id="615" w:author="Neil B. Stevenson" w:date="2020-05-20T23:06:00Z">
              <w:r>
                <w:rPr>
                  <w:szCs w:val="24"/>
                </w:rPr>
                <w:delText>ABC Storage, Maspeth, NY</w:delText>
              </w:r>
            </w:del>
          </w:p>
          <w:p w14:paraId="1629489F" w14:textId="77777777" w:rsidR="00D5789C" w:rsidRDefault="00D5789C" w:rsidP="00585608">
            <w:pPr>
              <w:jc w:val="left"/>
              <w:rPr>
                <w:szCs w:val="24"/>
              </w:rPr>
            </w:pPr>
          </w:p>
        </w:tc>
        <w:tc>
          <w:tcPr>
            <w:tcW w:w="2160" w:type="dxa"/>
            <w:tcPrChange w:id="616"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48D3C784" w14:textId="5D61F8D0" w:rsidR="00D5789C" w:rsidRDefault="000F5EF7" w:rsidP="00585608">
            <w:pPr>
              <w:jc w:val="left"/>
              <w:rPr>
                <w:szCs w:val="24"/>
              </w:rPr>
            </w:pPr>
            <w:del w:id="617" w:author="Neil B. Stevenson" w:date="2020-05-20T23:06:00Z">
              <w:r>
                <w:rPr>
                  <w:szCs w:val="24"/>
                </w:rPr>
                <w:delText xml:space="preserve">7 years </w:delText>
              </w:r>
            </w:del>
          </w:p>
        </w:tc>
        <w:tc>
          <w:tcPr>
            <w:tcW w:w="1944" w:type="dxa"/>
            <w:tcPrChange w:id="618"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7F99DEED" w14:textId="12931F0E" w:rsidR="00D5789C" w:rsidRDefault="000F5EF7" w:rsidP="00585608">
            <w:pPr>
              <w:jc w:val="left"/>
              <w:rPr>
                <w:szCs w:val="24"/>
              </w:rPr>
            </w:pPr>
            <w:del w:id="619" w:author="Neil B. Stevenson" w:date="2020-05-20T23:06:00Z">
              <w:r>
                <w:rPr>
                  <w:szCs w:val="24"/>
                </w:rPr>
                <w:delText>January 2020</w:delText>
              </w:r>
            </w:del>
          </w:p>
        </w:tc>
        <w:tc>
          <w:tcPr>
            <w:tcW w:w="1944" w:type="dxa"/>
            <w:tcPrChange w:id="620"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4D0A3158" w14:textId="311B073F" w:rsidR="00D5789C" w:rsidRDefault="000F5EF7" w:rsidP="00585608">
            <w:pPr>
              <w:jc w:val="left"/>
              <w:rPr>
                <w:szCs w:val="24"/>
              </w:rPr>
            </w:pPr>
            <w:del w:id="621" w:author="Neil B. Stevenson" w:date="2020-05-20T23:06:00Z">
              <w:r>
                <w:rPr>
                  <w:szCs w:val="24"/>
                </w:rPr>
                <w:delText>To be entered when disposal takes place</w:delText>
              </w:r>
            </w:del>
          </w:p>
        </w:tc>
        <w:tc>
          <w:tcPr>
            <w:tcW w:w="2520" w:type="dxa"/>
            <w:tcPrChange w:id="622"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1B13D191" w14:textId="74F1C756" w:rsidR="00D5789C" w:rsidRDefault="000F5EF7" w:rsidP="00585608">
            <w:pPr>
              <w:jc w:val="left"/>
              <w:rPr>
                <w:szCs w:val="24"/>
              </w:rPr>
            </w:pPr>
            <w:del w:id="623" w:author="Neil B. Stevenson" w:date="2020-05-20T23:06:00Z">
              <w:r>
                <w:rPr>
                  <w:szCs w:val="24"/>
                </w:rPr>
                <w:delText>Box is in Room 4, shelf 6-C in ABC’s warehouse</w:delText>
              </w:r>
            </w:del>
          </w:p>
        </w:tc>
      </w:tr>
      <w:tr w:rsidR="00D5789C" w14:paraId="4D643679"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24"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25" w:author="Neil B. Stevenson" w:date="2020-05-20T23:06:00Z">
            <w:trPr>
              <w:gridAfter w:val="0"/>
              <w:trHeight w:val="360"/>
            </w:trPr>
          </w:trPrChange>
        </w:trPr>
        <w:tc>
          <w:tcPr>
            <w:tcW w:w="1710" w:type="dxa"/>
            <w:tcPrChange w:id="626"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662F140E" w14:textId="7A792B12" w:rsidR="00D5789C" w:rsidRDefault="000F5EF7" w:rsidP="00585608">
            <w:pPr>
              <w:jc w:val="left"/>
              <w:rPr>
                <w:szCs w:val="24"/>
              </w:rPr>
            </w:pPr>
            <w:del w:id="627" w:author="Neil B. Stevenson" w:date="2020-05-20T23:06:00Z">
              <w:r>
                <w:rPr>
                  <w:szCs w:val="24"/>
                </w:rPr>
                <w:delText>File # 7A</w:delText>
              </w:r>
            </w:del>
          </w:p>
        </w:tc>
        <w:tc>
          <w:tcPr>
            <w:tcW w:w="2520" w:type="dxa"/>
            <w:tcPrChange w:id="628"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37213773" w14:textId="1576430F" w:rsidR="00D5789C" w:rsidRDefault="000F5EF7" w:rsidP="00585608">
            <w:pPr>
              <w:jc w:val="left"/>
              <w:rPr>
                <w:szCs w:val="24"/>
              </w:rPr>
            </w:pPr>
            <w:del w:id="629" w:author="Neil B. Stevenson" w:date="2020-05-20T23:06:00Z">
              <w:r>
                <w:rPr>
                  <w:szCs w:val="24"/>
                </w:rPr>
                <w:delText>Certificate of Incorporation, Bylaws (inclusive of amendments in chronological order) and IRS tax-exemption letter</w:delText>
              </w:r>
            </w:del>
          </w:p>
        </w:tc>
        <w:tc>
          <w:tcPr>
            <w:tcW w:w="2160" w:type="dxa"/>
            <w:tcPrChange w:id="630"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105912DE" w14:textId="74F7511D" w:rsidR="00D5789C" w:rsidRDefault="000F5EF7" w:rsidP="00585608">
            <w:pPr>
              <w:jc w:val="left"/>
              <w:rPr>
                <w:szCs w:val="24"/>
              </w:rPr>
            </w:pPr>
            <w:del w:id="631" w:author="Neil B. Stevenson" w:date="2020-05-20T23:06:00Z">
              <w:r>
                <w:rPr>
                  <w:szCs w:val="24"/>
                </w:rPr>
                <w:delText>File Cabinet #2 in Executive Director’s office</w:delText>
              </w:r>
            </w:del>
          </w:p>
        </w:tc>
        <w:tc>
          <w:tcPr>
            <w:tcW w:w="2160" w:type="dxa"/>
            <w:tcPrChange w:id="632"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44358B31" w14:textId="4EEFCE5B" w:rsidR="00D5789C" w:rsidRDefault="000F5EF7" w:rsidP="00585608">
            <w:pPr>
              <w:jc w:val="left"/>
              <w:rPr>
                <w:szCs w:val="24"/>
              </w:rPr>
            </w:pPr>
            <w:del w:id="633" w:author="Neil B. Stevenson" w:date="2020-05-20T23:06:00Z">
              <w:r>
                <w:rPr>
                  <w:szCs w:val="24"/>
                </w:rPr>
                <w:delText>Permanent</w:delText>
              </w:r>
            </w:del>
          </w:p>
        </w:tc>
        <w:tc>
          <w:tcPr>
            <w:tcW w:w="1944" w:type="dxa"/>
            <w:tcPrChange w:id="634"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5529A7A6" w14:textId="60CC469C" w:rsidR="00D5789C" w:rsidRDefault="000F5EF7" w:rsidP="00585608">
            <w:pPr>
              <w:jc w:val="left"/>
              <w:rPr>
                <w:szCs w:val="24"/>
              </w:rPr>
            </w:pPr>
            <w:del w:id="635" w:author="Neil B. Stevenson" w:date="2020-05-20T23:06:00Z">
              <w:r>
                <w:rPr>
                  <w:szCs w:val="24"/>
                </w:rPr>
                <w:delText>Not applicable</w:delText>
              </w:r>
            </w:del>
          </w:p>
        </w:tc>
        <w:tc>
          <w:tcPr>
            <w:tcW w:w="1944" w:type="dxa"/>
            <w:tcPrChange w:id="636"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3A1164C5" w14:textId="17BDA870" w:rsidR="00D5789C" w:rsidRDefault="000F5EF7" w:rsidP="00585608">
            <w:pPr>
              <w:jc w:val="left"/>
              <w:rPr>
                <w:szCs w:val="24"/>
              </w:rPr>
            </w:pPr>
            <w:del w:id="637" w:author="Neil B. Stevenson" w:date="2020-05-20T23:06:00Z">
              <w:r>
                <w:rPr>
                  <w:szCs w:val="24"/>
                </w:rPr>
                <w:delText>Not Applicable</w:delText>
              </w:r>
            </w:del>
          </w:p>
        </w:tc>
        <w:tc>
          <w:tcPr>
            <w:tcW w:w="2520" w:type="dxa"/>
            <w:tcPrChange w:id="638"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4853AEC2" w14:textId="61F39B64" w:rsidR="00D5789C" w:rsidRDefault="000F5EF7" w:rsidP="00585608">
            <w:pPr>
              <w:jc w:val="left"/>
              <w:rPr>
                <w:szCs w:val="24"/>
              </w:rPr>
            </w:pPr>
            <w:del w:id="639" w:author="Neil B. Stevenson" w:date="2020-05-20T23:06:00Z">
              <w:r>
                <w:rPr>
                  <w:szCs w:val="24"/>
                </w:rPr>
                <w:delText>If cabinet is locked, see Ellen for access</w:delText>
              </w:r>
            </w:del>
          </w:p>
        </w:tc>
      </w:tr>
      <w:tr w:rsidR="00D5789C" w14:paraId="6DBF28FB"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40"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41" w:author="Neil B. Stevenson" w:date="2020-05-20T23:06:00Z">
            <w:trPr>
              <w:gridAfter w:val="0"/>
              <w:trHeight w:val="360"/>
            </w:trPr>
          </w:trPrChange>
        </w:trPr>
        <w:tc>
          <w:tcPr>
            <w:tcW w:w="1710" w:type="dxa"/>
            <w:tcPrChange w:id="642"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188A8C50" w14:textId="77777777" w:rsidR="00D5789C" w:rsidRDefault="00D5789C" w:rsidP="00585608">
            <w:pPr>
              <w:jc w:val="left"/>
              <w:rPr>
                <w:szCs w:val="24"/>
              </w:rPr>
            </w:pPr>
          </w:p>
        </w:tc>
        <w:tc>
          <w:tcPr>
            <w:tcW w:w="2520" w:type="dxa"/>
            <w:tcPrChange w:id="643"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16359010" w14:textId="77777777" w:rsidR="00D5789C" w:rsidRDefault="00D5789C" w:rsidP="00585608">
            <w:pPr>
              <w:jc w:val="left"/>
              <w:rPr>
                <w:szCs w:val="24"/>
              </w:rPr>
            </w:pPr>
          </w:p>
        </w:tc>
        <w:tc>
          <w:tcPr>
            <w:tcW w:w="2160" w:type="dxa"/>
            <w:tcPrChange w:id="644"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1FE475BB" w14:textId="77777777" w:rsidR="00D5789C" w:rsidRDefault="00D5789C" w:rsidP="00585608">
            <w:pPr>
              <w:jc w:val="left"/>
              <w:rPr>
                <w:szCs w:val="24"/>
              </w:rPr>
            </w:pPr>
          </w:p>
        </w:tc>
        <w:tc>
          <w:tcPr>
            <w:tcW w:w="2160" w:type="dxa"/>
            <w:tcPrChange w:id="645"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1A853817" w14:textId="77777777" w:rsidR="00D5789C" w:rsidRDefault="00D5789C" w:rsidP="00585608">
            <w:pPr>
              <w:jc w:val="left"/>
              <w:rPr>
                <w:szCs w:val="24"/>
              </w:rPr>
            </w:pPr>
          </w:p>
        </w:tc>
        <w:tc>
          <w:tcPr>
            <w:tcW w:w="1944" w:type="dxa"/>
            <w:tcPrChange w:id="646"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03C583D4" w14:textId="77777777" w:rsidR="00D5789C" w:rsidRDefault="00D5789C" w:rsidP="00585608">
            <w:pPr>
              <w:jc w:val="left"/>
              <w:rPr>
                <w:szCs w:val="24"/>
              </w:rPr>
            </w:pPr>
          </w:p>
        </w:tc>
        <w:tc>
          <w:tcPr>
            <w:tcW w:w="1944" w:type="dxa"/>
            <w:tcPrChange w:id="647"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4B5F1BB4" w14:textId="77777777" w:rsidR="00D5789C" w:rsidRDefault="00D5789C" w:rsidP="00585608">
            <w:pPr>
              <w:jc w:val="left"/>
              <w:rPr>
                <w:szCs w:val="24"/>
              </w:rPr>
            </w:pPr>
          </w:p>
        </w:tc>
        <w:tc>
          <w:tcPr>
            <w:tcW w:w="2520" w:type="dxa"/>
            <w:tcPrChange w:id="648"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1AB6B15E" w14:textId="77777777" w:rsidR="00D5789C" w:rsidRDefault="00D5789C" w:rsidP="00585608">
            <w:pPr>
              <w:jc w:val="left"/>
              <w:rPr>
                <w:szCs w:val="24"/>
              </w:rPr>
            </w:pPr>
          </w:p>
        </w:tc>
      </w:tr>
      <w:tr w:rsidR="00D5789C" w14:paraId="37EBABAC"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49"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50" w:author="Neil B. Stevenson" w:date="2020-05-20T23:06:00Z">
            <w:trPr>
              <w:gridAfter w:val="0"/>
              <w:trHeight w:val="360"/>
            </w:trPr>
          </w:trPrChange>
        </w:trPr>
        <w:tc>
          <w:tcPr>
            <w:tcW w:w="1710" w:type="dxa"/>
            <w:tcPrChange w:id="651"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59940A1C" w14:textId="77777777" w:rsidR="00D5789C" w:rsidRDefault="00D5789C" w:rsidP="00585608">
            <w:pPr>
              <w:jc w:val="left"/>
              <w:rPr>
                <w:szCs w:val="24"/>
              </w:rPr>
            </w:pPr>
          </w:p>
        </w:tc>
        <w:tc>
          <w:tcPr>
            <w:tcW w:w="2520" w:type="dxa"/>
            <w:tcPrChange w:id="652"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1F54C7CA" w14:textId="77777777" w:rsidR="00D5789C" w:rsidRDefault="00D5789C" w:rsidP="00585608">
            <w:pPr>
              <w:jc w:val="left"/>
              <w:rPr>
                <w:szCs w:val="24"/>
              </w:rPr>
            </w:pPr>
          </w:p>
        </w:tc>
        <w:tc>
          <w:tcPr>
            <w:tcW w:w="2160" w:type="dxa"/>
            <w:tcPrChange w:id="653"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12814E47" w14:textId="77777777" w:rsidR="00D5789C" w:rsidRDefault="00D5789C" w:rsidP="00585608">
            <w:pPr>
              <w:jc w:val="left"/>
              <w:rPr>
                <w:szCs w:val="24"/>
              </w:rPr>
            </w:pPr>
          </w:p>
        </w:tc>
        <w:tc>
          <w:tcPr>
            <w:tcW w:w="2160" w:type="dxa"/>
            <w:tcPrChange w:id="654"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05A4AE9F" w14:textId="77777777" w:rsidR="00D5789C" w:rsidRDefault="00D5789C" w:rsidP="00585608">
            <w:pPr>
              <w:jc w:val="left"/>
              <w:rPr>
                <w:szCs w:val="24"/>
              </w:rPr>
            </w:pPr>
          </w:p>
        </w:tc>
        <w:tc>
          <w:tcPr>
            <w:tcW w:w="1944" w:type="dxa"/>
            <w:tcPrChange w:id="655"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19CBBF6A" w14:textId="77777777" w:rsidR="00D5789C" w:rsidRDefault="00D5789C" w:rsidP="00585608">
            <w:pPr>
              <w:jc w:val="left"/>
              <w:rPr>
                <w:szCs w:val="24"/>
              </w:rPr>
            </w:pPr>
          </w:p>
        </w:tc>
        <w:tc>
          <w:tcPr>
            <w:tcW w:w="1944" w:type="dxa"/>
            <w:tcPrChange w:id="656"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387AFB15" w14:textId="77777777" w:rsidR="00D5789C" w:rsidRDefault="00D5789C" w:rsidP="00585608">
            <w:pPr>
              <w:jc w:val="left"/>
              <w:rPr>
                <w:szCs w:val="24"/>
              </w:rPr>
            </w:pPr>
          </w:p>
        </w:tc>
        <w:tc>
          <w:tcPr>
            <w:tcW w:w="2520" w:type="dxa"/>
            <w:tcPrChange w:id="657"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60FF2999" w14:textId="77777777" w:rsidR="00D5789C" w:rsidRDefault="00D5789C" w:rsidP="00585608">
            <w:pPr>
              <w:jc w:val="left"/>
              <w:rPr>
                <w:szCs w:val="24"/>
              </w:rPr>
            </w:pPr>
          </w:p>
        </w:tc>
      </w:tr>
      <w:tr w:rsidR="00D5789C" w14:paraId="04AB3A51"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58"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59" w:author="Neil B. Stevenson" w:date="2020-05-20T23:06:00Z">
            <w:trPr>
              <w:gridAfter w:val="0"/>
              <w:trHeight w:val="360"/>
            </w:trPr>
          </w:trPrChange>
        </w:trPr>
        <w:tc>
          <w:tcPr>
            <w:tcW w:w="1710" w:type="dxa"/>
            <w:tcPrChange w:id="660"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6725BE33" w14:textId="77777777" w:rsidR="00D5789C" w:rsidRDefault="00D5789C" w:rsidP="00585608">
            <w:pPr>
              <w:jc w:val="left"/>
              <w:rPr>
                <w:szCs w:val="24"/>
              </w:rPr>
            </w:pPr>
          </w:p>
        </w:tc>
        <w:tc>
          <w:tcPr>
            <w:tcW w:w="2520" w:type="dxa"/>
            <w:tcPrChange w:id="661"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2DFE86C4" w14:textId="77777777" w:rsidR="00D5789C" w:rsidRDefault="00D5789C" w:rsidP="00585608">
            <w:pPr>
              <w:jc w:val="left"/>
              <w:rPr>
                <w:szCs w:val="24"/>
              </w:rPr>
            </w:pPr>
          </w:p>
        </w:tc>
        <w:tc>
          <w:tcPr>
            <w:tcW w:w="2160" w:type="dxa"/>
            <w:tcPrChange w:id="662"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1884D7AF" w14:textId="77777777" w:rsidR="00D5789C" w:rsidRDefault="00D5789C" w:rsidP="00585608">
            <w:pPr>
              <w:jc w:val="left"/>
              <w:rPr>
                <w:szCs w:val="24"/>
              </w:rPr>
            </w:pPr>
          </w:p>
        </w:tc>
        <w:tc>
          <w:tcPr>
            <w:tcW w:w="2160" w:type="dxa"/>
            <w:tcPrChange w:id="663"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3B531D2E" w14:textId="77777777" w:rsidR="00D5789C" w:rsidRDefault="00D5789C" w:rsidP="00585608">
            <w:pPr>
              <w:jc w:val="left"/>
              <w:rPr>
                <w:szCs w:val="24"/>
              </w:rPr>
            </w:pPr>
          </w:p>
        </w:tc>
        <w:tc>
          <w:tcPr>
            <w:tcW w:w="1944" w:type="dxa"/>
            <w:tcPrChange w:id="664"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7E9347EC" w14:textId="77777777" w:rsidR="00D5789C" w:rsidRDefault="00D5789C" w:rsidP="00585608">
            <w:pPr>
              <w:jc w:val="left"/>
              <w:rPr>
                <w:szCs w:val="24"/>
              </w:rPr>
            </w:pPr>
          </w:p>
        </w:tc>
        <w:tc>
          <w:tcPr>
            <w:tcW w:w="1944" w:type="dxa"/>
            <w:tcPrChange w:id="665"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733B1D3F" w14:textId="77777777" w:rsidR="00D5789C" w:rsidRDefault="00D5789C" w:rsidP="00585608">
            <w:pPr>
              <w:jc w:val="left"/>
              <w:rPr>
                <w:szCs w:val="24"/>
              </w:rPr>
            </w:pPr>
          </w:p>
        </w:tc>
        <w:tc>
          <w:tcPr>
            <w:tcW w:w="2520" w:type="dxa"/>
            <w:tcPrChange w:id="666"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3DDDE51C" w14:textId="77777777" w:rsidR="00D5789C" w:rsidRDefault="00D5789C" w:rsidP="00585608">
            <w:pPr>
              <w:jc w:val="left"/>
              <w:rPr>
                <w:szCs w:val="24"/>
              </w:rPr>
            </w:pPr>
          </w:p>
        </w:tc>
      </w:tr>
      <w:tr w:rsidR="00D5789C" w14:paraId="7F343A75"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68" w:author="Neil B. Stevenson" w:date="2020-05-20T23:06:00Z">
            <w:trPr>
              <w:gridAfter w:val="0"/>
              <w:trHeight w:val="360"/>
            </w:trPr>
          </w:trPrChange>
        </w:trPr>
        <w:tc>
          <w:tcPr>
            <w:tcW w:w="1710" w:type="dxa"/>
            <w:tcPrChange w:id="669"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37E8F26B" w14:textId="77777777" w:rsidR="00D5789C" w:rsidRDefault="00D5789C" w:rsidP="00585608">
            <w:pPr>
              <w:jc w:val="left"/>
              <w:rPr>
                <w:szCs w:val="24"/>
              </w:rPr>
            </w:pPr>
          </w:p>
        </w:tc>
        <w:tc>
          <w:tcPr>
            <w:tcW w:w="2520" w:type="dxa"/>
            <w:tcPrChange w:id="670"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7EA8C729" w14:textId="77777777" w:rsidR="00D5789C" w:rsidRDefault="00D5789C" w:rsidP="00585608">
            <w:pPr>
              <w:jc w:val="left"/>
              <w:rPr>
                <w:szCs w:val="24"/>
              </w:rPr>
            </w:pPr>
          </w:p>
        </w:tc>
        <w:tc>
          <w:tcPr>
            <w:tcW w:w="2160" w:type="dxa"/>
            <w:tcPrChange w:id="671"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2BED7D5C" w14:textId="77777777" w:rsidR="00D5789C" w:rsidRDefault="00D5789C" w:rsidP="00585608">
            <w:pPr>
              <w:jc w:val="left"/>
              <w:rPr>
                <w:szCs w:val="24"/>
              </w:rPr>
            </w:pPr>
          </w:p>
        </w:tc>
        <w:tc>
          <w:tcPr>
            <w:tcW w:w="2160" w:type="dxa"/>
            <w:tcPrChange w:id="672"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50EF09DD" w14:textId="77777777" w:rsidR="00D5789C" w:rsidRDefault="00D5789C" w:rsidP="00585608">
            <w:pPr>
              <w:jc w:val="left"/>
              <w:rPr>
                <w:szCs w:val="24"/>
              </w:rPr>
            </w:pPr>
          </w:p>
        </w:tc>
        <w:tc>
          <w:tcPr>
            <w:tcW w:w="1944" w:type="dxa"/>
            <w:tcPrChange w:id="673"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7D5A3C26" w14:textId="77777777" w:rsidR="00D5789C" w:rsidRDefault="00D5789C" w:rsidP="00585608">
            <w:pPr>
              <w:jc w:val="left"/>
              <w:rPr>
                <w:szCs w:val="24"/>
              </w:rPr>
            </w:pPr>
          </w:p>
        </w:tc>
        <w:tc>
          <w:tcPr>
            <w:tcW w:w="1944" w:type="dxa"/>
            <w:tcPrChange w:id="674"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09C267FB" w14:textId="77777777" w:rsidR="00D5789C" w:rsidRDefault="00D5789C" w:rsidP="00585608">
            <w:pPr>
              <w:jc w:val="left"/>
              <w:rPr>
                <w:szCs w:val="24"/>
              </w:rPr>
            </w:pPr>
          </w:p>
        </w:tc>
        <w:tc>
          <w:tcPr>
            <w:tcW w:w="2520" w:type="dxa"/>
            <w:tcPrChange w:id="675"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021BCA80" w14:textId="77777777" w:rsidR="00D5789C" w:rsidRDefault="00D5789C" w:rsidP="00585608">
            <w:pPr>
              <w:jc w:val="left"/>
              <w:rPr>
                <w:szCs w:val="24"/>
              </w:rPr>
            </w:pPr>
          </w:p>
        </w:tc>
      </w:tr>
      <w:tr w:rsidR="00D5789C" w14:paraId="72FAE3BE"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76"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77" w:author="Neil B. Stevenson" w:date="2020-05-20T23:06:00Z">
            <w:trPr>
              <w:gridAfter w:val="0"/>
              <w:trHeight w:val="360"/>
            </w:trPr>
          </w:trPrChange>
        </w:trPr>
        <w:tc>
          <w:tcPr>
            <w:tcW w:w="1710" w:type="dxa"/>
            <w:tcPrChange w:id="678"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11B38FEC" w14:textId="77777777" w:rsidR="00D5789C" w:rsidRDefault="00D5789C" w:rsidP="00585608">
            <w:pPr>
              <w:jc w:val="left"/>
              <w:rPr>
                <w:szCs w:val="24"/>
              </w:rPr>
            </w:pPr>
          </w:p>
        </w:tc>
        <w:tc>
          <w:tcPr>
            <w:tcW w:w="2520" w:type="dxa"/>
            <w:tcPrChange w:id="679"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30A50D0E" w14:textId="77777777" w:rsidR="00D5789C" w:rsidRDefault="00D5789C" w:rsidP="00585608">
            <w:pPr>
              <w:jc w:val="left"/>
              <w:rPr>
                <w:szCs w:val="24"/>
              </w:rPr>
            </w:pPr>
          </w:p>
        </w:tc>
        <w:tc>
          <w:tcPr>
            <w:tcW w:w="2160" w:type="dxa"/>
            <w:tcPrChange w:id="680"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46F28E07" w14:textId="77777777" w:rsidR="00D5789C" w:rsidRDefault="00D5789C" w:rsidP="00585608">
            <w:pPr>
              <w:jc w:val="left"/>
              <w:rPr>
                <w:szCs w:val="24"/>
              </w:rPr>
            </w:pPr>
          </w:p>
        </w:tc>
        <w:tc>
          <w:tcPr>
            <w:tcW w:w="2160" w:type="dxa"/>
            <w:tcPrChange w:id="681"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623F885E" w14:textId="77777777" w:rsidR="00D5789C" w:rsidRDefault="00D5789C" w:rsidP="00585608">
            <w:pPr>
              <w:jc w:val="left"/>
              <w:rPr>
                <w:szCs w:val="24"/>
              </w:rPr>
            </w:pPr>
          </w:p>
        </w:tc>
        <w:tc>
          <w:tcPr>
            <w:tcW w:w="1944" w:type="dxa"/>
            <w:tcPrChange w:id="682"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3A5F7895" w14:textId="77777777" w:rsidR="00D5789C" w:rsidRDefault="00D5789C" w:rsidP="00585608">
            <w:pPr>
              <w:jc w:val="left"/>
              <w:rPr>
                <w:szCs w:val="24"/>
              </w:rPr>
            </w:pPr>
          </w:p>
        </w:tc>
        <w:tc>
          <w:tcPr>
            <w:tcW w:w="1944" w:type="dxa"/>
            <w:tcPrChange w:id="683"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7BA1BE52" w14:textId="77777777" w:rsidR="00D5789C" w:rsidRDefault="00D5789C" w:rsidP="00585608">
            <w:pPr>
              <w:jc w:val="left"/>
              <w:rPr>
                <w:szCs w:val="24"/>
              </w:rPr>
            </w:pPr>
          </w:p>
        </w:tc>
        <w:tc>
          <w:tcPr>
            <w:tcW w:w="2520" w:type="dxa"/>
            <w:tcPrChange w:id="684"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070F59F6" w14:textId="77777777" w:rsidR="00D5789C" w:rsidRDefault="00D5789C" w:rsidP="00585608">
            <w:pPr>
              <w:jc w:val="left"/>
              <w:rPr>
                <w:szCs w:val="24"/>
              </w:rPr>
            </w:pPr>
          </w:p>
        </w:tc>
      </w:tr>
      <w:tr w:rsidR="00D5789C" w14:paraId="35AA71C2"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5"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86" w:author="Neil B. Stevenson" w:date="2020-05-20T23:06:00Z">
            <w:trPr>
              <w:gridAfter w:val="0"/>
              <w:trHeight w:val="360"/>
            </w:trPr>
          </w:trPrChange>
        </w:trPr>
        <w:tc>
          <w:tcPr>
            <w:tcW w:w="1710" w:type="dxa"/>
            <w:tcPrChange w:id="687"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1DFFE4C4" w14:textId="77777777" w:rsidR="00D5789C" w:rsidRDefault="00D5789C" w:rsidP="00585608">
            <w:pPr>
              <w:jc w:val="left"/>
              <w:rPr>
                <w:szCs w:val="24"/>
              </w:rPr>
            </w:pPr>
          </w:p>
        </w:tc>
        <w:tc>
          <w:tcPr>
            <w:tcW w:w="2520" w:type="dxa"/>
            <w:tcPrChange w:id="688"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7CF7E6AD" w14:textId="77777777" w:rsidR="00D5789C" w:rsidRDefault="00D5789C" w:rsidP="00585608">
            <w:pPr>
              <w:jc w:val="left"/>
              <w:rPr>
                <w:szCs w:val="24"/>
              </w:rPr>
            </w:pPr>
          </w:p>
        </w:tc>
        <w:tc>
          <w:tcPr>
            <w:tcW w:w="2160" w:type="dxa"/>
            <w:tcPrChange w:id="689"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4D5972E2" w14:textId="77777777" w:rsidR="00D5789C" w:rsidRDefault="00D5789C" w:rsidP="00585608">
            <w:pPr>
              <w:jc w:val="left"/>
              <w:rPr>
                <w:szCs w:val="24"/>
              </w:rPr>
            </w:pPr>
          </w:p>
        </w:tc>
        <w:tc>
          <w:tcPr>
            <w:tcW w:w="2160" w:type="dxa"/>
            <w:tcPrChange w:id="690"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7B9921A3" w14:textId="77777777" w:rsidR="00D5789C" w:rsidRDefault="00D5789C" w:rsidP="00585608">
            <w:pPr>
              <w:jc w:val="left"/>
              <w:rPr>
                <w:szCs w:val="24"/>
              </w:rPr>
            </w:pPr>
          </w:p>
        </w:tc>
        <w:tc>
          <w:tcPr>
            <w:tcW w:w="1944" w:type="dxa"/>
            <w:tcPrChange w:id="691"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3CAC6CBE" w14:textId="77777777" w:rsidR="00D5789C" w:rsidRDefault="00D5789C" w:rsidP="00585608">
            <w:pPr>
              <w:jc w:val="left"/>
              <w:rPr>
                <w:szCs w:val="24"/>
              </w:rPr>
            </w:pPr>
          </w:p>
        </w:tc>
        <w:tc>
          <w:tcPr>
            <w:tcW w:w="1944" w:type="dxa"/>
            <w:tcPrChange w:id="692"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3DD478AF" w14:textId="77777777" w:rsidR="00D5789C" w:rsidRDefault="00D5789C" w:rsidP="00585608">
            <w:pPr>
              <w:jc w:val="left"/>
              <w:rPr>
                <w:szCs w:val="24"/>
              </w:rPr>
            </w:pPr>
          </w:p>
        </w:tc>
        <w:tc>
          <w:tcPr>
            <w:tcW w:w="2520" w:type="dxa"/>
            <w:tcPrChange w:id="693"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1B26AC3D" w14:textId="77777777" w:rsidR="00D5789C" w:rsidRDefault="00D5789C" w:rsidP="00585608">
            <w:pPr>
              <w:jc w:val="left"/>
              <w:rPr>
                <w:szCs w:val="24"/>
              </w:rPr>
            </w:pPr>
          </w:p>
        </w:tc>
      </w:tr>
      <w:tr w:rsidR="00D5789C" w14:paraId="6115432E"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94"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695" w:author="Neil B. Stevenson" w:date="2020-05-20T23:06:00Z">
            <w:trPr>
              <w:gridAfter w:val="0"/>
              <w:trHeight w:val="360"/>
            </w:trPr>
          </w:trPrChange>
        </w:trPr>
        <w:tc>
          <w:tcPr>
            <w:tcW w:w="1710" w:type="dxa"/>
            <w:tcPrChange w:id="696"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66DAF1E5" w14:textId="77777777" w:rsidR="00D5789C" w:rsidRDefault="00D5789C" w:rsidP="00585608">
            <w:pPr>
              <w:jc w:val="left"/>
              <w:rPr>
                <w:szCs w:val="24"/>
              </w:rPr>
            </w:pPr>
          </w:p>
        </w:tc>
        <w:tc>
          <w:tcPr>
            <w:tcW w:w="2520" w:type="dxa"/>
            <w:tcPrChange w:id="697"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787ED6E6" w14:textId="77777777" w:rsidR="00D5789C" w:rsidRDefault="00D5789C" w:rsidP="00585608">
            <w:pPr>
              <w:jc w:val="left"/>
              <w:rPr>
                <w:szCs w:val="24"/>
              </w:rPr>
            </w:pPr>
          </w:p>
        </w:tc>
        <w:tc>
          <w:tcPr>
            <w:tcW w:w="2160" w:type="dxa"/>
            <w:tcPrChange w:id="698"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3507274C" w14:textId="77777777" w:rsidR="00D5789C" w:rsidRDefault="00D5789C" w:rsidP="00585608">
            <w:pPr>
              <w:jc w:val="left"/>
              <w:rPr>
                <w:szCs w:val="24"/>
              </w:rPr>
            </w:pPr>
          </w:p>
        </w:tc>
        <w:tc>
          <w:tcPr>
            <w:tcW w:w="2160" w:type="dxa"/>
            <w:tcPrChange w:id="699"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6E7B5E41" w14:textId="77777777" w:rsidR="00D5789C" w:rsidRDefault="00D5789C" w:rsidP="00585608">
            <w:pPr>
              <w:jc w:val="left"/>
              <w:rPr>
                <w:szCs w:val="24"/>
              </w:rPr>
            </w:pPr>
          </w:p>
        </w:tc>
        <w:tc>
          <w:tcPr>
            <w:tcW w:w="1944" w:type="dxa"/>
            <w:tcPrChange w:id="700"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0DDBE70A" w14:textId="77777777" w:rsidR="00D5789C" w:rsidRDefault="00D5789C" w:rsidP="00585608">
            <w:pPr>
              <w:jc w:val="left"/>
              <w:rPr>
                <w:szCs w:val="24"/>
              </w:rPr>
            </w:pPr>
          </w:p>
        </w:tc>
        <w:tc>
          <w:tcPr>
            <w:tcW w:w="1944" w:type="dxa"/>
            <w:tcPrChange w:id="701"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483B3530" w14:textId="77777777" w:rsidR="00D5789C" w:rsidRDefault="00D5789C" w:rsidP="00585608">
            <w:pPr>
              <w:jc w:val="left"/>
              <w:rPr>
                <w:szCs w:val="24"/>
              </w:rPr>
            </w:pPr>
          </w:p>
        </w:tc>
        <w:tc>
          <w:tcPr>
            <w:tcW w:w="2520" w:type="dxa"/>
            <w:tcPrChange w:id="702"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22744203" w14:textId="77777777" w:rsidR="00D5789C" w:rsidRDefault="00D5789C" w:rsidP="00585608">
            <w:pPr>
              <w:jc w:val="left"/>
              <w:rPr>
                <w:szCs w:val="24"/>
              </w:rPr>
            </w:pPr>
          </w:p>
        </w:tc>
      </w:tr>
      <w:tr w:rsidR="00D5789C" w14:paraId="28DE4E37" w14:textId="77777777" w:rsidTr="00585608">
        <w:tblPrEx>
          <w:tblW w:w="1495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03" w:author="Neil B. Stevenson" w:date="2020-05-20T23:06:00Z">
            <w:tblPrEx>
              <w:tblW w:w="14955"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0"/>
          <w:trPrChange w:id="704" w:author="Neil B. Stevenson" w:date="2020-05-20T23:06:00Z">
            <w:trPr>
              <w:gridAfter w:val="0"/>
              <w:trHeight w:val="360"/>
            </w:trPr>
          </w:trPrChange>
        </w:trPr>
        <w:tc>
          <w:tcPr>
            <w:tcW w:w="1710" w:type="dxa"/>
            <w:tcPrChange w:id="705" w:author="Neil B. Stevenson" w:date="2020-05-20T23:06:00Z">
              <w:tcPr>
                <w:tcW w:w="1709" w:type="dxa"/>
                <w:tcBorders>
                  <w:top w:val="single" w:sz="4" w:space="0" w:color="auto"/>
                  <w:left w:val="single" w:sz="4" w:space="0" w:color="auto"/>
                  <w:bottom w:val="single" w:sz="4" w:space="0" w:color="auto"/>
                  <w:right w:val="single" w:sz="4" w:space="0" w:color="auto"/>
                </w:tcBorders>
              </w:tcPr>
            </w:tcPrChange>
          </w:tcPr>
          <w:p w14:paraId="07BF309A" w14:textId="77777777" w:rsidR="00D5789C" w:rsidRDefault="00D5789C" w:rsidP="00585608">
            <w:pPr>
              <w:jc w:val="left"/>
              <w:rPr>
                <w:szCs w:val="24"/>
              </w:rPr>
            </w:pPr>
          </w:p>
        </w:tc>
        <w:tc>
          <w:tcPr>
            <w:tcW w:w="2520" w:type="dxa"/>
            <w:tcPrChange w:id="706"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4CB84535" w14:textId="77777777" w:rsidR="00D5789C" w:rsidRDefault="00D5789C" w:rsidP="00585608">
            <w:pPr>
              <w:jc w:val="left"/>
              <w:rPr>
                <w:szCs w:val="24"/>
              </w:rPr>
            </w:pPr>
          </w:p>
        </w:tc>
        <w:tc>
          <w:tcPr>
            <w:tcW w:w="2160" w:type="dxa"/>
            <w:tcPrChange w:id="707"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5443E41C" w14:textId="77777777" w:rsidR="00D5789C" w:rsidRDefault="00D5789C" w:rsidP="00585608">
            <w:pPr>
              <w:jc w:val="left"/>
              <w:rPr>
                <w:szCs w:val="24"/>
              </w:rPr>
            </w:pPr>
          </w:p>
        </w:tc>
        <w:tc>
          <w:tcPr>
            <w:tcW w:w="2160" w:type="dxa"/>
            <w:tcPrChange w:id="708" w:author="Neil B. Stevenson" w:date="2020-05-20T23:06:00Z">
              <w:tcPr>
                <w:tcW w:w="2160" w:type="dxa"/>
                <w:gridSpan w:val="2"/>
                <w:tcBorders>
                  <w:top w:val="single" w:sz="4" w:space="0" w:color="auto"/>
                  <w:left w:val="single" w:sz="4" w:space="0" w:color="auto"/>
                  <w:bottom w:val="single" w:sz="4" w:space="0" w:color="auto"/>
                  <w:right w:val="single" w:sz="4" w:space="0" w:color="auto"/>
                </w:tcBorders>
              </w:tcPr>
            </w:tcPrChange>
          </w:tcPr>
          <w:p w14:paraId="4B92E88D" w14:textId="77777777" w:rsidR="00D5789C" w:rsidRDefault="00D5789C" w:rsidP="00585608">
            <w:pPr>
              <w:jc w:val="left"/>
              <w:rPr>
                <w:szCs w:val="24"/>
              </w:rPr>
            </w:pPr>
          </w:p>
        </w:tc>
        <w:tc>
          <w:tcPr>
            <w:tcW w:w="1944" w:type="dxa"/>
            <w:tcPrChange w:id="709"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5DF05604" w14:textId="77777777" w:rsidR="00D5789C" w:rsidRDefault="00D5789C" w:rsidP="00585608">
            <w:pPr>
              <w:jc w:val="left"/>
              <w:rPr>
                <w:szCs w:val="24"/>
              </w:rPr>
            </w:pPr>
          </w:p>
        </w:tc>
        <w:tc>
          <w:tcPr>
            <w:tcW w:w="1944" w:type="dxa"/>
            <w:tcPrChange w:id="710" w:author="Neil B. Stevenson" w:date="2020-05-20T23:06:00Z">
              <w:tcPr>
                <w:tcW w:w="1944" w:type="dxa"/>
                <w:gridSpan w:val="2"/>
                <w:tcBorders>
                  <w:top w:val="single" w:sz="4" w:space="0" w:color="auto"/>
                  <w:left w:val="single" w:sz="4" w:space="0" w:color="auto"/>
                  <w:bottom w:val="single" w:sz="4" w:space="0" w:color="auto"/>
                  <w:right w:val="single" w:sz="4" w:space="0" w:color="auto"/>
                </w:tcBorders>
              </w:tcPr>
            </w:tcPrChange>
          </w:tcPr>
          <w:p w14:paraId="6820CDC3" w14:textId="77777777" w:rsidR="00D5789C" w:rsidRDefault="00D5789C" w:rsidP="00585608">
            <w:pPr>
              <w:jc w:val="left"/>
              <w:rPr>
                <w:szCs w:val="24"/>
              </w:rPr>
            </w:pPr>
          </w:p>
        </w:tc>
        <w:tc>
          <w:tcPr>
            <w:tcW w:w="2520" w:type="dxa"/>
            <w:tcPrChange w:id="711" w:author="Neil B. Stevenson" w:date="2020-05-20T23:06:00Z">
              <w:tcPr>
                <w:tcW w:w="2519" w:type="dxa"/>
                <w:gridSpan w:val="2"/>
                <w:tcBorders>
                  <w:top w:val="single" w:sz="4" w:space="0" w:color="auto"/>
                  <w:left w:val="single" w:sz="4" w:space="0" w:color="auto"/>
                  <w:bottom w:val="single" w:sz="4" w:space="0" w:color="auto"/>
                  <w:right w:val="single" w:sz="4" w:space="0" w:color="auto"/>
                </w:tcBorders>
              </w:tcPr>
            </w:tcPrChange>
          </w:tcPr>
          <w:p w14:paraId="4D82AAC6" w14:textId="77777777" w:rsidR="00D5789C" w:rsidRDefault="00D5789C" w:rsidP="00585608">
            <w:pPr>
              <w:jc w:val="left"/>
              <w:rPr>
                <w:szCs w:val="24"/>
              </w:rPr>
            </w:pPr>
          </w:p>
        </w:tc>
      </w:tr>
      <w:tr w:rsidR="00D5789C" w14:paraId="57AD1FDC" w14:textId="77777777" w:rsidTr="00585608">
        <w:trPr>
          <w:trHeight w:val="360"/>
          <w:ins w:id="712" w:author="Neil B. Stevenson" w:date="2020-05-20T23:06:00Z"/>
        </w:trPr>
        <w:tc>
          <w:tcPr>
            <w:tcW w:w="1710" w:type="dxa"/>
          </w:tcPr>
          <w:p w14:paraId="736B571D" w14:textId="77777777" w:rsidR="00D5789C" w:rsidRDefault="00D5789C" w:rsidP="00585608">
            <w:pPr>
              <w:jc w:val="left"/>
              <w:rPr>
                <w:ins w:id="713" w:author="Neil B. Stevenson" w:date="2020-05-20T23:06:00Z"/>
                <w:szCs w:val="24"/>
              </w:rPr>
            </w:pPr>
          </w:p>
        </w:tc>
        <w:tc>
          <w:tcPr>
            <w:tcW w:w="2520" w:type="dxa"/>
          </w:tcPr>
          <w:p w14:paraId="77F9EA25" w14:textId="77777777" w:rsidR="00D5789C" w:rsidRDefault="00D5789C" w:rsidP="00585608">
            <w:pPr>
              <w:jc w:val="left"/>
              <w:rPr>
                <w:ins w:id="714" w:author="Neil B. Stevenson" w:date="2020-05-20T23:06:00Z"/>
                <w:szCs w:val="24"/>
              </w:rPr>
            </w:pPr>
          </w:p>
        </w:tc>
        <w:tc>
          <w:tcPr>
            <w:tcW w:w="2160" w:type="dxa"/>
          </w:tcPr>
          <w:p w14:paraId="49987BF6" w14:textId="77777777" w:rsidR="00D5789C" w:rsidRDefault="00D5789C" w:rsidP="00585608">
            <w:pPr>
              <w:jc w:val="left"/>
              <w:rPr>
                <w:ins w:id="715" w:author="Neil B. Stevenson" w:date="2020-05-20T23:06:00Z"/>
                <w:szCs w:val="24"/>
              </w:rPr>
            </w:pPr>
          </w:p>
        </w:tc>
        <w:tc>
          <w:tcPr>
            <w:tcW w:w="2160" w:type="dxa"/>
          </w:tcPr>
          <w:p w14:paraId="79D86335" w14:textId="77777777" w:rsidR="00D5789C" w:rsidRDefault="00D5789C" w:rsidP="00585608">
            <w:pPr>
              <w:jc w:val="left"/>
              <w:rPr>
                <w:ins w:id="716" w:author="Neil B. Stevenson" w:date="2020-05-20T23:06:00Z"/>
                <w:szCs w:val="24"/>
              </w:rPr>
            </w:pPr>
          </w:p>
        </w:tc>
        <w:tc>
          <w:tcPr>
            <w:tcW w:w="1944" w:type="dxa"/>
          </w:tcPr>
          <w:p w14:paraId="7D62D618" w14:textId="77777777" w:rsidR="00D5789C" w:rsidRDefault="00D5789C" w:rsidP="00585608">
            <w:pPr>
              <w:jc w:val="left"/>
              <w:rPr>
                <w:ins w:id="717" w:author="Neil B. Stevenson" w:date="2020-05-20T23:06:00Z"/>
                <w:szCs w:val="24"/>
              </w:rPr>
            </w:pPr>
          </w:p>
        </w:tc>
        <w:tc>
          <w:tcPr>
            <w:tcW w:w="1944" w:type="dxa"/>
          </w:tcPr>
          <w:p w14:paraId="53BC6202" w14:textId="77777777" w:rsidR="00D5789C" w:rsidRDefault="00D5789C" w:rsidP="00585608">
            <w:pPr>
              <w:jc w:val="left"/>
              <w:rPr>
                <w:ins w:id="718" w:author="Neil B. Stevenson" w:date="2020-05-20T23:06:00Z"/>
                <w:szCs w:val="24"/>
              </w:rPr>
            </w:pPr>
          </w:p>
        </w:tc>
        <w:tc>
          <w:tcPr>
            <w:tcW w:w="2520" w:type="dxa"/>
          </w:tcPr>
          <w:p w14:paraId="7D08DA56" w14:textId="77777777" w:rsidR="00D5789C" w:rsidRDefault="00D5789C" w:rsidP="00585608">
            <w:pPr>
              <w:jc w:val="left"/>
              <w:rPr>
                <w:ins w:id="719" w:author="Neil B. Stevenson" w:date="2020-05-20T23:06:00Z"/>
                <w:szCs w:val="24"/>
              </w:rPr>
            </w:pPr>
          </w:p>
        </w:tc>
      </w:tr>
      <w:tr w:rsidR="00D5789C" w14:paraId="2F2F90DE" w14:textId="77777777" w:rsidTr="00585608">
        <w:trPr>
          <w:trHeight w:val="360"/>
          <w:ins w:id="720" w:author="Neil B. Stevenson" w:date="2020-05-20T23:06:00Z"/>
        </w:trPr>
        <w:tc>
          <w:tcPr>
            <w:tcW w:w="1710" w:type="dxa"/>
          </w:tcPr>
          <w:p w14:paraId="27AC1643" w14:textId="77777777" w:rsidR="00D5789C" w:rsidRDefault="00D5789C" w:rsidP="00585608">
            <w:pPr>
              <w:jc w:val="left"/>
              <w:rPr>
                <w:ins w:id="721" w:author="Neil B. Stevenson" w:date="2020-05-20T23:06:00Z"/>
                <w:szCs w:val="24"/>
              </w:rPr>
            </w:pPr>
          </w:p>
        </w:tc>
        <w:tc>
          <w:tcPr>
            <w:tcW w:w="2520" w:type="dxa"/>
          </w:tcPr>
          <w:p w14:paraId="0FDECBEE" w14:textId="77777777" w:rsidR="00D5789C" w:rsidRDefault="00D5789C" w:rsidP="00585608">
            <w:pPr>
              <w:jc w:val="left"/>
              <w:rPr>
                <w:ins w:id="722" w:author="Neil B. Stevenson" w:date="2020-05-20T23:06:00Z"/>
                <w:szCs w:val="24"/>
              </w:rPr>
            </w:pPr>
          </w:p>
        </w:tc>
        <w:tc>
          <w:tcPr>
            <w:tcW w:w="2160" w:type="dxa"/>
          </w:tcPr>
          <w:p w14:paraId="714216CA" w14:textId="77777777" w:rsidR="00D5789C" w:rsidRDefault="00D5789C" w:rsidP="00585608">
            <w:pPr>
              <w:jc w:val="left"/>
              <w:rPr>
                <w:ins w:id="723" w:author="Neil B. Stevenson" w:date="2020-05-20T23:06:00Z"/>
                <w:szCs w:val="24"/>
              </w:rPr>
            </w:pPr>
          </w:p>
        </w:tc>
        <w:tc>
          <w:tcPr>
            <w:tcW w:w="2160" w:type="dxa"/>
          </w:tcPr>
          <w:p w14:paraId="0F713F78" w14:textId="77777777" w:rsidR="00D5789C" w:rsidRDefault="00D5789C" w:rsidP="00585608">
            <w:pPr>
              <w:jc w:val="left"/>
              <w:rPr>
                <w:ins w:id="724" w:author="Neil B. Stevenson" w:date="2020-05-20T23:06:00Z"/>
                <w:szCs w:val="24"/>
              </w:rPr>
            </w:pPr>
          </w:p>
        </w:tc>
        <w:tc>
          <w:tcPr>
            <w:tcW w:w="1944" w:type="dxa"/>
          </w:tcPr>
          <w:p w14:paraId="069C8A48" w14:textId="77777777" w:rsidR="00D5789C" w:rsidRDefault="00D5789C" w:rsidP="00585608">
            <w:pPr>
              <w:jc w:val="left"/>
              <w:rPr>
                <w:ins w:id="725" w:author="Neil B. Stevenson" w:date="2020-05-20T23:06:00Z"/>
                <w:szCs w:val="24"/>
              </w:rPr>
            </w:pPr>
          </w:p>
        </w:tc>
        <w:tc>
          <w:tcPr>
            <w:tcW w:w="1944" w:type="dxa"/>
          </w:tcPr>
          <w:p w14:paraId="3E719BA9" w14:textId="77777777" w:rsidR="00D5789C" w:rsidRDefault="00D5789C" w:rsidP="00585608">
            <w:pPr>
              <w:jc w:val="left"/>
              <w:rPr>
                <w:ins w:id="726" w:author="Neil B. Stevenson" w:date="2020-05-20T23:06:00Z"/>
                <w:szCs w:val="24"/>
              </w:rPr>
            </w:pPr>
          </w:p>
        </w:tc>
        <w:tc>
          <w:tcPr>
            <w:tcW w:w="2520" w:type="dxa"/>
          </w:tcPr>
          <w:p w14:paraId="276D8261" w14:textId="77777777" w:rsidR="00D5789C" w:rsidRDefault="00D5789C" w:rsidP="00585608">
            <w:pPr>
              <w:jc w:val="left"/>
              <w:rPr>
                <w:ins w:id="727" w:author="Neil B. Stevenson" w:date="2020-05-20T23:06:00Z"/>
                <w:szCs w:val="24"/>
              </w:rPr>
            </w:pPr>
          </w:p>
        </w:tc>
      </w:tr>
      <w:tr w:rsidR="00D5789C" w14:paraId="4C531CF5" w14:textId="77777777" w:rsidTr="00585608">
        <w:trPr>
          <w:trHeight w:val="360"/>
          <w:ins w:id="728" w:author="Neil B. Stevenson" w:date="2020-05-20T23:06:00Z"/>
        </w:trPr>
        <w:tc>
          <w:tcPr>
            <w:tcW w:w="1710" w:type="dxa"/>
          </w:tcPr>
          <w:p w14:paraId="4ED54F04" w14:textId="77777777" w:rsidR="00D5789C" w:rsidRDefault="00D5789C" w:rsidP="00585608">
            <w:pPr>
              <w:jc w:val="left"/>
              <w:rPr>
                <w:ins w:id="729" w:author="Neil B. Stevenson" w:date="2020-05-20T23:06:00Z"/>
                <w:szCs w:val="24"/>
              </w:rPr>
            </w:pPr>
          </w:p>
        </w:tc>
        <w:tc>
          <w:tcPr>
            <w:tcW w:w="2520" w:type="dxa"/>
          </w:tcPr>
          <w:p w14:paraId="68453966" w14:textId="77777777" w:rsidR="00D5789C" w:rsidRDefault="00D5789C" w:rsidP="00585608">
            <w:pPr>
              <w:jc w:val="left"/>
              <w:rPr>
                <w:ins w:id="730" w:author="Neil B. Stevenson" w:date="2020-05-20T23:06:00Z"/>
                <w:szCs w:val="24"/>
              </w:rPr>
            </w:pPr>
          </w:p>
        </w:tc>
        <w:tc>
          <w:tcPr>
            <w:tcW w:w="2160" w:type="dxa"/>
          </w:tcPr>
          <w:p w14:paraId="42B7DBF1" w14:textId="77777777" w:rsidR="00D5789C" w:rsidRDefault="00D5789C" w:rsidP="00585608">
            <w:pPr>
              <w:jc w:val="left"/>
              <w:rPr>
                <w:ins w:id="731" w:author="Neil B. Stevenson" w:date="2020-05-20T23:06:00Z"/>
                <w:szCs w:val="24"/>
              </w:rPr>
            </w:pPr>
          </w:p>
        </w:tc>
        <w:tc>
          <w:tcPr>
            <w:tcW w:w="2160" w:type="dxa"/>
          </w:tcPr>
          <w:p w14:paraId="227D76E2" w14:textId="77777777" w:rsidR="00D5789C" w:rsidRDefault="00D5789C" w:rsidP="00585608">
            <w:pPr>
              <w:jc w:val="left"/>
              <w:rPr>
                <w:ins w:id="732" w:author="Neil B. Stevenson" w:date="2020-05-20T23:06:00Z"/>
                <w:szCs w:val="24"/>
              </w:rPr>
            </w:pPr>
          </w:p>
        </w:tc>
        <w:tc>
          <w:tcPr>
            <w:tcW w:w="1944" w:type="dxa"/>
          </w:tcPr>
          <w:p w14:paraId="424676C5" w14:textId="77777777" w:rsidR="00D5789C" w:rsidRDefault="00D5789C" w:rsidP="00585608">
            <w:pPr>
              <w:jc w:val="left"/>
              <w:rPr>
                <w:ins w:id="733" w:author="Neil B. Stevenson" w:date="2020-05-20T23:06:00Z"/>
                <w:szCs w:val="24"/>
              </w:rPr>
            </w:pPr>
          </w:p>
        </w:tc>
        <w:tc>
          <w:tcPr>
            <w:tcW w:w="1944" w:type="dxa"/>
          </w:tcPr>
          <w:p w14:paraId="24474606" w14:textId="77777777" w:rsidR="00D5789C" w:rsidRDefault="00D5789C" w:rsidP="00585608">
            <w:pPr>
              <w:jc w:val="left"/>
              <w:rPr>
                <w:ins w:id="734" w:author="Neil B. Stevenson" w:date="2020-05-20T23:06:00Z"/>
                <w:szCs w:val="24"/>
              </w:rPr>
            </w:pPr>
          </w:p>
        </w:tc>
        <w:tc>
          <w:tcPr>
            <w:tcW w:w="2520" w:type="dxa"/>
          </w:tcPr>
          <w:p w14:paraId="5D562194" w14:textId="77777777" w:rsidR="00D5789C" w:rsidRDefault="00D5789C" w:rsidP="00585608">
            <w:pPr>
              <w:jc w:val="left"/>
              <w:rPr>
                <w:ins w:id="735" w:author="Neil B. Stevenson" w:date="2020-05-20T23:06:00Z"/>
                <w:szCs w:val="24"/>
              </w:rPr>
            </w:pPr>
          </w:p>
        </w:tc>
      </w:tr>
      <w:tr w:rsidR="00D5789C" w14:paraId="46F62E33" w14:textId="77777777" w:rsidTr="00585608">
        <w:trPr>
          <w:trHeight w:val="360"/>
          <w:ins w:id="736" w:author="Neil B. Stevenson" w:date="2020-05-20T23:06:00Z"/>
        </w:trPr>
        <w:tc>
          <w:tcPr>
            <w:tcW w:w="1710" w:type="dxa"/>
          </w:tcPr>
          <w:p w14:paraId="2B8AB5F3" w14:textId="77777777" w:rsidR="00D5789C" w:rsidRDefault="00D5789C" w:rsidP="00585608">
            <w:pPr>
              <w:jc w:val="left"/>
              <w:rPr>
                <w:ins w:id="737" w:author="Neil B. Stevenson" w:date="2020-05-20T23:06:00Z"/>
                <w:szCs w:val="24"/>
              </w:rPr>
            </w:pPr>
          </w:p>
        </w:tc>
        <w:tc>
          <w:tcPr>
            <w:tcW w:w="2520" w:type="dxa"/>
          </w:tcPr>
          <w:p w14:paraId="0373080B" w14:textId="77777777" w:rsidR="00D5789C" w:rsidRDefault="00D5789C" w:rsidP="00585608">
            <w:pPr>
              <w:jc w:val="left"/>
              <w:rPr>
                <w:ins w:id="738" w:author="Neil B. Stevenson" w:date="2020-05-20T23:06:00Z"/>
                <w:szCs w:val="24"/>
              </w:rPr>
            </w:pPr>
          </w:p>
        </w:tc>
        <w:tc>
          <w:tcPr>
            <w:tcW w:w="2160" w:type="dxa"/>
          </w:tcPr>
          <w:p w14:paraId="6F083C86" w14:textId="77777777" w:rsidR="00D5789C" w:rsidRDefault="00D5789C" w:rsidP="00585608">
            <w:pPr>
              <w:jc w:val="left"/>
              <w:rPr>
                <w:ins w:id="739" w:author="Neil B. Stevenson" w:date="2020-05-20T23:06:00Z"/>
                <w:szCs w:val="24"/>
              </w:rPr>
            </w:pPr>
          </w:p>
        </w:tc>
        <w:tc>
          <w:tcPr>
            <w:tcW w:w="2160" w:type="dxa"/>
          </w:tcPr>
          <w:p w14:paraId="2A06D92B" w14:textId="77777777" w:rsidR="00D5789C" w:rsidRDefault="00D5789C" w:rsidP="00585608">
            <w:pPr>
              <w:jc w:val="left"/>
              <w:rPr>
                <w:ins w:id="740" w:author="Neil B. Stevenson" w:date="2020-05-20T23:06:00Z"/>
                <w:szCs w:val="24"/>
              </w:rPr>
            </w:pPr>
          </w:p>
        </w:tc>
        <w:tc>
          <w:tcPr>
            <w:tcW w:w="1944" w:type="dxa"/>
          </w:tcPr>
          <w:p w14:paraId="63C5FD18" w14:textId="77777777" w:rsidR="00D5789C" w:rsidRDefault="00D5789C" w:rsidP="00585608">
            <w:pPr>
              <w:jc w:val="left"/>
              <w:rPr>
                <w:ins w:id="741" w:author="Neil B. Stevenson" w:date="2020-05-20T23:06:00Z"/>
                <w:szCs w:val="24"/>
              </w:rPr>
            </w:pPr>
          </w:p>
        </w:tc>
        <w:tc>
          <w:tcPr>
            <w:tcW w:w="1944" w:type="dxa"/>
          </w:tcPr>
          <w:p w14:paraId="3D8B5D95" w14:textId="77777777" w:rsidR="00D5789C" w:rsidRDefault="00D5789C" w:rsidP="00585608">
            <w:pPr>
              <w:jc w:val="left"/>
              <w:rPr>
                <w:ins w:id="742" w:author="Neil B. Stevenson" w:date="2020-05-20T23:06:00Z"/>
                <w:szCs w:val="24"/>
              </w:rPr>
            </w:pPr>
          </w:p>
        </w:tc>
        <w:tc>
          <w:tcPr>
            <w:tcW w:w="2520" w:type="dxa"/>
          </w:tcPr>
          <w:p w14:paraId="2691EB22" w14:textId="77777777" w:rsidR="00D5789C" w:rsidRDefault="00D5789C" w:rsidP="00585608">
            <w:pPr>
              <w:jc w:val="left"/>
              <w:rPr>
                <w:ins w:id="743" w:author="Neil B. Stevenson" w:date="2020-05-20T23:06:00Z"/>
                <w:szCs w:val="24"/>
              </w:rPr>
            </w:pPr>
          </w:p>
        </w:tc>
      </w:tr>
    </w:tbl>
    <w:p w14:paraId="6D5732DE" w14:textId="77777777" w:rsidR="00D5789C" w:rsidRDefault="00D5789C" w:rsidP="00D5789C">
      <w:pPr>
        <w:jc w:val="center"/>
        <w:rPr>
          <w:ins w:id="744" w:author="Neil B. Stevenson" w:date="2020-05-20T23:06:00Z"/>
          <w:szCs w:val="24"/>
        </w:rPr>
        <w:sectPr w:rsidR="00D5789C">
          <w:pgSz w:w="15840" w:h="12240" w:orient="landscape" w:code="1"/>
          <w:pgMar w:top="1440" w:right="1440" w:bottom="1440" w:left="1440" w:header="720" w:footer="720" w:gutter="0"/>
          <w:cols w:space="720"/>
        </w:sectPr>
      </w:pPr>
    </w:p>
    <w:p w14:paraId="45474E68" w14:textId="77777777" w:rsidR="00D5789C" w:rsidRDefault="00D5789C" w:rsidP="00D5789C">
      <w:pPr>
        <w:jc w:val="center"/>
        <w:rPr>
          <w:ins w:id="745" w:author="Neil B. Stevenson" w:date="2020-05-20T23:06:00Z"/>
          <w:szCs w:val="24"/>
        </w:rPr>
      </w:pPr>
    </w:p>
    <w:p w14:paraId="07743AB4" w14:textId="77777777" w:rsidR="00D5789C" w:rsidRDefault="00D5789C" w:rsidP="00D5789C">
      <w:pPr>
        <w:jc w:val="center"/>
        <w:rPr>
          <w:ins w:id="746" w:author="Neil B. Stevenson" w:date="2020-05-20T23:06:00Z"/>
          <w:szCs w:val="24"/>
        </w:rPr>
      </w:pPr>
    </w:p>
    <w:p w14:paraId="34621750" w14:textId="53D0AC71" w:rsidR="00D5789C" w:rsidRDefault="00D5789C" w:rsidP="00D5789C">
      <w:pPr>
        <w:jc w:val="center"/>
        <w:rPr>
          <w:ins w:id="747" w:author="Neil B. Stevenson" w:date="2020-05-20T23:06:00Z"/>
          <w:szCs w:val="24"/>
        </w:rPr>
      </w:pPr>
      <w:ins w:id="748" w:author="Neil B. Stevenson" w:date="2020-05-20T23:06:00Z">
        <w:r>
          <w:rPr>
            <w:szCs w:val="24"/>
          </w:rPr>
          <w:t>APPENDIX B</w:t>
        </w:r>
      </w:ins>
    </w:p>
    <w:p w14:paraId="33F1B239" w14:textId="77777777" w:rsidR="00D5789C" w:rsidRDefault="00D5789C" w:rsidP="00D5789C">
      <w:pPr>
        <w:jc w:val="center"/>
        <w:rPr>
          <w:ins w:id="749" w:author="Neil B. Stevenson" w:date="2020-05-20T23:06:00Z"/>
          <w:b/>
          <w:szCs w:val="24"/>
        </w:rPr>
      </w:pPr>
      <w:ins w:id="750" w:author="Neil B. Stevenson" w:date="2020-05-20T23:06:00Z">
        <w:r>
          <w:rPr>
            <w:b/>
            <w:szCs w:val="24"/>
          </w:rPr>
          <w:t>RECORDS STORAGE LABEL</w:t>
        </w:r>
      </w:ins>
    </w:p>
    <w:p w14:paraId="5A4EFB10" w14:textId="77777777" w:rsidR="00D5789C" w:rsidRDefault="00D5789C" w:rsidP="00D5789C">
      <w:pPr>
        <w:rPr>
          <w:ins w:id="751" w:author="Neil B. Stevenson" w:date="2020-05-20T23:06:00Z"/>
          <w:szCs w:val="24"/>
        </w:rPr>
      </w:pPr>
    </w:p>
    <w:p w14:paraId="23028428" w14:textId="77777777" w:rsidR="00D5789C" w:rsidRDefault="00D5789C" w:rsidP="00D5789C">
      <w:pPr>
        <w:rPr>
          <w:ins w:id="752" w:author="Neil B. Stevenson" w:date="2020-05-20T23:06:00Z"/>
          <w:szCs w:val="24"/>
        </w:rPr>
      </w:pPr>
    </w:p>
    <w:p w14:paraId="3294C939" w14:textId="77777777" w:rsidR="00D5789C" w:rsidRDefault="00D5789C" w:rsidP="00D5789C">
      <w:pPr>
        <w:rPr>
          <w:ins w:id="753" w:author="Neil B. Stevenson" w:date="2020-05-20T23:06:00Z"/>
          <w:szCs w:val="24"/>
        </w:rPr>
      </w:pPr>
    </w:p>
    <w:p w14:paraId="10F86F9E" w14:textId="77777777" w:rsidR="00D5789C" w:rsidRDefault="00D5789C" w:rsidP="00D5789C">
      <w:pPr>
        <w:rPr>
          <w:ins w:id="754" w:author="Neil B. Stevenson" w:date="2020-05-20T23:06:00Z"/>
          <w:szCs w:val="24"/>
        </w:rPr>
      </w:pPr>
    </w:p>
    <w:p w14:paraId="25DEC70F" w14:textId="77777777" w:rsidR="00D5789C" w:rsidRDefault="00D5789C" w:rsidP="00D5789C">
      <w:pPr>
        <w:rPr>
          <w:ins w:id="755" w:author="Neil B. Stevenson" w:date="2020-05-20T23:06:00Z"/>
          <w:szCs w:val="24"/>
        </w:rPr>
      </w:pPr>
    </w:p>
    <w:p w14:paraId="6E8748F0" w14:textId="77777777" w:rsidR="00D5789C" w:rsidRDefault="00D5789C" w:rsidP="00D5789C">
      <w:pPr>
        <w:rPr>
          <w:ins w:id="756" w:author="Neil B. Stevenson" w:date="2020-05-20T23:06:00Z"/>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5760"/>
      </w:tblGrid>
      <w:tr w:rsidR="00D5789C" w14:paraId="7510B330" w14:textId="77777777" w:rsidTr="00585608">
        <w:trPr>
          <w:cantSplit/>
          <w:trHeight w:hRule="exact" w:val="4800"/>
          <w:jc w:val="center"/>
          <w:ins w:id="757" w:author="Neil B. Stevenson" w:date="2020-05-20T23:06:00Z"/>
        </w:trPr>
        <w:tc>
          <w:tcPr>
            <w:tcW w:w="5760" w:type="dxa"/>
            <w:vAlign w:val="center"/>
          </w:tcPr>
          <w:p w14:paraId="57060BC2" w14:textId="77777777" w:rsidR="00D5789C" w:rsidRDefault="00D5789C" w:rsidP="00585608">
            <w:pPr>
              <w:pBdr>
                <w:bottom w:val="single" w:sz="12" w:space="1" w:color="auto"/>
              </w:pBdr>
              <w:spacing w:after="120"/>
              <w:ind w:left="158" w:right="158"/>
              <w:jc w:val="center"/>
              <w:rPr>
                <w:ins w:id="758" w:author="Neil B. Stevenson" w:date="2020-05-20T23:06:00Z"/>
                <w:b/>
                <w:szCs w:val="24"/>
              </w:rPr>
            </w:pPr>
            <w:ins w:id="759" w:author="Neil B. Stevenson" w:date="2020-05-20T23:06:00Z">
              <w:r>
                <w:rPr>
                  <w:b/>
                  <w:szCs w:val="24"/>
                </w:rPr>
                <w:t>Box #/File #</w:t>
              </w:r>
            </w:ins>
          </w:p>
          <w:p w14:paraId="1DFDF2F6" w14:textId="77777777" w:rsidR="00D5789C" w:rsidRDefault="00D5789C" w:rsidP="00585608">
            <w:pPr>
              <w:pBdr>
                <w:bottom w:val="single" w:sz="12" w:space="1" w:color="auto"/>
              </w:pBdr>
              <w:spacing w:after="120"/>
              <w:ind w:left="158" w:right="158"/>
              <w:jc w:val="center"/>
              <w:rPr>
                <w:ins w:id="760" w:author="Neil B. Stevenson" w:date="2020-05-20T23:06:00Z"/>
                <w:b/>
                <w:szCs w:val="24"/>
              </w:rPr>
            </w:pPr>
            <w:ins w:id="761" w:author="Neil B. Stevenson" w:date="2020-05-20T23:06:00Z">
              <w:r>
                <w:rPr>
                  <w:b/>
                  <w:szCs w:val="24"/>
                </w:rPr>
                <w:t>Contents</w:t>
              </w:r>
            </w:ins>
          </w:p>
          <w:p w14:paraId="325E86E8" w14:textId="77777777" w:rsidR="00D5789C" w:rsidRDefault="00D5789C" w:rsidP="00585608">
            <w:pPr>
              <w:spacing w:after="120"/>
              <w:ind w:left="158" w:right="158"/>
              <w:jc w:val="center"/>
              <w:rPr>
                <w:ins w:id="762" w:author="Neil B. Stevenson" w:date="2020-05-20T23:06:00Z"/>
                <w:b/>
                <w:szCs w:val="24"/>
              </w:rPr>
            </w:pPr>
            <w:ins w:id="763" w:author="Neil B. Stevenson" w:date="2020-05-20T23:06:00Z">
              <w:r>
                <w:rPr>
                  <w:b/>
                  <w:szCs w:val="24"/>
                </w:rPr>
                <w:t>Retention Period</w:t>
              </w:r>
            </w:ins>
          </w:p>
          <w:p w14:paraId="6F6A4D51" w14:textId="77777777" w:rsidR="00D5789C" w:rsidRDefault="00D5789C" w:rsidP="00585608">
            <w:pPr>
              <w:spacing w:after="240"/>
              <w:ind w:left="158" w:right="158"/>
              <w:jc w:val="center"/>
              <w:rPr>
                <w:ins w:id="764" w:author="Neil B. Stevenson" w:date="2020-05-20T23:06:00Z"/>
                <w:b/>
                <w:szCs w:val="24"/>
              </w:rPr>
            </w:pPr>
            <w:ins w:id="765" w:author="Neil B. Stevenson" w:date="2020-05-20T23:06:00Z">
              <w:r>
                <w:rPr>
                  <w:b/>
                  <w:szCs w:val="24"/>
                </w:rPr>
                <w:t xml:space="preserve">____________________ </w:t>
              </w:r>
            </w:ins>
          </w:p>
          <w:p w14:paraId="5C2510DD" w14:textId="77777777" w:rsidR="00D5789C" w:rsidRDefault="00D5789C" w:rsidP="00585608">
            <w:pPr>
              <w:spacing w:after="120"/>
              <w:ind w:left="158" w:right="158"/>
              <w:jc w:val="center"/>
              <w:rPr>
                <w:ins w:id="766" w:author="Neil B. Stevenson" w:date="2020-05-20T23:06:00Z"/>
                <w:b/>
                <w:szCs w:val="24"/>
              </w:rPr>
            </w:pPr>
            <w:ins w:id="767" w:author="Neil B. Stevenson" w:date="2020-05-20T23:06:00Z">
              <w:r>
                <w:rPr>
                  <w:b/>
                  <w:szCs w:val="24"/>
                </w:rPr>
                <w:t>Retention Expiration Date</w:t>
              </w:r>
            </w:ins>
          </w:p>
          <w:p w14:paraId="1504D29E" w14:textId="77777777" w:rsidR="00D5789C" w:rsidRDefault="00D5789C" w:rsidP="00585608">
            <w:pPr>
              <w:ind w:left="158" w:right="158"/>
              <w:jc w:val="center"/>
              <w:rPr>
                <w:ins w:id="768" w:author="Neil B. Stevenson" w:date="2020-05-20T23:06:00Z"/>
                <w:szCs w:val="24"/>
              </w:rPr>
            </w:pPr>
            <w:ins w:id="769" w:author="Neil B. Stevenson" w:date="2020-05-20T23:06:00Z">
              <w:r>
                <w:rPr>
                  <w:b/>
                  <w:szCs w:val="24"/>
                </w:rPr>
                <w:t>____________________</w:t>
              </w:r>
            </w:ins>
          </w:p>
        </w:tc>
      </w:tr>
    </w:tbl>
    <w:p w14:paraId="15A99A25" w14:textId="77777777" w:rsidR="00D5789C" w:rsidRDefault="00D5789C" w:rsidP="00D5789C">
      <w:pPr>
        <w:jc w:val="center"/>
        <w:rPr>
          <w:ins w:id="770" w:author="Neil B. Stevenson" w:date="2020-05-20T23:06:00Z"/>
          <w:b/>
          <w:szCs w:val="24"/>
        </w:rPr>
      </w:pPr>
    </w:p>
    <w:p w14:paraId="268B4274" w14:textId="77777777" w:rsidR="00D5789C" w:rsidRDefault="00D5789C" w:rsidP="00D5789C">
      <w:pPr>
        <w:jc w:val="center"/>
        <w:rPr>
          <w:ins w:id="771" w:author="Neil B. Stevenson" w:date="2020-05-20T23:06:00Z"/>
          <w:szCs w:val="24"/>
        </w:rPr>
      </w:pPr>
      <w:ins w:id="772" w:author="Neil B. Stevenson" w:date="2020-05-20T23:06:00Z">
        <w:r>
          <w:rPr>
            <w:szCs w:val="24"/>
          </w:rPr>
          <w:t>APPENDIX C</w:t>
        </w:r>
      </w:ins>
    </w:p>
    <w:p w14:paraId="47811AC8" w14:textId="77777777" w:rsidR="00D5789C" w:rsidRDefault="00D5789C" w:rsidP="00D5789C">
      <w:pPr>
        <w:jc w:val="center"/>
        <w:rPr>
          <w:ins w:id="773" w:author="Neil B. Stevenson" w:date="2020-05-20T23:06:00Z"/>
          <w:szCs w:val="24"/>
        </w:rPr>
      </w:pPr>
    </w:p>
    <w:p w14:paraId="3EED3ECD" w14:textId="77777777" w:rsidR="00D5789C" w:rsidRDefault="00D5789C" w:rsidP="00D5789C">
      <w:pPr>
        <w:jc w:val="center"/>
        <w:rPr>
          <w:ins w:id="774" w:author="Neil B. Stevenson" w:date="2020-05-20T23:06:00Z"/>
          <w:b/>
          <w:szCs w:val="24"/>
        </w:rPr>
      </w:pPr>
      <w:ins w:id="775" w:author="Neil B. Stevenson" w:date="2020-05-20T23:06:00Z">
        <w:r>
          <w:rPr>
            <w:b/>
            <w:szCs w:val="24"/>
          </w:rPr>
          <w:t>DOCUMENT RETENTION SCHEDULE</w:t>
        </w:r>
      </w:ins>
    </w:p>
    <w:p w14:paraId="2E8F17A4" w14:textId="77777777" w:rsidR="00D5789C" w:rsidRDefault="00D5789C" w:rsidP="00D5789C">
      <w:pPr>
        <w:rPr>
          <w:ins w:id="776" w:author="Neil B. Stevenson" w:date="2020-05-20T23:06:00Z"/>
          <w:szCs w:val="24"/>
        </w:rPr>
      </w:pPr>
    </w:p>
    <w:p w14:paraId="428AA7E6" w14:textId="77777777" w:rsidR="00D5789C" w:rsidRPr="000B6B83" w:rsidRDefault="00D5789C" w:rsidP="00D5789C">
      <w:pPr>
        <w:rPr>
          <w:ins w:id="777" w:author="Neil B. Stevenson" w:date="2020-05-20T23:06:00Z"/>
          <w:szCs w:val="24"/>
        </w:rPr>
      </w:pPr>
      <w:ins w:id="778" w:author="Neil B. Stevenson" w:date="2020-05-20T23:06:00Z">
        <w:r>
          <w:rPr>
            <w:szCs w:val="24"/>
          </w:rPr>
          <w:t>The following types of documents will be retained for the following periods of time.  At least one copy of each document will be retained according to the following schedule.</w:t>
        </w:r>
      </w:ins>
    </w:p>
    <w:p w14:paraId="5C57FAAB" w14:textId="77777777" w:rsidR="00D5789C" w:rsidRPr="000B6B83" w:rsidRDefault="00D5789C" w:rsidP="00D5789C">
      <w:pPr>
        <w:rPr>
          <w:ins w:id="779" w:author="Neil B. Stevenson" w:date="2020-05-20T23:06:00Z"/>
          <w:b/>
          <w:szCs w:val="24"/>
        </w:rPr>
      </w:pPr>
    </w:p>
    <w:p w14:paraId="36386357" w14:textId="77777777" w:rsidR="00D5789C" w:rsidRPr="000B6B83" w:rsidRDefault="00D5789C" w:rsidP="00D5789C">
      <w:pPr>
        <w:rPr>
          <w:ins w:id="780" w:author="Neil B. Stevenson" w:date="2020-05-20T23:06:00Z"/>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8"/>
        <w:gridCol w:w="2178"/>
      </w:tblGrid>
      <w:tr w:rsidR="00D5789C" w:rsidRPr="002B4722" w14:paraId="0962A6AC" w14:textId="77777777" w:rsidTr="00585608">
        <w:trPr>
          <w:ins w:id="781" w:author="Neil B. Stevenson" w:date="2020-05-20T23:06:00Z"/>
        </w:trPr>
        <w:tc>
          <w:tcPr>
            <w:tcW w:w="7398" w:type="dxa"/>
            <w:tcBorders>
              <w:top w:val="nil"/>
              <w:left w:val="nil"/>
              <w:right w:val="nil"/>
            </w:tcBorders>
          </w:tcPr>
          <w:p w14:paraId="2C47C5B1" w14:textId="77777777" w:rsidR="00D5789C" w:rsidRPr="002B4722" w:rsidRDefault="00D5789C" w:rsidP="00585608">
            <w:pPr>
              <w:spacing w:before="120" w:after="120"/>
              <w:jc w:val="left"/>
              <w:rPr>
                <w:ins w:id="782" w:author="Neil B. Stevenson" w:date="2020-05-20T23:06:00Z"/>
                <w:b/>
                <w:sz w:val="32"/>
                <w:szCs w:val="24"/>
              </w:rPr>
            </w:pPr>
            <w:ins w:id="783" w:author="Neil B. Stevenson" w:date="2020-05-20T23:06:00Z">
              <w:r w:rsidRPr="002B4722">
                <w:rPr>
                  <w:b/>
                  <w:sz w:val="32"/>
                  <w:szCs w:val="24"/>
                </w:rPr>
                <w:t>Organizational/Corporate Records</w:t>
              </w:r>
            </w:ins>
          </w:p>
        </w:tc>
        <w:tc>
          <w:tcPr>
            <w:tcW w:w="2178" w:type="dxa"/>
            <w:tcBorders>
              <w:top w:val="nil"/>
              <w:left w:val="nil"/>
              <w:right w:val="nil"/>
            </w:tcBorders>
          </w:tcPr>
          <w:p w14:paraId="5877DCE8" w14:textId="77777777" w:rsidR="00D5789C" w:rsidRPr="002B4722" w:rsidRDefault="00D5789C" w:rsidP="00585608">
            <w:pPr>
              <w:jc w:val="center"/>
              <w:rPr>
                <w:ins w:id="784" w:author="Neil B. Stevenson" w:date="2020-05-20T23:06:00Z"/>
                <w:b/>
                <w:szCs w:val="24"/>
              </w:rPr>
            </w:pPr>
          </w:p>
        </w:tc>
      </w:tr>
      <w:tr w:rsidR="00D5789C" w:rsidRPr="002B4722" w14:paraId="35228376" w14:textId="77777777" w:rsidTr="00585608">
        <w:trPr>
          <w:ins w:id="785" w:author="Neil B. Stevenson" w:date="2020-05-20T23:06:00Z"/>
        </w:trPr>
        <w:tc>
          <w:tcPr>
            <w:tcW w:w="7398" w:type="dxa"/>
          </w:tcPr>
          <w:p w14:paraId="28A0C7AA" w14:textId="77777777" w:rsidR="00D5789C" w:rsidRPr="002B4722" w:rsidRDefault="00D5789C" w:rsidP="00585608">
            <w:pPr>
              <w:jc w:val="left"/>
              <w:rPr>
                <w:ins w:id="786" w:author="Neil B. Stevenson" w:date="2020-05-20T23:06:00Z"/>
                <w:szCs w:val="24"/>
              </w:rPr>
            </w:pPr>
            <w:ins w:id="787" w:author="Neil B. Stevenson" w:date="2020-05-20T23:06:00Z">
              <w:r w:rsidRPr="002B4722">
                <w:rPr>
                  <w:szCs w:val="24"/>
                </w:rPr>
                <w:t>Articles of Incorporation</w:t>
              </w:r>
            </w:ins>
          </w:p>
        </w:tc>
        <w:tc>
          <w:tcPr>
            <w:tcW w:w="2178" w:type="dxa"/>
          </w:tcPr>
          <w:p w14:paraId="3B187A8F" w14:textId="77777777" w:rsidR="00D5789C" w:rsidRPr="002B4722" w:rsidRDefault="00D5789C" w:rsidP="00585608">
            <w:pPr>
              <w:jc w:val="center"/>
              <w:rPr>
                <w:ins w:id="788" w:author="Neil B. Stevenson" w:date="2020-05-20T23:06:00Z"/>
                <w:szCs w:val="24"/>
              </w:rPr>
            </w:pPr>
            <w:ins w:id="789" w:author="Neil B. Stevenson" w:date="2020-05-20T23:06:00Z">
              <w:r w:rsidRPr="002B4722">
                <w:rPr>
                  <w:szCs w:val="24"/>
                </w:rPr>
                <w:t>Permanent</w:t>
              </w:r>
            </w:ins>
          </w:p>
        </w:tc>
      </w:tr>
      <w:tr w:rsidR="00D5789C" w:rsidRPr="002B4722" w14:paraId="4AA8B01F" w14:textId="77777777" w:rsidTr="00585608">
        <w:trPr>
          <w:ins w:id="790" w:author="Neil B. Stevenson" w:date="2020-05-20T23:06:00Z"/>
        </w:trPr>
        <w:tc>
          <w:tcPr>
            <w:tcW w:w="7398" w:type="dxa"/>
          </w:tcPr>
          <w:p w14:paraId="081A1299" w14:textId="77777777" w:rsidR="00D5789C" w:rsidRPr="002B4722" w:rsidRDefault="00D5789C" w:rsidP="00585608">
            <w:pPr>
              <w:jc w:val="left"/>
              <w:rPr>
                <w:ins w:id="791" w:author="Neil B. Stevenson" w:date="2020-05-20T23:06:00Z"/>
                <w:szCs w:val="24"/>
              </w:rPr>
            </w:pPr>
            <w:ins w:id="792" w:author="Neil B. Stevenson" w:date="2020-05-20T23:06:00Z">
              <w:r w:rsidRPr="002B4722">
                <w:rPr>
                  <w:szCs w:val="24"/>
                </w:rPr>
                <w:t>IRS Form 1023</w:t>
              </w:r>
            </w:ins>
          </w:p>
        </w:tc>
        <w:tc>
          <w:tcPr>
            <w:tcW w:w="2178" w:type="dxa"/>
          </w:tcPr>
          <w:p w14:paraId="6B482B0E" w14:textId="77777777" w:rsidR="00D5789C" w:rsidRPr="002B4722" w:rsidRDefault="00D5789C" w:rsidP="00585608">
            <w:pPr>
              <w:jc w:val="center"/>
              <w:rPr>
                <w:ins w:id="793" w:author="Neil B. Stevenson" w:date="2020-05-20T23:06:00Z"/>
                <w:szCs w:val="24"/>
              </w:rPr>
            </w:pPr>
            <w:ins w:id="794" w:author="Neil B. Stevenson" w:date="2020-05-20T23:06:00Z">
              <w:r w:rsidRPr="002B4722">
                <w:rPr>
                  <w:szCs w:val="24"/>
                </w:rPr>
                <w:t>Permanent</w:t>
              </w:r>
            </w:ins>
          </w:p>
        </w:tc>
      </w:tr>
      <w:tr w:rsidR="00D5789C" w:rsidRPr="002B4722" w14:paraId="6D7F52B9" w14:textId="77777777" w:rsidTr="00585608">
        <w:trPr>
          <w:ins w:id="795" w:author="Neil B. Stevenson" w:date="2020-05-20T23:06:00Z"/>
        </w:trPr>
        <w:tc>
          <w:tcPr>
            <w:tcW w:w="7398" w:type="dxa"/>
          </w:tcPr>
          <w:p w14:paraId="44796ECD" w14:textId="77777777" w:rsidR="00D5789C" w:rsidRPr="002B4722" w:rsidRDefault="00D5789C" w:rsidP="00585608">
            <w:pPr>
              <w:jc w:val="left"/>
              <w:rPr>
                <w:ins w:id="796" w:author="Neil B. Stevenson" w:date="2020-05-20T23:06:00Z"/>
                <w:szCs w:val="24"/>
              </w:rPr>
            </w:pPr>
            <w:ins w:id="797" w:author="Neil B. Stevenson" w:date="2020-05-20T23:06:00Z">
              <w:r w:rsidRPr="002B4722">
                <w:rPr>
                  <w:szCs w:val="24"/>
                </w:rPr>
                <w:t>Letter of Determination granting tax-exempt status and/or charitable status</w:t>
              </w:r>
            </w:ins>
          </w:p>
        </w:tc>
        <w:tc>
          <w:tcPr>
            <w:tcW w:w="2178" w:type="dxa"/>
          </w:tcPr>
          <w:p w14:paraId="019C8AA3" w14:textId="77777777" w:rsidR="00D5789C" w:rsidRPr="002B4722" w:rsidRDefault="00D5789C" w:rsidP="00585608">
            <w:pPr>
              <w:jc w:val="center"/>
              <w:rPr>
                <w:ins w:id="798" w:author="Neil B. Stevenson" w:date="2020-05-20T23:06:00Z"/>
                <w:szCs w:val="24"/>
              </w:rPr>
            </w:pPr>
            <w:ins w:id="799" w:author="Neil B. Stevenson" w:date="2020-05-20T23:06:00Z">
              <w:r w:rsidRPr="002B4722">
                <w:rPr>
                  <w:szCs w:val="24"/>
                </w:rPr>
                <w:t>Permanent</w:t>
              </w:r>
            </w:ins>
          </w:p>
        </w:tc>
      </w:tr>
      <w:tr w:rsidR="00D5789C" w:rsidRPr="002B4722" w14:paraId="6D2C8888" w14:textId="77777777" w:rsidTr="00585608">
        <w:trPr>
          <w:ins w:id="800" w:author="Neil B. Stevenson" w:date="2020-05-20T23:06:00Z"/>
        </w:trPr>
        <w:tc>
          <w:tcPr>
            <w:tcW w:w="7398" w:type="dxa"/>
          </w:tcPr>
          <w:p w14:paraId="4895764C" w14:textId="77777777" w:rsidR="00D5789C" w:rsidRPr="002B4722" w:rsidRDefault="00D5789C" w:rsidP="00585608">
            <w:pPr>
              <w:jc w:val="left"/>
              <w:rPr>
                <w:ins w:id="801" w:author="Neil B. Stevenson" w:date="2020-05-20T23:06:00Z"/>
                <w:szCs w:val="24"/>
              </w:rPr>
            </w:pPr>
            <w:ins w:id="802" w:author="Neil B. Stevenson" w:date="2020-05-20T23:06:00Z">
              <w:r w:rsidRPr="002B4722">
                <w:rPr>
                  <w:szCs w:val="24"/>
                </w:rPr>
                <w:t>Bylaws</w:t>
              </w:r>
            </w:ins>
          </w:p>
        </w:tc>
        <w:tc>
          <w:tcPr>
            <w:tcW w:w="2178" w:type="dxa"/>
          </w:tcPr>
          <w:p w14:paraId="28E826FD" w14:textId="77777777" w:rsidR="00D5789C" w:rsidRPr="002B4722" w:rsidRDefault="00D5789C" w:rsidP="00585608">
            <w:pPr>
              <w:jc w:val="center"/>
              <w:rPr>
                <w:ins w:id="803" w:author="Neil B. Stevenson" w:date="2020-05-20T23:06:00Z"/>
                <w:szCs w:val="24"/>
              </w:rPr>
            </w:pPr>
            <w:ins w:id="804" w:author="Neil B. Stevenson" w:date="2020-05-20T23:06:00Z">
              <w:r w:rsidRPr="002B4722">
                <w:rPr>
                  <w:szCs w:val="24"/>
                </w:rPr>
                <w:t>Permanent</w:t>
              </w:r>
            </w:ins>
          </w:p>
        </w:tc>
      </w:tr>
      <w:tr w:rsidR="00D5789C" w:rsidRPr="002B4722" w14:paraId="55826B48" w14:textId="77777777" w:rsidTr="00585608">
        <w:trPr>
          <w:ins w:id="805" w:author="Neil B. Stevenson" w:date="2020-05-20T23:06:00Z"/>
        </w:trPr>
        <w:tc>
          <w:tcPr>
            <w:tcW w:w="7398" w:type="dxa"/>
          </w:tcPr>
          <w:p w14:paraId="607EB454" w14:textId="77777777" w:rsidR="00D5789C" w:rsidRPr="002B4722" w:rsidRDefault="00D5789C" w:rsidP="00585608">
            <w:pPr>
              <w:jc w:val="left"/>
              <w:rPr>
                <w:ins w:id="806" w:author="Neil B. Stevenson" w:date="2020-05-20T23:06:00Z"/>
                <w:szCs w:val="24"/>
              </w:rPr>
            </w:pPr>
            <w:ins w:id="807" w:author="Neil B. Stevenson" w:date="2020-05-20T23:06:00Z">
              <w:r w:rsidRPr="002B4722">
                <w:rPr>
                  <w:szCs w:val="24"/>
                </w:rPr>
                <w:t>Board policies</w:t>
              </w:r>
            </w:ins>
          </w:p>
        </w:tc>
        <w:tc>
          <w:tcPr>
            <w:tcW w:w="2178" w:type="dxa"/>
          </w:tcPr>
          <w:p w14:paraId="77D8DC25" w14:textId="77777777" w:rsidR="00D5789C" w:rsidRPr="002B4722" w:rsidRDefault="00D5789C" w:rsidP="00585608">
            <w:pPr>
              <w:jc w:val="center"/>
              <w:rPr>
                <w:ins w:id="808" w:author="Neil B. Stevenson" w:date="2020-05-20T23:06:00Z"/>
                <w:szCs w:val="24"/>
              </w:rPr>
            </w:pPr>
            <w:ins w:id="809" w:author="Neil B. Stevenson" w:date="2020-05-20T23:06:00Z">
              <w:r w:rsidRPr="002B4722">
                <w:rPr>
                  <w:szCs w:val="24"/>
                </w:rPr>
                <w:t>Permanent</w:t>
              </w:r>
            </w:ins>
          </w:p>
        </w:tc>
      </w:tr>
      <w:tr w:rsidR="00D5789C" w:rsidRPr="002B4722" w14:paraId="048E9C27" w14:textId="77777777" w:rsidTr="00585608">
        <w:trPr>
          <w:ins w:id="810" w:author="Neil B. Stevenson" w:date="2020-05-20T23:06:00Z"/>
        </w:trPr>
        <w:tc>
          <w:tcPr>
            <w:tcW w:w="7398" w:type="dxa"/>
          </w:tcPr>
          <w:p w14:paraId="075A7C1B" w14:textId="77777777" w:rsidR="00D5789C" w:rsidRPr="002B4722" w:rsidRDefault="00D5789C" w:rsidP="00585608">
            <w:pPr>
              <w:jc w:val="left"/>
              <w:rPr>
                <w:ins w:id="811" w:author="Neil B. Stevenson" w:date="2020-05-20T23:06:00Z"/>
                <w:szCs w:val="24"/>
              </w:rPr>
            </w:pPr>
            <w:ins w:id="812" w:author="Neil B. Stevenson" w:date="2020-05-20T23:06:00Z">
              <w:r w:rsidRPr="002B4722">
                <w:rPr>
                  <w:szCs w:val="24"/>
                </w:rPr>
                <w:t>Resolutions</w:t>
              </w:r>
            </w:ins>
          </w:p>
        </w:tc>
        <w:tc>
          <w:tcPr>
            <w:tcW w:w="2178" w:type="dxa"/>
          </w:tcPr>
          <w:p w14:paraId="3557CE35" w14:textId="77777777" w:rsidR="00D5789C" w:rsidRPr="002B4722" w:rsidRDefault="00D5789C" w:rsidP="00585608">
            <w:pPr>
              <w:jc w:val="center"/>
              <w:rPr>
                <w:ins w:id="813" w:author="Neil B. Stevenson" w:date="2020-05-20T23:06:00Z"/>
                <w:szCs w:val="24"/>
              </w:rPr>
            </w:pPr>
            <w:ins w:id="814" w:author="Neil B. Stevenson" w:date="2020-05-20T23:06:00Z">
              <w:r w:rsidRPr="002B4722">
                <w:rPr>
                  <w:szCs w:val="24"/>
                </w:rPr>
                <w:t>Permanent</w:t>
              </w:r>
            </w:ins>
          </w:p>
        </w:tc>
      </w:tr>
      <w:tr w:rsidR="00D5789C" w:rsidRPr="002B4722" w14:paraId="67EC73C2" w14:textId="77777777" w:rsidTr="00585608">
        <w:trPr>
          <w:ins w:id="815" w:author="Neil B. Stevenson" w:date="2020-05-20T23:06:00Z"/>
        </w:trPr>
        <w:tc>
          <w:tcPr>
            <w:tcW w:w="7398" w:type="dxa"/>
          </w:tcPr>
          <w:p w14:paraId="6E092FEC" w14:textId="77777777" w:rsidR="00D5789C" w:rsidRPr="002B4722" w:rsidRDefault="00D5789C" w:rsidP="00585608">
            <w:pPr>
              <w:jc w:val="left"/>
              <w:rPr>
                <w:ins w:id="816" w:author="Neil B. Stevenson" w:date="2020-05-20T23:06:00Z"/>
                <w:szCs w:val="24"/>
              </w:rPr>
            </w:pPr>
            <w:ins w:id="817" w:author="Neil B. Stevenson" w:date="2020-05-20T23:06:00Z">
              <w:r w:rsidRPr="002B4722">
                <w:rPr>
                  <w:szCs w:val="24"/>
                </w:rPr>
                <w:t>Board meeting minutes</w:t>
              </w:r>
            </w:ins>
          </w:p>
        </w:tc>
        <w:tc>
          <w:tcPr>
            <w:tcW w:w="2178" w:type="dxa"/>
          </w:tcPr>
          <w:p w14:paraId="718073EE" w14:textId="77777777" w:rsidR="00D5789C" w:rsidRPr="002B4722" w:rsidRDefault="00D5789C" w:rsidP="00585608">
            <w:pPr>
              <w:jc w:val="center"/>
              <w:rPr>
                <w:ins w:id="818" w:author="Neil B. Stevenson" w:date="2020-05-20T23:06:00Z"/>
                <w:szCs w:val="24"/>
              </w:rPr>
            </w:pPr>
            <w:ins w:id="819" w:author="Neil B. Stevenson" w:date="2020-05-20T23:06:00Z">
              <w:r w:rsidRPr="002B4722">
                <w:rPr>
                  <w:szCs w:val="24"/>
                </w:rPr>
                <w:t>Permanent</w:t>
              </w:r>
            </w:ins>
          </w:p>
        </w:tc>
      </w:tr>
      <w:tr w:rsidR="00D5789C" w:rsidRPr="002B4722" w14:paraId="085573A4" w14:textId="77777777" w:rsidTr="00585608">
        <w:trPr>
          <w:ins w:id="820" w:author="Neil B. Stevenson" w:date="2020-05-20T23:06:00Z"/>
        </w:trPr>
        <w:tc>
          <w:tcPr>
            <w:tcW w:w="7398" w:type="dxa"/>
          </w:tcPr>
          <w:p w14:paraId="7521D4E1" w14:textId="77777777" w:rsidR="00D5789C" w:rsidRPr="002B4722" w:rsidRDefault="00D5789C" w:rsidP="00585608">
            <w:pPr>
              <w:jc w:val="left"/>
              <w:rPr>
                <w:ins w:id="821" w:author="Neil B. Stevenson" w:date="2020-05-20T23:06:00Z"/>
                <w:szCs w:val="24"/>
              </w:rPr>
            </w:pPr>
            <w:ins w:id="822" w:author="Neil B. Stevenson" w:date="2020-05-20T23:06:00Z">
              <w:r w:rsidRPr="002B4722">
                <w:rPr>
                  <w:szCs w:val="24"/>
                </w:rPr>
                <w:t>Sales tax exemption documents</w:t>
              </w:r>
            </w:ins>
          </w:p>
        </w:tc>
        <w:tc>
          <w:tcPr>
            <w:tcW w:w="2178" w:type="dxa"/>
          </w:tcPr>
          <w:p w14:paraId="2DF0C229" w14:textId="77777777" w:rsidR="00D5789C" w:rsidRPr="002B4722" w:rsidRDefault="00D5789C" w:rsidP="00585608">
            <w:pPr>
              <w:jc w:val="center"/>
              <w:rPr>
                <w:ins w:id="823" w:author="Neil B. Stevenson" w:date="2020-05-20T23:06:00Z"/>
                <w:szCs w:val="24"/>
              </w:rPr>
            </w:pPr>
            <w:ins w:id="824" w:author="Neil B. Stevenson" w:date="2020-05-20T23:06:00Z">
              <w:r w:rsidRPr="002B4722">
                <w:rPr>
                  <w:szCs w:val="24"/>
                </w:rPr>
                <w:t>Permanent</w:t>
              </w:r>
            </w:ins>
          </w:p>
        </w:tc>
      </w:tr>
      <w:tr w:rsidR="00D5789C" w:rsidRPr="002B4722" w14:paraId="38DA297C" w14:textId="77777777" w:rsidTr="00585608">
        <w:trPr>
          <w:ins w:id="825" w:author="Neil B. Stevenson" w:date="2020-05-20T23:06:00Z"/>
        </w:trPr>
        <w:tc>
          <w:tcPr>
            <w:tcW w:w="7398" w:type="dxa"/>
          </w:tcPr>
          <w:p w14:paraId="51421EC3" w14:textId="77777777" w:rsidR="00D5789C" w:rsidRPr="002B4722" w:rsidRDefault="00D5789C" w:rsidP="00585608">
            <w:pPr>
              <w:jc w:val="left"/>
              <w:rPr>
                <w:ins w:id="826" w:author="Neil B. Stevenson" w:date="2020-05-20T23:06:00Z"/>
                <w:szCs w:val="24"/>
              </w:rPr>
            </w:pPr>
            <w:ins w:id="827" w:author="Neil B. Stevenson" w:date="2020-05-20T23:06:00Z">
              <w:r w:rsidRPr="002B4722">
                <w:rPr>
                  <w:szCs w:val="24"/>
                </w:rPr>
                <w:t>Tax or employee identification number designation</w:t>
              </w:r>
            </w:ins>
          </w:p>
        </w:tc>
        <w:tc>
          <w:tcPr>
            <w:tcW w:w="2178" w:type="dxa"/>
          </w:tcPr>
          <w:p w14:paraId="70A303EA" w14:textId="77777777" w:rsidR="00D5789C" w:rsidRPr="002B4722" w:rsidRDefault="00D5789C" w:rsidP="00585608">
            <w:pPr>
              <w:jc w:val="center"/>
              <w:rPr>
                <w:ins w:id="828" w:author="Neil B. Stevenson" w:date="2020-05-20T23:06:00Z"/>
                <w:szCs w:val="24"/>
              </w:rPr>
            </w:pPr>
            <w:ins w:id="829" w:author="Neil B. Stevenson" w:date="2020-05-20T23:06:00Z">
              <w:r w:rsidRPr="002B4722">
                <w:rPr>
                  <w:szCs w:val="24"/>
                </w:rPr>
                <w:t>Permanent</w:t>
              </w:r>
            </w:ins>
          </w:p>
        </w:tc>
      </w:tr>
      <w:tr w:rsidR="00D5789C" w:rsidRPr="002B4722" w14:paraId="466D881A" w14:textId="77777777" w:rsidTr="00585608">
        <w:trPr>
          <w:ins w:id="830" w:author="Neil B. Stevenson" w:date="2020-05-20T23:06:00Z"/>
        </w:trPr>
        <w:tc>
          <w:tcPr>
            <w:tcW w:w="7398" w:type="dxa"/>
            <w:tcBorders>
              <w:bottom w:val="single" w:sz="4" w:space="0" w:color="000000"/>
            </w:tcBorders>
          </w:tcPr>
          <w:p w14:paraId="24764F18" w14:textId="77777777" w:rsidR="00D5789C" w:rsidRPr="002B4722" w:rsidRDefault="00D5789C" w:rsidP="00585608">
            <w:pPr>
              <w:jc w:val="left"/>
              <w:rPr>
                <w:ins w:id="831" w:author="Neil B. Stevenson" w:date="2020-05-20T23:06:00Z"/>
                <w:szCs w:val="24"/>
              </w:rPr>
            </w:pPr>
            <w:ins w:id="832" w:author="Neil B. Stevenson" w:date="2020-05-20T23:06:00Z">
              <w:r w:rsidRPr="002B4722">
                <w:rPr>
                  <w:szCs w:val="24"/>
                </w:rPr>
                <w:t>Annual corporate filings</w:t>
              </w:r>
            </w:ins>
          </w:p>
        </w:tc>
        <w:tc>
          <w:tcPr>
            <w:tcW w:w="2178" w:type="dxa"/>
            <w:tcBorders>
              <w:bottom w:val="single" w:sz="4" w:space="0" w:color="000000"/>
            </w:tcBorders>
          </w:tcPr>
          <w:p w14:paraId="69C50569" w14:textId="77777777" w:rsidR="00D5789C" w:rsidRPr="002B4722" w:rsidRDefault="00D5789C" w:rsidP="00585608">
            <w:pPr>
              <w:jc w:val="center"/>
              <w:rPr>
                <w:ins w:id="833" w:author="Neil B. Stevenson" w:date="2020-05-20T23:06:00Z"/>
                <w:szCs w:val="24"/>
              </w:rPr>
            </w:pPr>
            <w:ins w:id="834" w:author="Neil B. Stevenson" w:date="2020-05-20T23:06:00Z">
              <w:r w:rsidRPr="002B4722">
                <w:rPr>
                  <w:szCs w:val="24"/>
                </w:rPr>
                <w:t>Permanent</w:t>
              </w:r>
            </w:ins>
          </w:p>
        </w:tc>
      </w:tr>
      <w:tr w:rsidR="00D5789C" w:rsidRPr="002B4722" w14:paraId="123B9839" w14:textId="77777777" w:rsidTr="00585608">
        <w:trPr>
          <w:ins w:id="835" w:author="Neil B. Stevenson" w:date="2020-05-20T23:06:00Z"/>
        </w:trPr>
        <w:tc>
          <w:tcPr>
            <w:tcW w:w="7398" w:type="dxa"/>
            <w:tcBorders>
              <w:left w:val="nil"/>
              <w:bottom w:val="nil"/>
              <w:right w:val="nil"/>
            </w:tcBorders>
          </w:tcPr>
          <w:p w14:paraId="730B2A0E" w14:textId="77777777" w:rsidR="00D5789C" w:rsidRPr="002B4722" w:rsidRDefault="00D5789C" w:rsidP="00585608">
            <w:pPr>
              <w:jc w:val="left"/>
              <w:rPr>
                <w:ins w:id="836" w:author="Neil B. Stevenson" w:date="2020-05-20T23:06:00Z"/>
                <w:szCs w:val="24"/>
              </w:rPr>
            </w:pPr>
          </w:p>
        </w:tc>
        <w:tc>
          <w:tcPr>
            <w:tcW w:w="2178" w:type="dxa"/>
            <w:tcBorders>
              <w:left w:val="nil"/>
              <w:bottom w:val="nil"/>
              <w:right w:val="nil"/>
            </w:tcBorders>
          </w:tcPr>
          <w:p w14:paraId="0E594869" w14:textId="77777777" w:rsidR="00D5789C" w:rsidRPr="002B4722" w:rsidRDefault="00D5789C" w:rsidP="00585608">
            <w:pPr>
              <w:jc w:val="center"/>
              <w:rPr>
                <w:ins w:id="837" w:author="Neil B. Stevenson" w:date="2020-05-20T23:06:00Z"/>
                <w:szCs w:val="24"/>
              </w:rPr>
            </w:pPr>
          </w:p>
        </w:tc>
      </w:tr>
      <w:tr w:rsidR="00D5789C" w:rsidRPr="002B4722" w14:paraId="463AEB54" w14:textId="77777777" w:rsidTr="00585608">
        <w:trPr>
          <w:ins w:id="838" w:author="Neil B. Stevenson" w:date="2020-05-20T23:06:00Z"/>
        </w:trPr>
        <w:tc>
          <w:tcPr>
            <w:tcW w:w="7398" w:type="dxa"/>
            <w:tcBorders>
              <w:top w:val="nil"/>
              <w:left w:val="nil"/>
              <w:right w:val="nil"/>
            </w:tcBorders>
          </w:tcPr>
          <w:p w14:paraId="134B7F67" w14:textId="77777777" w:rsidR="00D5789C" w:rsidRPr="002B4722" w:rsidRDefault="00D5789C" w:rsidP="00585608">
            <w:pPr>
              <w:spacing w:before="120" w:after="120"/>
              <w:jc w:val="left"/>
              <w:rPr>
                <w:ins w:id="839" w:author="Neil B. Stevenson" w:date="2020-05-20T23:06:00Z"/>
                <w:szCs w:val="24"/>
              </w:rPr>
            </w:pPr>
            <w:ins w:id="840" w:author="Neil B. Stevenson" w:date="2020-05-20T23:06:00Z">
              <w:r w:rsidRPr="002B4722">
                <w:rPr>
                  <w:b/>
                  <w:sz w:val="32"/>
                  <w:szCs w:val="24"/>
                </w:rPr>
                <w:t>Financial/Accounting Records</w:t>
              </w:r>
            </w:ins>
          </w:p>
        </w:tc>
        <w:tc>
          <w:tcPr>
            <w:tcW w:w="2178" w:type="dxa"/>
            <w:tcBorders>
              <w:top w:val="nil"/>
              <w:left w:val="nil"/>
              <w:right w:val="nil"/>
            </w:tcBorders>
          </w:tcPr>
          <w:p w14:paraId="52634AD7" w14:textId="77777777" w:rsidR="00D5789C" w:rsidRPr="002B4722" w:rsidRDefault="00D5789C" w:rsidP="00585608">
            <w:pPr>
              <w:jc w:val="center"/>
              <w:rPr>
                <w:ins w:id="841" w:author="Neil B. Stevenson" w:date="2020-05-20T23:06:00Z"/>
                <w:szCs w:val="24"/>
              </w:rPr>
            </w:pPr>
          </w:p>
        </w:tc>
      </w:tr>
      <w:tr w:rsidR="00D5789C" w:rsidRPr="002B4722" w14:paraId="31170803" w14:textId="77777777" w:rsidTr="00585608">
        <w:trPr>
          <w:ins w:id="842" w:author="Neil B. Stevenson" w:date="2020-05-20T23:06:00Z"/>
        </w:trPr>
        <w:tc>
          <w:tcPr>
            <w:tcW w:w="7398" w:type="dxa"/>
          </w:tcPr>
          <w:p w14:paraId="5D62CB75" w14:textId="77777777" w:rsidR="00D5789C" w:rsidRPr="002B4722" w:rsidRDefault="00D5789C" w:rsidP="00585608">
            <w:pPr>
              <w:jc w:val="left"/>
              <w:rPr>
                <w:ins w:id="843" w:author="Neil B. Stevenson" w:date="2020-05-20T23:06:00Z"/>
                <w:szCs w:val="24"/>
              </w:rPr>
            </w:pPr>
            <w:ins w:id="844" w:author="Neil B. Stevenson" w:date="2020-05-20T23:06:00Z">
              <w:r w:rsidRPr="002B4722">
                <w:rPr>
                  <w:szCs w:val="24"/>
                </w:rPr>
                <w:t>Chart of Accounts</w:t>
              </w:r>
            </w:ins>
          </w:p>
        </w:tc>
        <w:tc>
          <w:tcPr>
            <w:tcW w:w="2178" w:type="dxa"/>
          </w:tcPr>
          <w:p w14:paraId="32242E75" w14:textId="77777777" w:rsidR="00D5789C" w:rsidRPr="002B4722" w:rsidRDefault="00D5789C" w:rsidP="00585608">
            <w:pPr>
              <w:jc w:val="center"/>
              <w:rPr>
                <w:ins w:id="845" w:author="Neil B. Stevenson" w:date="2020-05-20T23:06:00Z"/>
                <w:szCs w:val="24"/>
              </w:rPr>
            </w:pPr>
            <w:ins w:id="846" w:author="Neil B. Stevenson" w:date="2020-05-20T23:06:00Z">
              <w:r w:rsidRPr="002B4722">
                <w:rPr>
                  <w:szCs w:val="24"/>
                </w:rPr>
                <w:t>Permanent</w:t>
              </w:r>
            </w:ins>
          </w:p>
        </w:tc>
      </w:tr>
      <w:tr w:rsidR="00D5789C" w:rsidRPr="002B4722" w14:paraId="3831291E" w14:textId="77777777" w:rsidTr="00585608">
        <w:trPr>
          <w:ins w:id="847" w:author="Neil B. Stevenson" w:date="2020-05-20T23:06:00Z"/>
        </w:trPr>
        <w:tc>
          <w:tcPr>
            <w:tcW w:w="7398" w:type="dxa"/>
          </w:tcPr>
          <w:p w14:paraId="5B9B15D5" w14:textId="77777777" w:rsidR="00D5789C" w:rsidRPr="002B4722" w:rsidRDefault="00D5789C" w:rsidP="00585608">
            <w:pPr>
              <w:jc w:val="left"/>
              <w:rPr>
                <w:ins w:id="848" w:author="Neil B. Stevenson" w:date="2020-05-20T23:06:00Z"/>
                <w:szCs w:val="24"/>
              </w:rPr>
            </w:pPr>
            <w:ins w:id="849" w:author="Neil B. Stevenson" w:date="2020-05-20T23:06:00Z">
              <w:r w:rsidRPr="002B4722">
                <w:rPr>
                  <w:szCs w:val="24"/>
                </w:rPr>
                <w:t>Fiscal policies and procedures</w:t>
              </w:r>
            </w:ins>
          </w:p>
        </w:tc>
        <w:tc>
          <w:tcPr>
            <w:tcW w:w="2178" w:type="dxa"/>
          </w:tcPr>
          <w:p w14:paraId="67A175CD" w14:textId="77777777" w:rsidR="00D5789C" w:rsidRPr="002B4722" w:rsidRDefault="00D5789C" w:rsidP="00585608">
            <w:pPr>
              <w:jc w:val="center"/>
              <w:rPr>
                <w:ins w:id="850" w:author="Neil B. Stevenson" w:date="2020-05-20T23:06:00Z"/>
                <w:szCs w:val="24"/>
              </w:rPr>
            </w:pPr>
            <w:ins w:id="851" w:author="Neil B. Stevenson" w:date="2020-05-20T23:06:00Z">
              <w:r w:rsidRPr="002B4722">
                <w:rPr>
                  <w:szCs w:val="24"/>
                </w:rPr>
                <w:t>Permanent</w:t>
              </w:r>
            </w:ins>
          </w:p>
        </w:tc>
      </w:tr>
      <w:tr w:rsidR="00D5789C" w:rsidRPr="002B4722" w14:paraId="30E8472B" w14:textId="77777777" w:rsidTr="00585608">
        <w:trPr>
          <w:ins w:id="852" w:author="Neil B. Stevenson" w:date="2020-05-20T23:06:00Z"/>
        </w:trPr>
        <w:tc>
          <w:tcPr>
            <w:tcW w:w="7398" w:type="dxa"/>
          </w:tcPr>
          <w:p w14:paraId="5103301A" w14:textId="77777777" w:rsidR="00D5789C" w:rsidRPr="002B4722" w:rsidRDefault="00D5789C" w:rsidP="00585608">
            <w:pPr>
              <w:jc w:val="left"/>
              <w:rPr>
                <w:ins w:id="853" w:author="Neil B. Stevenson" w:date="2020-05-20T23:06:00Z"/>
                <w:szCs w:val="24"/>
              </w:rPr>
            </w:pPr>
            <w:ins w:id="854" w:author="Neil B. Stevenson" w:date="2020-05-20T23:06:00Z">
              <w:r w:rsidRPr="002B4722">
                <w:rPr>
                  <w:szCs w:val="24"/>
                </w:rPr>
                <w:t>Audits</w:t>
              </w:r>
            </w:ins>
          </w:p>
        </w:tc>
        <w:tc>
          <w:tcPr>
            <w:tcW w:w="2178" w:type="dxa"/>
          </w:tcPr>
          <w:p w14:paraId="025924E0" w14:textId="77777777" w:rsidR="00D5789C" w:rsidRPr="002B4722" w:rsidRDefault="00D5789C" w:rsidP="00585608">
            <w:pPr>
              <w:jc w:val="center"/>
              <w:rPr>
                <w:ins w:id="855" w:author="Neil B. Stevenson" w:date="2020-05-20T23:06:00Z"/>
                <w:szCs w:val="24"/>
              </w:rPr>
            </w:pPr>
            <w:ins w:id="856" w:author="Neil B. Stevenson" w:date="2020-05-20T23:06:00Z">
              <w:r w:rsidRPr="002B4722">
                <w:rPr>
                  <w:szCs w:val="24"/>
                </w:rPr>
                <w:t>Permanent</w:t>
              </w:r>
            </w:ins>
          </w:p>
        </w:tc>
      </w:tr>
      <w:tr w:rsidR="00D5789C" w:rsidRPr="002B4722" w14:paraId="3CE7D04D" w14:textId="77777777" w:rsidTr="00585608">
        <w:trPr>
          <w:ins w:id="857" w:author="Neil B. Stevenson" w:date="2020-05-20T23:06:00Z"/>
        </w:trPr>
        <w:tc>
          <w:tcPr>
            <w:tcW w:w="7398" w:type="dxa"/>
          </w:tcPr>
          <w:p w14:paraId="59FF1364" w14:textId="77777777" w:rsidR="00D5789C" w:rsidRPr="002B4722" w:rsidRDefault="00D5789C" w:rsidP="00585608">
            <w:pPr>
              <w:jc w:val="left"/>
              <w:rPr>
                <w:ins w:id="858" w:author="Neil B. Stevenson" w:date="2020-05-20T23:06:00Z"/>
                <w:szCs w:val="24"/>
              </w:rPr>
            </w:pPr>
            <w:ins w:id="859" w:author="Neil B. Stevenson" w:date="2020-05-20T23:06:00Z">
              <w:r w:rsidRPr="002B4722">
                <w:rPr>
                  <w:szCs w:val="24"/>
                </w:rPr>
                <w:t>Financial statements</w:t>
              </w:r>
            </w:ins>
          </w:p>
        </w:tc>
        <w:tc>
          <w:tcPr>
            <w:tcW w:w="2178" w:type="dxa"/>
          </w:tcPr>
          <w:p w14:paraId="2997BAD9" w14:textId="77777777" w:rsidR="00D5789C" w:rsidRPr="002B4722" w:rsidRDefault="00D5789C" w:rsidP="00585608">
            <w:pPr>
              <w:jc w:val="center"/>
              <w:rPr>
                <w:ins w:id="860" w:author="Neil B. Stevenson" w:date="2020-05-20T23:06:00Z"/>
                <w:szCs w:val="24"/>
              </w:rPr>
            </w:pPr>
            <w:ins w:id="861" w:author="Neil B. Stevenson" w:date="2020-05-20T23:06:00Z">
              <w:r w:rsidRPr="002B4722">
                <w:rPr>
                  <w:szCs w:val="24"/>
                </w:rPr>
                <w:t>Permanent</w:t>
              </w:r>
            </w:ins>
          </w:p>
        </w:tc>
      </w:tr>
      <w:tr w:rsidR="00D5789C" w:rsidRPr="002B4722" w14:paraId="17B7F75E" w14:textId="77777777" w:rsidTr="00585608">
        <w:trPr>
          <w:ins w:id="862" w:author="Neil B. Stevenson" w:date="2020-05-20T23:06:00Z"/>
        </w:trPr>
        <w:tc>
          <w:tcPr>
            <w:tcW w:w="7398" w:type="dxa"/>
          </w:tcPr>
          <w:p w14:paraId="242F0007" w14:textId="77777777" w:rsidR="00D5789C" w:rsidRPr="002B4722" w:rsidRDefault="00D5789C" w:rsidP="00585608">
            <w:pPr>
              <w:jc w:val="left"/>
              <w:rPr>
                <w:ins w:id="863" w:author="Neil B. Stevenson" w:date="2020-05-20T23:06:00Z"/>
                <w:szCs w:val="24"/>
              </w:rPr>
            </w:pPr>
            <w:ins w:id="864" w:author="Neil B. Stevenson" w:date="2020-05-20T23:06:00Z">
              <w:r w:rsidRPr="002B4722">
                <w:rPr>
                  <w:szCs w:val="24"/>
                </w:rPr>
                <w:t>General Ledger</w:t>
              </w:r>
            </w:ins>
          </w:p>
        </w:tc>
        <w:tc>
          <w:tcPr>
            <w:tcW w:w="2178" w:type="dxa"/>
          </w:tcPr>
          <w:p w14:paraId="3A20CF28" w14:textId="77777777" w:rsidR="00D5789C" w:rsidRPr="002B4722" w:rsidRDefault="00D5789C" w:rsidP="00585608">
            <w:pPr>
              <w:jc w:val="center"/>
              <w:rPr>
                <w:ins w:id="865" w:author="Neil B. Stevenson" w:date="2020-05-20T23:06:00Z"/>
                <w:szCs w:val="24"/>
              </w:rPr>
            </w:pPr>
            <w:ins w:id="866" w:author="Neil B. Stevenson" w:date="2020-05-20T23:06:00Z">
              <w:r w:rsidRPr="002B4722">
                <w:rPr>
                  <w:szCs w:val="24"/>
                </w:rPr>
                <w:t>Permanent</w:t>
              </w:r>
            </w:ins>
          </w:p>
        </w:tc>
      </w:tr>
      <w:tr w:rsidR="00D5789C" w:rsidRPr="002B4722" w14:paraId="785D0650" w14:textId="77777777" w:rsidTr="00585608">
        <w:trPr>
          <w:ins w:id="867" w:author="Neil B. Stevenson" w:date="2020-05-20T23:06:00Z"/>
        </w:trPr>
        <w:tc>
          <w:tcPr>
            <w:tcW w:w="7398" w:type="dxa"/>
          </w:tcPr>
          <w:p w14:paraId="07998FB8" w14:textId="77777777" w:rsidR="00D5789C" w:rsidRPr="002B4722" w:rsidRDefault="00D5789C" w:rsidP="00585608">
            <w:pPr>
              <w:jc w:val="left"/>
              <w:rPr>
                <w:ins w:id="868" w:author="Neil B. Stevenson" w:date="2020-05-20T23:06:00Z"/>
                <w:szCs w:val="24"/>
              </w:rPr>
            </w:pPr>
            <w:ins w:id="869" w:author="Neil B. Stevenson" w:date="2020-05-20T23:06:00Z">
              <w:r w:rsidRPr="002B4722">
                <w:rPr>
                  <w:szCs w:val="24"/>
                </w:rPr>
                <w:t>Check registers/books</w:t>
              </w:r>
            </w:ins>
          </w:p>
        </w:tc>
        <w:tc>
          <w:tcPr>
            <w:tcW w:w="2178" w:type="dxa"/>
          </w:tcPr>
          <w:p w14:paraId="292B2CA9" w14:textId="77777777" w:rsidR="00D5789C" w:rsidRPr="002B4722" w:rsidRDefault="00D5789C" w:rsidP="00585608">
            <w:pPr>
              <w:jc w:val="center"/>
              <w:rPr>
                <w:ins w:id="870" w:author="Neil B. Stevenson" w:date="2020-05-20T23:06:00Z"/>
                <w:szCs w:val="24"/>
              </w:rPr>
            </w:pPr>
            <w:ins w:id="871" w:author="Neil B. Stevenson" w:date="2020-05-20T23:06:00Z">
              <w:r w:rsidRPr="002B4722">
                <w:rPr>
                  <w:szCs w:val="24"/>
                </w:rPr>
                <w:t>7 years</w:t>
              </w:r>
            </w:ins>
          </w:p>
        </w:tc>
      </w:tr>
      <w:tr w:rsidR="00D5789C" w:rsidRPr="002B4722" w14:paraId="43BFEB48" w14:textId="77777777" w:rsidTr="00585608">
        <w:trPr>
          <w:ins w:id="872" w:author="Neil B. Stevenson" w:date="2020-05-20T23:06:00Z"/>
        </w:trPr>
        <w:tc>
          <w:tcPr>
            <w:tcW w:w="7398" w:type="dxa"/>
          </w:tcPr>
          <w:p w14:paraId="23C830BD" w14:textId="77777777" w:rsidR="00D5789C" w:rsidRPr="002B4722" w:rsidRDefault="00D5789C" w:rsidP="00585608">
            <w:pPr>
              <w:jc w:val="left"/>
              <w:rPr>
                <w:ins w:id="873" w:author="Neil B. Stevenson" w:date="2020-05-20T23:06:00Z"/>
                <w:szCs w:val="24"/>
              </w:rPr>
            </w:pPr>
            <w:ins w:id="874" w:author="Neil B. Stevenson" w:date="2020-05-20T23:06:00Z">
              <w:r w:rsidRPr="002B4722">
                <w:rPr>
                  <w:szCs w:val="24"/>
                </w:rPr>
                <w:t>Business expenses documents</w:t>
              </w:r>
            </w:ins>
          </w:p>
        </w:tc>
        <w:tc>
          <w:tcPr>
            <w:tcW w:w="2178" w:type="dxa"/>
          </w:tcPr>
          <w:p w14:paraId="520277EF" w14:textId="77777777" w:rsidR="00D5789C" w:rsidRPr="002B4722" w:rsidRDefault="00D5789C" w:rsidP="00585608">
            <w:pPr>
              <w:jc w:val="center"/>
              <w:rPr>
                <w:ins w:id="875" w:author="Neil B. Stevenson" w:date="2020-05-20T23:06:00Z"/>
                <w:szCs w:val="24"/>
              </w:rPr>
            </w:pPr>
            <w:ins w:id="876" w:author="Neil B. Stevenson" w:date="2020-05-20T23:06:00Z">
              <w:r w:rsidRPr="002B4722">
                <w:rPr>
                  <w:szCs w:val="24"/>
                </w:rPr>
                <w:t>7 years</w:t>
              </w:r>
            </w:ins>
          </w:p>
        </w:tc>
      </w:tr>
      <w:tr w:rsidR="00D5789C" w:rsidRPr="002B4722" w14:paraId="4ED30721" w14:textId="77777777" w:rsidTr="00585608">
        <w:trPr>
          <w:ins w:id="877" w:author="Neil B. Stevenson" w:date="2020-05-20T23:06:00Z"/>
        </w:trPr>
        <w:tc>
          <w:tcPr>
            <w:tcW w:w="7398" w:type="dxa"/>
          </w:tcPr>
          <w:p w14:paraId="34B212BB" w14:textId="77777777" w:rsidR="00D5789C" w:rsidRPr="002B4722" w:rsidRDefault="00D5789C" w:rsidP="00585608">
            <w:pPr>
              <w:jc w:val="left"/>
              <w:rPr>
                <w:ins w:id="878" w:author="Neil B. Stevenson" w:date="2020-05-20T23:06:00Z"/>
                <w:szCs w:val="24"/>
              </w:rPr>
            </w:pPr>
            <w:ins w:id="879" w:author="Neil B. Stevenson" w:date="2020-05-20T23:06:00Z">
              <w:r w:rsidRPr="002B4722">
                <w:rPr>
                  <w:szCs w:val="24"/>
                </w:rPr>
                <w:t>Bank deposit slips</w:t>
              </w:r>
            </w:ins>
          </w:p>
        </w:tc>
        <w:tc>
          <w:tcPr>
            <w:tcW w:w="2178" w:type="dxa"/>
          </w:tcPr>
          <w:p w14:paraId="2E856727" w14:textId="77777777" w:rsidR="00D5789C" w:rsidRPr="002B4722" w:rsidRDefault="00D5789C" w:rsidP="00585608">
            <w:pPr>
              <w:jc w:val="center"/>
              <w:rPr>
                <w:ins w:id="880" w:author="Neil B. Stevenson" w:date="2020-05-20T23:06:00Z"/>
                <w:szCs w:val="24"/>
              </w:rPr>
            </w:pPr>
            <w:ins w:id="881" w:author="Neil B. Stevenson" w:date="2020-05-20T23:06:00Z">
              <w:r w:rsidRPr="002B4722">
                <w:rPr>
                  <w:szCs w:val="24"/>
                </w:rPr>
                <w:t>7 years</w:t>
              </w:r>
            </w:ins>
          </w:p>
        </w:tc>
      </w:tr>
      <w:tr w:rsidR="00D5789C" w:rsidRPr="002B4722" w14:paraId="0C90E16F" w14:textId="77777777" w:rsidTr="00585608">
        <w:trPr>
          <w:ins w:id="882" w:author="Neil B. Stevenson" w:date="2020-05-20T23:06:00Z"/>
        </w:trPr>
        <w:tc>
          <w:tcPr>
            <w:tcW w:w="7398" w:type="dxa"/>
          </w:tcPr>
          <w:p w14:paraId="10C54D2A" w14:textId="77777777" w:rsidR="00D5789C" w:rsidRPr="002B4722" w:rsidRDefault="00D5789C" w:rsidP="00585608">
            <w:pPr>
              <w:jc w:val="left"/>
              <w:rPr>
                <w:ins w:id="883" w:author="Neil B. Stevenson" w:date="2020-05-20T23:06:00Z"/>
                <w:szCs w:val="24"/>
              </w:rPr>
            </w:pPr>
            <w:ins w:id="884" w:author="Neil B. Stevenson" w:date="2020-05-20T23:06:00Z">
              <w:r w:rsidRPr="002B4722">
                <w:rPr>
                  <w:szCs w:val="24"/>
                </w:rPr>
                <w:t>Cancelled checks</w:t>
              </w:r>
            </w:ins>
          </w:p>
        </w:tc>
        <w:tc>
          <w:tcPr>
            <w:tcW w:w="2178" w:type="dxa"/>
          </w:tcPr>
          <w:p w14:paraId="7C2E055E" w14:textId="77777777" w:rsidR="00D5789C" w:rsidRPr="002B4722" w:rsidRDefault="00D5789C" w:rsidP="00585608">
            <w:pPr>
              <w:jc w:val="center"/>
              <w:rPr>
                <w:ins w:id="885" w:author="Neil B. Stevenson" w:date="2020-05-20T23:06:00Z"/>
                <w:szCs w:val="24"/>
              </w:rPr>
            </w:pPr>
            <w:ins w:id="886" w:author="Neil B. Stevenson" w:date="2020-05-20T23:06:00Z">
              <w:r w:rsidRPr="002B4722">
                <w:rPr>
                  <w:szCs w:val="24"/>
                </w:rPr>
                <w:t>7 years</w:t>
              </w:r>
            </w:ins>
          </w:p>
        </w:tc>
      </w:tr>
      <w:tr w:rsidR="00D5789C" w:rsidRPr="002B4722" w14:paraId="2C615057" w14:textId="77777777" w:rsidTr="00585608">
        <w:trPr>
          <w:ins w:id="887" w:author="Neil B. Stevenson" w:date="2020-05-20T23:06:00Z"/>
        </w:trPr>
        <w:tc>
          <w:tcPr>
            <w:tcW w:w="7398" w:type="dxa"/>
          </w:tcPr>
          <w:p w14:paraId="2D252396" w14:textId="77777777" w:rsidR="00D5789C" w:rsidRPr="002B4722" w:rsidRDefault="00D5789C" w:rsidP="00585608">
            <w:pPr>
              <w:jc w:val="left"/>
              <w:rPr>
                <w:ins w:id="888" w:author="Neil B. Stevenson" w:date="2020-05-20T23:06:00Z"/>
                <w:szCs w:val="24"/>
              </w:rPr>
            </w:pPr>
            <w:ins w:id="889" w:author="Neil B. Stevenson" w:date="2020-05-20T23:06:00Z">
              <w:r w:rsidRPr="002B4722">
                <w:rPr>
                  <w:szCs w:val="24"/>
                </w:rPr>
                <w:t>Invoices</w:t>
              </w:r>
            </w:ins>
          </w:p>
        </w:tc>
        <w:tc>
          <w:tcPr>
            <w:tcW w:w="2178" w:type="dxa"/>
          </w:tcPr>
          <w:p w14:paraId="04D2F72E" w14:textId="77777777" w:rsidR="00D5789C" w:rsidRPr="002B4722" w:rsidRDefault="00D5789C" w:rsidP="00585608">
            <w:pPr>
              <w:jc w:val="center"/>
              <w:rPr>
                <w:ins w:id="890" w:author="Neil B. Stevenson" w:date="2020-05-20T23:06:00Z"/>
                <w:szCs w:val="24"/>
              </w:rPr>
            </w:pPr>
            <w:ins w:id="891" w:author="Neil B. Stevenson" w:date="2020-05-20T23:06:00Z">
              <w:r w:rsidRPr="002B4722">
                <w:rPr>
                  <w:szCs w:val="24"/>
                </w:rPr>
                <w:t>7 years</w:t>
              </w:r>
            </w:ins>
          </w:p>
        </w:tc>
      </w:tr>
      <w:tr w:rsidR="00D5789C" w:rsidRPr="002B4722" w14:paraId="104D73D6" w14:textId="77777777" w:rsidTr="00585608">
        <w:trPr>
          <w:ins w:id="892" w:author="Neil B. Stevenson" w:date="2020-05-20T23:06:00Z"/>
        </w:trPr>
        <w:tc>
          <w:tcPr>
            <w:tcW w:w="7398" w:type="dxa"/>
          </w:tcPr>
          <w:p w14:paraId="2C53EF06" w14:textId="77777777" w:rsidR="00D5789C" w:rsidRPr="002B4722" w:rsidRDefault="00D5789C" w:rsidP="00585608">
            <w:pPr>
              <w:jc w:val="left"/>
              <w:rPr>
                <w:ins w:id="893" w:author="Neil B. Stevenson" w:date="2020-05-20T23:06:00Z"/>
                <w:szCs w:val="24"/>
              </w:rPr>
            </w:pPr>
            <w:ins w:id="894" w:author="Neil B. Stevenson" w:date="2020-05-20T23:06:00Z">
              <w:r w:rsidRPr="002B4722">
                <w:rPr>
                  <w:szCs w:val="24"/>
                </w:rPr>
                <w:t>Investment records (deposits, earnings, withdrawals)</w:t>
              </w:r>
            </w:ins>
          </w:p>
        </w:tc>
        <w:tc>
          <w:tcPr>
            <w:tcW w:w="2178" w:type="dxa"/>
          </w:tcPr>
          <w:p w14:paraId="2B0595B8" w14:textId="77777777" w:rsidR="00D5789C" w:rsidRPr="002B4722" w:rsidRDefault="00D5789C" w:rsidP="00585608">
            <w:pPr>
              <w:jc w:val="center"/>
              <w:rPr>
                <w:ins w:id="895" w:author="Neil B. Stevenson" w:date="2020-05-20T23:06:00Z"/>
                <w:szCs w:val="24"/>
              </w:rPr>
            </w:pPr>
            <w:ins w:id="896" w:author="Neil B. Stevenson" w:date="2020-05-20T23:06:00Z">
              <w:r w:rsidRPr="002B4722">
                <w:rPr>
                  <w:szCs w:val="24"/>
                </w:rPr>
                <w:t>7 years</w:t>
              </w:r>
            </w:ins>
          </w:p>
        </w:tc>
      </w:tr>
      <w:tr w:rsidR="00D5789C" w:rsidRPr="002B4722" w14:paraId="47C6A210" w14:textId="77777777" w:rsidTr="00585608">
        <w:trPr>
          <w:ins w:id="897" w:author="Neil B. Stevenson" w:date="2020-05-20T23:06:00Z"/>
        </w:trPr>
        <w:tc>
          <w:tcPr>
            <w:tcW w:w="7398" w:type="dxa"/>
          </w:tcPr>
          <w:p w14:paraId="066190DE" w14:textId="77777777" w:rsidR="00D5789C" w:rsidRPr="002B4722" w:rsidRDefault="00D5789C" w:rsidP="00585608">
            <w:pPr>
              <w:jc w:val="left"/>
              <w:rPr>
                <w:ins w:id="898" w:author="Neil B. Stevenson" w:date="2020-05-20T23:06:00Z"/>
                <w:szCs w:val="24"/>
              </w:rPr>
            </w:pPr>
            <w:ins w:id="899" w:author="Neil B. Stevenson" w:date="2020-05-20T23:06:00Z">
              <w:r w:rsidRPr="002B4722">
                <w:rPr>
                  <w:szCs w:val="24"/>
                </w:rPr>
                <w:t>Property/asset inventories</w:t>
              </w:r>
            </w:ins>
          </w:p>
        </w:tc>
        <w:tc>
          <w:tcPr>
            <w:tcW w:w="2178" w:type="dxa"/>
          </w:tcPr>
          <w:p w14:paraId="67FF49FF" w14:textId="77777777" w:rsidR="00D5789C" w:rsidRPr="002B4722" w:rsidRDefault="00D5789C" w:rsidP="00585608">
            <w:pPr>
              <w:jc w:val="center"/>
              <w:rPr>
                <w:ins w:id="900" w:author="Neil B. Stevenson" w:date="2020-05-20T23:06:00Z"/>
                <w:szCs w:val="24"/>
              </w:rPr>
            </w:pPr>
            <w:ins w:id="901" w:author="Neil B. Stevenson" w:date="2020-05-20T23:06:00Z">
              <w:r w:rsidRPr="002B4722">
                <w:rPr>
                  <w:szCs w:val="24"/>
                </w:rPr>
                <w:t>7 years</w:t>
              </w:r>
            </w:ins>
          </w:p>
        </w:tc>
      </w:tr>
      <w:tr w:rsidR="00D5789C" w:rsidRPr="002B4722" w14:paraId="7778190B" w14:textId="77777777" w:rsidTr="00585608">
        <w:trPr>
          <w:ins w:id="902" w:author="Neil B. Stevenson" w:date="2020-05-20T23:06:00Z"/>
        </w:trPr>
        <w:tc>
          <w:tcPr>
            <w:tcW w:w="7398" w:type="dxa"/>
          </w:tcPr>
          <w:p w14:paraId="2A442544" w14:textId="77777777" w:rsidR="00D5789C" w:rsidRPr="002B4722" w:rsidRDefault="00D5789C" w:rsidP="00585608">
            <w:pPr>
              <w:jc w:val="left"/>
              <w:rPr>
                <w:ins w:id="903" w:author="Neil B. Stevenson" w:date="2020-05-20T23:06:00Z"/>
                <w:szCs w:val="24"/>
              </w:rPr>
            </w:pPr>
            <w:ins w:id="904" w:author="Neil B. Stevenson" w:date="2020-05-20T23:06:00Z">
              <w:r w:rsidRPr="002B4722">
                <w:rPr>
                  <w:szCs w:val="24"/>
                </w:rPr>
                <w:t>Petty cash receipts/documents</w:t>
              </w:r>
            </w:ins>
          </w:p>
        </w:tc>
        <w:tc>
          <w:tcPr>
            <w:tcW w:w="2178" w:type="dxa"/>
          </w:tcPr>
          <w:p w14:paraId="1356794C" w14:textId="77777777" w:rsidR="00D5789C" w:rsidRPr="002B4722" w:rsidRDefault="00D5789C" w:rsidP="00585608">
            <w:pPr>
              <w:jc w:val="center"/>
              <w:rPr>
                <w:ins w:id="905" w:author="Neil B. Stevenson" w:date="2020-05-20T23:06:00Z"/>
                <w:szCs w:val="24"/>
              </w:rPr>
            </w:pPr>
            <w:ins w:id="906" w:author="Neil B. Stevenson" w:date="2020-05-20T23:06:00Z">
              <w:r w:rsidRPr="002B4722">
                <w:rPr>
                  <w:szCs w:val="24"/>
                </w:rPr>
                <w:t>3 years</w:t>
              </w:r>
            </w:ins>
          </w:p>
        </w:tc>
      </w:tr>
      <w:tr w:rsidR="00D5789C" w:rsidRPr="002B4722" w14:paraId="2DADBAFB" w14:textId="77777777" w:rsidTr="00585608">
        <w:trPr>
          <w:ins w:id="907" w:author="Neil B. Stevenson" w:date="2020-05-20T23:06:00Z"/>
        </w:trPr>
        <w:tc>
          <w:tcPr>
            <w:tcW w:w="7398" w:type="dxa"/>
            <w:tcBorders>
              <w:bottom w:val="single" w:sz="4" w:space="0" w:color="000000"/>
            </w:tcBorders>
          </w:tcPr>
          <w:p w14:paraId="5565C34A" w14:textId="77777777" w:rsidR="00D5789C" w:rsidRPr="002B4722" w:rsidRDefault="00D5789C" w:rsidP="00585608">
            <w:pPr>
              <w:jc w:val="left"/>
              <w:rPr>
                <w:ins w:id="908" w:author="Neil B. Stevenson" w:date="2020-05-20T23:06:00Z"/>
                <w:szCs w:val="24"/>
              </w:rPr>
            </w:pPr>
            <w:ins w:id="909" w:author="Neil B. Stevenson" w:date="2020-05-20T23:06:00Z">
              <w:r w:rsidRPr="002B4722">
                <w:rPr>
                  <w:szCs w:val="24"/>
                </w:rPr>
                <w:t>Credit card receipts</w:t>
              </w:r>
            </w:ins>
          </w:p>
        </w:tc>
        <w:tc>
          <w:tcPr>
            <w:tcW w:w="2178" w:type="dxa"/>
            <w:tcBorders>
              <w:bottom w:val="single" w:sz="4" w:space="0" w:color="000000"/>
            </w:tcBorders>
          </w:tcPr>
          <w:p w14:paraId="3C01D74F" w14:textId="77777777" w:rsidR="00D5789C" w:rsidRPr="002B4722" w:rsidRDefault="00D5789C" w:rsidP="00585608">
            <w:pPr>
              <w:jc w:val="center"/>
              <w:rPr>
                <w:ins w:id="910" w:author="Neil B. Stevenson" w:date="2020-05-20T23:06:00Z"/>
                <w:szCs w:val="24"/>
              </w:rPr>
            </w:pPr>
            <w:ins w:id="911" w:author="Neil B. Stevenson" w:date="2020-05-20T23:06:00Z">
              <w:r>
                <w:rPr>
                  <w:szCs w:val="24"/>
                </w:rPr>
                <w:t>6</w:t>
              </w:r>
              <w:r w:rsidRPr="002B4722">
                <w:rPr>
                  <w:szCs w:val="24"/>
                </w:rPr>
                <w:t xml:space="preserve"> years</w:t>
              </w:r>
            </w:ins>
          </w:p>
        </w:tc>
      </w:tr>
      <w:tr w:rsidR="00D5789C" w:rsidRPr="002B4722" w14:paraId="6372C87B" w14:textId="77777777" w:rsidTr="00585608">
        <w:trPr>
          <w:ins w:id="912" w:author="Neil B. Stevenson" w:date="2020-05-20T23:06:00Z"/>
        </w:trPr>
        <w:tc>
          <w:tcPr>
            <w:tcW w:w="7398" w:type="dxa"/>
            <w:tcBorders>
              <w:left w:val="nil"/>
              <w:bottom w:val="nil"/>
              <w:right w:val="nil"/>
            </w:tcBorders>
          </w:tcPr>
          <w:p w14:paraId="7CEAFB62" w14:textId="77777777" w:rsidR="00D5789C" w:rsidRPr="002B4722" w:rsidRDefault="00D5789C" w:rsidP="00585608">
            <w:pPr>
              <w:jc w:val="left"/>
              <w:rPr>
                <w:ins w:id="913" w:author="Neil B. Stevenson" w:date="2020-05-20T23:06:00Z"/>
                <w:b/>
                <w:szCs w:val="24"/>
              </w:rPr>
            </w:pPr>
          </w:p>
        </w:tc>
        <w:tc>
          <w:tcPr>
            <w:tcW w:w="2178" w:type="dxa"/>
            <w:tcBorders>
              <w:left w:val="nil"/>
              <w:bottom w:val="nil"/>
              <w:right w:val="nil"/>
            </w:tcBorders>
          </w:tcPr>
          <w:p w14:paraId="5DBAD463" w14:textId="77777777" w:rsidR="00D5789C" w:rsidRPr="002B4722" w:rsidRDefault="00D5789C" w:rsidP="00585608">
            <w:pPr>
              <w:jc w:val="center"/>
              <w:rPr>
                <w:ins w:id="914" w:author="Neil B. Stevenson" w:date="2020-05-20T23:06:00Z"/>
                <w:b/>
                <w:szCs w:val="24"/>
              </w:rPr>
            </w:pPr>
          </w:p>
        </w:tc>
      </w:tr>
      <w:tr w:rsidR="00D5789C" w:rsidRPr="002B4722" w14:paraId="4CF42696" w14:textId="77777777" w:rsidTr="00585608">
        <w:trPr>
          <w:ins w:id="915" w:author="Neil B. Stevenson" w:date="2020-05-20T23:06:00Z"/>
        </w:trPr>
        <w:tc>
          <w:tcPr>
            <w:tcW w:w="7398" w:type="dxa"/>
            <w:tcBorders>
              <w:top w:val="nil"/>
              <w:left w:val="nil"/>
              <w:right w:val="nil"/>
            </w:tcBorders>
          </w:tcPr>
          <w:p w14:paraId="458213D0" w14:textId="77777777" w:rsidR="00D5789C" w:rsidRPr="002B4722" w:rsidRDefault="00D5789C" w:rsidP="00585608">
            <w:pPr>
              <w:spacing w:before="120" w:after="120"/>
              <w:jc w:val="left"/>
              <w:rPr>
                <w:ins w:id="916" w:author="Neil B. Stevenson" w:date="2020-05-20T23:06:00Z"/>
                <w:szCs w:val="24"/>
              </w:rPr>
            </w:pPr>
            <w:ins w:id="917" w:author="Neil B. Stevenson" w:date="2020-05-20T23:06:00Z">
              <w:r w:rsidRPr="002B4722">
                <w:rPr>
                  <w:b/>
                  <w:sz w:val="32"/>
                  <w:szCs w:val="24"/>
                </w:rPr>
                <w:t>Tax Records</w:t>
              </w:r>
            </w:ins>
          </w:p>
        </w:tc>
        <w:tc>
          <w:tcPr>
            <w:tcW w:w="2178" w:type="dxa"/>
            <w:tcBorders>
              <w:top w:val="nil"/>
              <w:left w:val="nil"/>
              <w:right w:val="nil"/>
            </w:tcBorders>
          </w:tcPr>
          <w:p w14:paraId="2A3EF971" w14:textId="77777777" w:rsidR="00D5789C" w:rsidRPr="002B4722" w:rsidRDefault="00D5789C" w:rsidP="00585608">
            <w:pPr>
              <w:jc w:val="center"/>
              <w:rPr>
                <w:ins w:id="918" w:author="Neil B. Stevenson" w:date="2020-05-20T23:06:00Z"/>
                <w:b/>
                <w:szCs w:val="24"/>
              </w:rPr>
            </w:pPr>
          </w:p>
        </w:tc>
      </w:tr>
      <w:tr w:rsidR="00D5789C" w:rsidRPr="002B4722" w14:paraId="588321FE" w14:textId="77777777" w:rsidTr="00585608">
        <w:trPr>
          <w:ins w:id="919" w:author="Neil B. Stevenson" w:date="2020-05-20T23:06:00Z"/>
        </w:trPr>
        <w:tc>
          <w:tcPr>
            <w:tcW w:w="7398" w:type="dxa"/>
          </w:tcPr>
          <w:p w14:paraId="4D792DB8" w14:textId="77777777" w:rsidR="00D5789C" w:rsidRPr="002B4722" w:rsidRDefault="00D5789C" w:rsidP="00585608">
            <w:pPr>
              <w:jc w:val="left"/>
              <w:rPr>
                <w:ins w:id="920" w:author="Neil B. Stevenson" w:date="2020-05-20T23:06:00Z"/>
                <w:szCs w:val="24"/>
              </w:rPr>
            </w:pPr>
            <w:ins w:id="921" w:author="Neil B. Stevenson" w:date="2020-05-20T23:06:00Z">
              <w:r w:rsidRPr="002B4722">
                <w:rPr>
                  <w:szCs w:val="24"/>
                </w:rPr>
                <w:t>Annual tax filings (IRS Form 990)</w:t>
              </w:r>
            </w:ins>
          </w:p>
        </w:tc>
        <w:tc>
          <w:tcPr>
            <w:tcW w:w="2178" w:type="dxa"/>
          </w:tcPr>
          <w:p w14:paraId="3CDBD4E5" w14:textId="77777777" w:rsidR="00D5789C" w:rsidRPr="002B4722" w:rsidRDefault="00D5789C" w:rsidP="00585608">
            <w:pPr>
              <w:jc w:val="center"/>
              <w:rPr>
                <w:ins w:id="922" w:author="Neil B. Stevenson" w:date="2020-05-20T23:06:00Z"/>
                <w:szCs w:val="24"/>
              </w:rPr>
            </w:pPr>
            <w:ins w:id="923" w:author="Neil B. Stevenson" w:date="2020-05-20T23:06:00Z">
              <w:r w:rsidRPr="002B4722">
                <w:rPr>
                  <w:szCs w:val="24"/>
                </w:rPr>
                <w:t>Permanent</w:t>
              </w:r>
            </w:ins>
          </w:p>
        </w:tc>
      </w:tr>
      <w:tr w:rsidR="00D5789C" w:rsidRPr="002B4722" w14:paraId="7334E379" w14:textId="77777777" w:rsidTr="00585608">
        <w:trPr>
          <w:ins w:id="924" w:author="Neil B. Stevenson" w:date="2020-05-20T23:06:00Z"/>
        </w:trPr>
        <w:tc>
          <w:tcPr>
            <w:tcW w:w="7398" w:type="dxa"/>
          </w:tcPr>
          <w:p w14:paraId="39BBEE15" w14:textId="77777777" w:rsidR="00D5789C" w:rsidRPr="002B4722" w:rsidRDefault="00D5789C" w:rsidP="00585608">
            <w:pPr>
              <w:jc w:val="left"/>
              <w:rPr>
                <w:ins w:id="925" w:author="Neil B. Stevenson" w:date="2020-05-20T23:06:00Z"/>
                <w:szCs w:val="24"/>
              </w:rPr>
            </w:pPr>
            <w:ins w:id="926" w:author="Neil B. Stevenson" w:date="2020-05-20T23:06:00Z">
              <w:r w:rsidRPr="002B4722">
                <w:rPr>
                  <w:szCs w:val="24"/>
                </w:rPr>
                <w:t>Payroll registers</w:t>
              </w:r>
            </w:ins>
          </w:p>
        </w:tc>
        <w:tc>
          <w:tcPr>
            <w:tcW w:w="2178" w:type="dxa"/>
          </w:tcPr>
          <w:p w14:paraId="79A9692D" w14:textId="77777777" w:rsidR="00D5789C" w:rsidRPr="002B4722" w:rsidRDefault="00D5789C" w:rsidP="00585608">
            <w:pPr>
              <w:jc w:val="center"/>
              <w:rPr>
                <w:ins w:id="927" w:author="Neil B. Stevenson" w:date="2020-05-20T23:06:00Z"/>
                <w:szCs w:val="24"/>
              </w:rPr>
            </w:pPr>
            <w:ins w:id="928" w:author="Neil B. Stevenson" w:date="2020-05-20T23:06:00Z">
              <w:r w:rsidRPr="002B4722">
                <w:rPr>
                  <w:szCs w:val="24"/>
                </w:rPr>
                <w:t>Permanent</w:t>
              </w:r>
            </w:ins>
          </w:p>
        </w:tc>
      </w:tr>
      <w:tr w:rsidR="00D5789C" w:rsidRPr="002B4722" w14:paraId="6A7638CD" w14:textId="77777777" w:rsidTr="00585608">
        <w:trPr>
          <w:ins w:id="929" w:author="Neil B. Stevenson" w:date="2020-05-20T23:06:00Z"/>
        </w:trPr>
        <w:tc>
          <w:tcPr>
            <w:tcW w:w="7398" w:type="dxa"/>
          </w:tcPr>
          <w:p w14:paraId="4F078A2C" w14:textId="77777777" w:rsidR="00D5789C" w:rsidRPr="002B4722" w:rsidRDefault="00D5789C" w:rsidP="00585608">
            <w:pPr>
              <w:jc w:val="left"/>
              <w:rPr>
                <w:ins w:id="930" w:author="Neil B. Stevenson" w:date="2020-05-20T23:06:00Z"/>
                <w:szCs w:val="24"/>
              </w:rPr>
            </w:pPr>
            <w:ins w:id="931" w:author="Neil B. Stevenson" w:date="2020-05-20T23:06:00Z">
              <w:r w:rsidRPr="002B4722">
                <w:rPr>
                  <w:szCs w:val="24"/>
                </w:rPr>
                <w:t>Filings of fees paid to professionals (IRS Form 1099)</w:t>
              </w:r>
            </w:ins>
          </w:p>
        </w:tc>
        <w:tc>
          <w:tcPr>
            <w:tcW w:w="2178" w:type="dxa"/>
          </w:tcPr>
          <w:p w14:paraId="6F4CA581" w14:textId="77777777" w:rsidR="00D5789C" w:rsidRPr="002B4722" w:rsidRDefault="00D5789C" w:rsidP="00585608">
            <w:pPr>
              <w:jc w:val="center"/>
              <w:rPr>
                <w:ins w:id="932" w:author="Neil B. Stevenson" w:date="2020-05-20T23:06:00Z"/>
                <w:szCs w:val="24"/>
              </w:rPr>
            </w:pPr>
            <w:ins w:id="933" w:author="Neil B. Stevenson" w:date="2020-05-20T23:06:00Z">
              <w:r w:rsidRPr="002B4722">
                <w:rPr>
                  <w:szCs w:val="24"/>
                </w:rPr>
                <w:t>7 years</w:t>
              </w:r>
            </w:ins>
          </w:p>
        </w:tc>
      </w:tr>
      <w:tr w:rsidR="00D5789C" w:rsidRPr="002B4722" w14:paraId="720641D2" w14:textId="77777777" w:rsidTr="00585608">
        <w:trPr>
          <w:ins w:id="934" w:author="Neil B. Stevenson" w:date="2020-05-20T23:06:00Z"/>
        </w:trPr>
        <w:tc>
          <w:tcPr>
            <w:tcW w:w="7398" w:type="dxa"/>
          </w:tcPr>
          <w:p w14:paraId="546E02E3" w14:textId="77777777" w:rsidR="00D5789C" w:rsidRPr="002B4722" w:rsidRDefault="00D5789C" w:rsidP="00585608">
            <w:pPr>
              <w:jc w:val="left"/>
              <w:rPr>
                <w:ins w:id="935" w:author="Neil B. Stevenson" w:date="2020-05-20T23:06:00Z"/>
                <w:szCs w:val="24"/>
              </w:rPr>
            </w:pPr>
            <w:ins w:id="936" w:author="Neil B. Stevenson" w:date="2020-05-20T23:06:00Z">
              <w:r w:rsidRPr="002B4722">
                <w:rPr>
                  <w:szCs w:val="24"/>
                </w:rPr>
                <w:t>Payroll tax withholdings</w:t>
              </w:r>
            </w:ins>
          </w:p>
        </w:tc>
        <w:tc>
          <w:tcPr>
            <w:tcW w:w="2178" w:type="dxa"/>
          </w:tcPr>
          <w:p w14:paraId="1B71A651" w14:textId="77777777" w:rsidR="00D5789C" w:rsidRPr="002B4722" w:rsidRDefault="00D5789C" w:rsidP="00585608">
            <w:pPr>
              <w:jc w:val="center"/>
              <w:rPr>
                <w:ins w:id="937" w:author="Neil B. Stevenson" w:date="2020-05-20T23:06:00Z"/>
                <w:szCs w:val="24"/>
              </w:rPr>
            </w:pPr>
            <w:ins w:id="938" w:author="Neil B. Stevenson" w:date="2020-05-20T23:06:00Z">
              <w:r w:rsidRPr="002B4722">
                <w:rPr>
                  <w:szCs w:val="24"/>
                </w:rPr>
                <w:t>7 years</w:t>
              </w:r>
            </w:ins>
          </w:p>
        </w:tc>
      </w:tr>
      <w:tr w:rsidR="00D5789C" w:rsidRPr="002B4722" w14:paraId="14965A75" w14:textId="77777777" w:rsidTr="00585608">
        <w:trPr>
          <w:ins w:id="939" w:author="Neil B. Stevenson" w:date="2020-05-20T23:06:00Z"/>
        </w:trPr>
        <w:tc>
          <w:tcPr>
            <w:tcW w:w="7398" w:type="dxa"/>
          </w:tcPr>
          <w:p w14:paraId="751811AB" w14:textId="77777777" w:rsidR="00D5789C" w:rsidRPr="002B4722" w:rsidRDefault="00D5789C" w:rsidP="00585608">
            <w:pPr>
              <w:jc w:val="left"/>
              <w:rPr>
                <w:ins w:id="940" w:author="Neil B. Stevenson" w:date="2020-05-20T23:06:00Z"/>
                <w:szCs w:val="24"/>
              </w:rPr>
            </w:pPr>
            <w:ins w:id="941" w:author="Neil B. Stevenson" w:date="2020-05-20T23:06:00Z">
              <w:r w:rsidRPr="002B4722">
                <w:rPr>
                  <w:szCs w:val="24"/>
                </w:rPr>
                <w:t>Earnings records</w:t>
              </w:r>
            </w:ins>
          </w:p>
        </w:tc>
        <w:tc>
          <w:tcPr>
            <w:tcW w:w="2178" w:type="dxa"/>
          </w:tcPr>
          <w:p w14:paraId="376ABB0B" w14:textId="77777777" w:rsidR="00D5789C" w:rsidRPr="002B4722" w:rsidRDefault="00D5789C" w:rsidP="00585608">
            <w:pPr>
              <w:jc w:val="center"/>
              <w:rPr>
                <w:ins w:id="942" w:author="Neil B. Stevenson" w:date="2020-05-20T23:06:00Z"/>
                <w:szCs w:val="24"/>
              </w:rPr>
            </w:pPr>
            <w:ins w:id="943" w:author="Neil B. Stevenson" w:date="2020-05-20T23:06:00Z">
              <w:r w:rsidRPr="002B4722">
                <w:rPr>
                  <w:szCs w:val="24"/>
                </w:rPr>
                <w:t>7 years</w:t>
              </w:r>
            </w:ins>
          </w:p>
        </w:tc>
      </w:tr>
      <w:tr w:rsidR="00D5789C" w:rsidRPr="002B4722" w14:paraId="25015EA1" w14:textId="77777777" w:rsidTr="00585608">
        <w:trPr>
          <w:ins w:id="944" w:author="Neil B. Stevenson" w:date="2020-05-20T23:06:00Z"/>
        </w:trPr>
        <w:tc>
          <w:tcPr>
            <w:tcW w:w="7398" w:type="dxa"/>
          </w:tcPr>
          <w:p w14:paraId="6718FC97" w14:textId="77777777" w:rsidR="00D5789C" w:rsidRPr="002B4722" w:rsidRDefault="00D5789C" w:rsidP="00585608">
            <w:pPr>
              <w:jc w:val="left"/>
              <w:rPr>
                <w:ins w:id="945" w:author="Neil B. Stevenson" w:date="2020-05-20T23:06:00Z"/>
                <w:szCs w:val="24"/>
              </w:rPr>
            </w:pPr>
            <w:ins w:id="946" w:author="Neil B. Stevenson" w:date="2020-05-20T23:06:00Z">
              <w:r w:rsidRPr="002B4722">
                <w:rPr>
                  <w:szCs w:val="24"/>
                </w:rPr>
                <w:t>Payroll tax returns</w:t>
              </w:r>
            </w:ins>
          </w:p>
        </w:tc>
        <w:tc>
          <w:tcPr>
            <w:tcW w:w="2178" w:type="dxa"/>
          </w:tcPr>
          <w:p w14:paraId="449F0EA3" w14:textId="77777777" w:rsidR="00D5789C" w:rsidRPr="002B4722" w:rsidRDefault="00D5789C" w:rsidP="00585608">
            <w:pPr>
              <w:jc w:val="center"/>
              <w:rPr>
                <w:ins w:id="947" w:author="Neil B. Stevenson" w:date="2020-05-20T23:06:00Z"/>
                <w:szCs w:val="24"/>
              </w:rPr>
            </w:pPr>
            <w:ins w:id="948" w:author="Neil B. Stevenson" w:date="2020-05-20T23:06:00Z">
              <w:r w:rsidRPr="002B4722">
                <w:rPr>
                  <w:szCs w:val="24"/>
                </w:rPr>
                <w:t>7 years</w:t>
              </w:r>
            </w:ins>
          </w:p>
        </w:tc>
      </w:tr>
      <w:tr w:rsidR="00D5789C" w:rsidRPr="002B4722" w14:paraId="3FB39122" w14:textId="77777777" w:rsidTr="00585608">
        <w:trPr>
          <w:ins w:id="949" w:author="Neil B. Stevenson" w:date="2020-05-20T23:06:00Z"/>
        </w:trPr>
        <w:tc>
          <w:tcPr>
            <w:tcW w:w="7398" w:type="dxa"/>
            <w:tcBorders>
              <w:bottom w:val="single" w:sz="4" w:space="0" w:color="000000"/>
            </w:tcBorders>
          </w:tcPr>
          <w:p w14:paraId="4098110B" w14:textId="77777777" w:rsidR="00D5789C" w:rsidRPr="002B4722" w:rsidRDefault="00D5789C" w:rsidP="00585608">
            <w:pPr>
              <w:jc w:val="left"/>
              <w:rPr>
                <w:ins w:id="950" w:author="Neil B. Stevenson" w:date="2020-05-20T23:06:00Z"/>
                <w:szCs w:val="24"/>
              </w:rPr>
            </w:pPr>
            <w:ins w:id="951" w:author="Neil B. Stevenson" w:date="2020-05-20T23:06:00Z">
              <w:r w:rsidRPr="002B4722">
                <w:rPr>
                  <w:szCs w:val="24"/>
                </w:rPr>
                <w:t>W-2 statements</w:t>
              </w:r>
            </w:ins>
          </w:p>
        </w:tc>
        <w:tc>
          <w:tcPr>
            <w:tcW w:w="2178" w:type="dxa"/>
            <w:tcBorders>
              <w:bottom w:val="single" w:sz="4" w:space="0" w:color="000000"/>
            </w:tcBorders>
          </w:tcPr>
          <w:p w14:paraId="24D2A292" w14:textId="77777777" w:rsidR="00D5789C" w:rsidRPr="002B4722" w:rsidRDefault="00D5789C" w:rsidP="00585608">
            <w:pPr>
              <w:jc w:val="center"/>
              <w:rPr>
                <w:ins w:id="952" w:author="Neil B. Stevenson" w:date="2020-05-20T23:06:00Z"/>
                <w:szCs w:val="24"/>
              </w:rPr>
            </w:pPr>
            <w:ins w:id="953" w:author="Neil B. Stevenson" w:date="2020-05-20T23:06:00Z">
              <w:r w:rsidRPr="002B4722">
                <w:rPr>
                  <w:szCs w:val="24"/>
                </w:rPr>
                <w:t>7 years</w:t>
              </w:r>
            </w:ins>
          </w:p>
        </w:tc>
      </w:tr>
      <w:tr w:rsidR="00D5789C" w:rsidRPr="002B4722" w14:paraId="7D8A41DA" w14:textId="77777777" w:rsidTr="00585608">
        <w:trPr>
          <w:ins w:id="954" w:author="Neil B. Stevenson" w:date="2020-05-20T23:06:00Z"/>
        </w:trPr>
        <w:tc>
          <w:tcPr>
            <w:tcW w:w="7398" w:type="dxa"/>
            <w:tcBorders>
              <w:left w:val="nil"/>
              <w:bottom w:val="nil"/>
              <w:right w:val="nil"/>
            </w:tcBorders>
          </w:tcPr>
          <w:p w14:paraId="66D393E0" w14:textId="77777777" w:rsidR="00D5789C" w:rsidRPr="002B4722" w:rsidRDefault="00D5789C" w:rsidP="00585608">
            <w:pPr>
              <w:jc w:val="left"/>
              <w:rPr>
                <w:ins w:id="955" w:author="Neil B. Stevenson" w:date="2020-05-20T23:06:00Z"/>
                <w:szCs w:val="24"/>
              </w:rPr>
            </w:pPr>
          </w:p>
        </w:tc>
        <w:tc>
          <w:tcPr>
            <w:tcW w:w="2178" w:type="dxa"/>
            <w:tcBorders>
              <w:left w:val="nil"/>
              <w:bottom w:val="nil"/>
              <w:right w:val="nil"/>
            </w:tcBorders>
          </w:tcPr>
          <w:p w14:paraId="5DDCE000" w14:textId="77777777" w:rsidR="00D5789C" w:rsidRPr="002B4722" w:rsidRDefault="00D5789C" w:rsidP="00585608">
            <w:pPr>
              <w:jc w:val="center"/>
              <w:rPr>
                <w:ins w:id="956" w:author="Neil B. Stevenson" w:date="2020-05-20T23:06:00Z"/>
                <w:szCs w:val="24"/>
              </w:rPr>
            </w:pPr>
          </w:p>
        </w:tc>
      </w:tr>
      <w:tr w:rsidR="00D5789C" w:rsidRPr="002B4722" w14:paraId="682DBA5D" w14:textId="77777777" w:rsidTr="00585608">
        <w:trPr>
          <w:ins w:id="957" w:author="Neil B. Stevenson" w:date="2020-05-20T23:06:00Z"/>
        </w:trPr>
        <w:tc>
          <w:tcPr>
            <w:tcW w:w="7398" w:type="dxa"/>
            <w:tcBorders>
              <w:top w:val="nil"/>
              <w:left w:val="nil"/>
              <w:right w:val="nil"/>
            </w:tcBorders>
          </w:tcPr>
          <w:p w14:paraId="3C0D50F1" w14:textId="77777777" w:rsidR="00D5789C" w:rsidRPr="002B4722" w:rsidRDefault="00D5789C" w:rsidP="00585608">
            <w:pPr>
              <w:spacing w:before="120" w:after="120"/>
              <w:jc w:val="left"/>
              <w:rPr>
                <w:ins w:id="958" w:author="Neil B. Stevenson" w:date="2020-05-20T23:06:00Z"/>
                <w:szCs w:val="24"/>
              </w:rPr>
            </w:pPr>
            <w:ins w:id="959" w:author="Neil B. Stevenson" w:date="2020-05-20T23:06:00Z">
              <w:r>
                <w:rPr>
                  <w:b/>
                  <w:sz w:val="32"/>
                  <w:szCs w:val="24"/>
                </w:rPr>
                <w:t>Employee</w:t>
              </w:r>
              <w:r w:rsidRPr="002B4722">
                <w:rPr>
                  <w:b/>
                  <w:sz w:val="32"/>
                  <w:szCs w:val="24"/>
                </w:rPr>
                <w:t xml:space="preserve"> Records</w:t>
              </w:r>
            </w:ins>
          </w:p>
        </w:tc>
        <w:tc>
          <w:tcPr>
            <w:tcW w:w="2178" w:type="dxa"/>
            <w:tcBorders>
              <w:top w:val="nil"/>
              <w:left w:val="nil"/>
              <w:right w:val="nil"/>
            </w:tcBorders>
          </w:tcPr>
          <w:p w14:paraId="65E6F40E" w14:textId="77777777" w:rsidR="00D5789C" w:rsidRPr="002B4722" w:rsidRDefault="00D5789C" w:rsidP="00585608">
            <w:pPr>
              <w:jc w:val="center"/>
              <w:rPr>
                <w:ins w:id="960" w:author="Neil B. Stevenson" w:date="2020-05-20T23:06:00Z"/>
                <w:szCs w:val="24"/>
              </w:rPr>
            </w:pPr>
          </w:p>
        </w:tc>
      </w:tr>
      <w:tr w:rsidR="00D5789C" w:rsidRPr="002B4722" w14:paraId="16518624" w14:textId="77777777" w:rsidTr="00585608">
        <w:trPr>
          <w:ins w:id="961" w:author="Neil B. Stevenson" w:date="2020-05-20T23:06:00Z"/>
        </w:trPr>
        <w:tc>
          <w:tcPr>
            <w:tcW w:w="7398" w:type="dxa"/>
          </w:tcPr>
          <w:p w14:paraId="3D537699" w14:textId="77777777" w:rsidR="00D5789C" w:rsidRPr="002B4722" w:rsidRDefault="00D5789C" w:rsidP="00585608">
            <w:pPr>
              <w:jc w:val="left"/>
              <w:rPr>
                <w:ins w:id="962" w:author="Neil B. Stevenson" w:date="2020-05-20T23:06:00Z"/>
                <w:szCs w:val="24"/>
              </w:rPr>
            </w:pPr>
            <w:ins w:id="963" w:author="Neil B. Stevenson" w:date="2020-05-20T23:06:00Z">
              <w:r w:rsidRPr="002B4722">
                <w:rPr>
                  <w:szCs w:val="24"/>
                </w:rPr>
                <w:t>Employee offer letters</w:t>
              </w:r>
            </w:ins>
          </w:p>
        </w:tc>
        <w:tc>
          <w:tcPr>
            <w:tcW w:w="2178" w:type="dxa"/>
          </w:tcPr>
          <w:p w14:paraId="45F9AC3D" w14:textId="77777777" w:rsidR="00D5789C" w:rsidRPr="002B4722" w:rsidRDefault="00D5789C" w:rsidP="00585608">
            <w:pPr>
              <w:jc w:val="center"/>
              <w:rPr>
                <w:ins w:id="964" w:author="Neil B. Stevenson" w:date="2020-05-20T23:06:00Z"/>
                <w:szCs w:val="24"/>
              </w:rPr>
            </w:pPr>
            <w:ins w:id="965" w:author="Neil B. Stevenson" w:date="2020-05-20T23:06:00Z">
              <w:r w:rsidRPr="002B4722">
                <w:rPr>
                  <w:szCs w:val="24"/>
                </w:rPr>
                <w:t>Permanent</w:t>
              </w:r>
            </w:ins>
          </w:p>
        </w:tc>
      </w:tr>
      <w:tr w:rsidR="00D5789C" w:rsidRPr="002B4722" w14:paraId="115F5E74" w14:textId="77777777" w:rsidTr="00585608">
        <w:trPr>
          <w:ins w:id="966" w:author="Neil B. Stevenson" w:date="2020-05-20T23:06:00Z"/>
        </w:trPr>
        <w:tc>
          <w:tcPr>
            <w:tcW w:w="7398" w:type="dxa"/>
          </w:tcPr>
          <w:p w14:paraId="5093CEB8" w14:textId="77777777" w:rsidR="00D5789C" w:rsidRPr="002B4722" w:rsidRDefault="00D5789C" w:rsidP="00585608">
            <w:pPr>
              <w:jc w:val="left"/>
              <w:rPr>
                <w:ins w:id="967" w:author="Neil B. Stevenson" w:date="2020-05-20T23:06:00Z"/>
                <w:szCs w:val="24"/>
              </w:rPr>
            </w:pPr>
            <w:ins w:id="968" w:author="Neil B. Stevenson" w:date="2020-05-20T23:06:00Z">
              <w:r w:rsidRPr="002B4722">
                <w:rPr>
                  <w:szCs w:val="24"/>
                </w:rPr>
                <w:t>Confirmation of employment letters</w:t>
              </w:r>
            </w:ins>
          </w:p>
        </w:tc>
        <w:tc>
          <w:tcPr>
            <w:tcW w:w="2178" w:type="dxa"/>
          </w:tcPr>
          <w:p w14:paraId="516E5929" w14:textId="77777777" w:rsidR="00D5789C" w:rsidRPr="002B4722" w:rsidRDefault="00D5789C" w:rsidP="00585608">
            <w:pPr>
              <w:jc w:val="center"/>
              <w:rPr>
                <w:ins w:id="969" w:author="Neil B. Stevenson" w:date="2020-05-20T23:06:00Z"/>
                <w:szCs w:val="24"/>
              </w:rPr>
            </w:pPr>
            <w:ins w:id="970" w:author="Neil B. Stevenson" w:date="2020-05-20T23:06:00Z">
              <w:r w:rsidRPr="002B4722">
                <w:rPr>
                  <w:szCs w:val="24"/>
                </w:rPr>
                <w:t>Permanent</w:t>
              </w:r>
            </w:ins>
          </w:p>
        </w:tc>
      </w:tr>
      <w:tr w:rsidR="00D5789C" w:rsidRPr="002B4722" w14:paraId="52098B44" w14:textId="77777777" w:rsidTr="00585608">
        <w:trPr>
          <w:ins w:id="971" w:author="Neil B. Stevenson" w:date="2020-05-20T23:06:00Z"/>
        </w:trPr>
        <w:tc>
          <w:tcPr>
            <w:tcW w:w="7398" w:type="dxa"/>
          </w:tcPr>
          <w:p w14:paraId="12B7327A" w14:textId="77777777" w:rsidR="00D5789C" w:rsidRPr="002B4722" w:rsidRDefault="00D5789C" w:rsidP="00585608">
            <w:pPr>
              <w:jc w:val="left"/>
              <w:rPr>
                <w:ins w:id="972" w:author="Neil B. Stevenson" w:date="2020-05-20T23:06:00Z"/>
                <w:szCs w:val="24"/>
              </w:rPr>
            </w:pPr>
            <w:ins w:id="973" w:author="Neil B. Stevenson" w:date="2020-05-20T23:06:00Z">
              <w:r>
                <w:rPr>
                  <w:szCs w:val="24"/>
                </w:rPr>
                <w:t>Employee benefits plans</w:t>
              </w:r>
            </w:ins>
          </w:p>
        </w:tc>
        <w:tc>
          <w:tcPr>
            <w:tcW w:w="2178" w:type="dxa"/>
          </w:tcPr>
          <w:p w14:paraId="19183DDA" w14:textId="77777777" w:rsidR="00D5789C" w:rsidRPr="002B4722" w:rsidRDefault="00D5789C" w:rsidP="00585608">
            <w:pPr>
              <w:jc w:val="center"/>
              <w:rPr>
                <w:ins w:id="974" w:author="Neil B. Stevenson" w:date="2020-05-20T23:06:00Z"/>
                <w:szCs w:val="24"/>
              </w:rPr>
            </w:pPr>
            <w:ins w:id="975" w:author="Neil B. Stevenson" w:date="2020-05-20T23:06:00Z">
              <w:r w:rsidRPr="002B4722">
                <w:rPr>
                  <w:szCs w:val="24"/>
                </w:rPr>
                <w:t>Permanent</w:t>
              </w:r>
            </w:ins>
          </w:p>
        </w:tc>
      </w:tr>
      <w:tr w:rsidR="00D5789C" w:rsidRPr="002B4722" w14:paraId="636E4BB1" w14:textId="77777777" w:rsidTr="00585608">
        <w:trPr>
          <w:ins w:id="976" w:author="Neil B. Stevenson" w:date="2020-05-20T23:06:00Z"/>
        </w:trPr>
        <w:tc>
          <w:tcPr>
            <w:tcW w:w="7398" w:type="dxa"/>
          </w:tcPr>
          <w:p w14:paraId="53309CF3" w14:textId="77777777" w:rsidR="00D5789C" w:rsidRPr="002B4722" w:rsidRDefault="00D5789C" w:rsidP="00585608">
            <w:pPr>
              <w:jc w:val="left"/>
              <w:rPr>
                <w:ins w:id="977" w:author="Neil B. Stevenson" w:date="2020-05-20T23:06:00Z"/>
                <w:szCs w:val="24"/>
              </w:rPr>
            </w:pPr>
            <w:ins w:id="978" w:author="Neil B. Stevenson" w:date="2020-05-20T23:06:00Z">
              <w:r w:rsidRPr="002B4722">
                <w:rPr>
                  <w:szCs w:val="24"/>
                </w:rPr>
                <w:t>Pension records</w:t>
              </w:r>
            </w:ins>
          </w:p>
        </w:tc>
        <w:tc>
          <w:tcPr>
            <w:tcW w:w="2178" w:type="dxa"/>
          </w:tcPr>
          <w:p w14:paraId="0B01E9AD" w14:textId="77777777" w:rsidR="00D5789C" w:rsidRPr="002B4722" w:rsidRDefault="00D5789C" w:rsidP="00585608">
            <w:pPr>
              <w:jc w:val="center"/>
              <w:rPr>
                <w:ins w:id="979" w:author="Neil B. Stevenson" w:date="2020-05-20T23:06:00Z"/>
                <w:szCs w:val="24"/>
              </w:rPr>
            </w:pPr>
            <w:ins w:id="980" w:author="Neil B. Stevenson" w:date="2020-05-20T23:06:00Z">
              <w:r w:rsidRPr="002B4722">
                <w:rPr>
                  <w:szCs w:val="24"/>
                </w:rPr>
                <w:t>Permanent</w:t>
              </w:r>
            </w:ins>
          </w:p>
        </w:tc>
      </w:tr>
      <w:tr w:rsidR="00D5789C" w:rsidRPr="002B4722" w14:paraId="0D3D0F76" w14:textId="77777777" w:rsidTr="00585608">
        <w:trPr>
          <w:ins w:id="981" w:author="Neil B. Stevenson" w:date="2020-05-20T23:06:00Z"/>
        </w:trPr>
        <w:tc>
          <w:tcPr>
            <w:tcW w:w="7398" w:type="dxa"/>
          </w:tcPr>
          <w:p w14:paraId="195AA7D6" w14:textId="77777777" w:rsidR="00D5789C" w:rsidRPr="002B4722" w:rsidRDefault="00D5789C" w:rsidP="00585608">
            <w:pPr>
              <w:jc w:val="left"/>
              <w:rPr>
                <w:ins w:id="982" w:author="Neil B. Stevenson" w:date="2020-05-20T23:06:00Z"/>
                <w:szCs w:val="24"/>
              </w:rPr>
            </w:pPr>
            <w:ins w:id="983" w:author="Neil B. Stevenson" w:date="2020-05-20T23:06:00Z">
              <w:r w:rsidRPr="002B4722">
                <w:rPr>
                  <w:szCs w:val="24"/>
                </w:rPr>
                <w:t>Employee applications and resumes</w:t>
              </w:r>
            </w:ins>
          </w:p>
        </w:tc>
        <w:tc>
          <w:tcPr>
            <w:tcW w:w="2178" w:type="dxa"/>
          </w:tcPr>
          <w:p w14:paraId="45E56AC0" w14:textId="77777777" w:rsidR="00D5789C" w:rsidRPr="002B4722" w:rsidRDefault="00D5789C" w:rsidP="00585608">
            <w:pPr>
              <w:jc w:val="center"/>
              <w:rPr>
                <w:ins w:id="984" w:author="Neil B. Stevenson" w:date="2020-05-20T23:06:00Z"/>
                <w:szCs w:val="24"/>
              </w:rPr>
            </w:pPr>
            <w:ins w:id="985" w:author="Neil B. Stevenson" w:date="2020-05-20T23:06:00Z">
              <w:r>
                <w:rPr>
                  <w:szCs w:val="24"/>
                </w:rPr>
                <w:t>Permanent</w:t>
              </w:r>
            </w:ins>
          </w:p>
        </w:tc>
      </w:tr>
      <w:tr w:rsidR="00D5789C" w:rsidRPr="002B4722" w14:paraId="7FEE0A8D" w14:textId="77777777" w:rsidTr="00585608">
        <w:trPr>
          <w:ins w:id="986" w:author="Neil B. Stevenson" w:date="2020-05-20T23:06:00Z"/>
        </w:trPr>
        <w:tc>
          <w:tcPr>
            <w:tcW w:w="7398" w:type="dxa"/>
          </w:tcPr>
          <w:p w14:paraId="7A86CED2" w14:textId="77777777" w:rsidR="00D5789C" w:rsidRPr="002B4722" w:rsidRDefault="00D5789C" w:rsidP="00585608">
            <w:pPr>
              <w:jc w:val="left"/>
              <w:rPr>
                <w:ins w:id="987" w:author="Neil B. Stevenson" w:date="2020-05-20T23:06:00Z"/>
                <w:szCs w:val="24"/>
              </w:rPr>
            </w:pPr>
            <w:ins w:id="988" w:author="Neil B. Stevenson" w:date="2020-05-20T23:06:00Z">
              <w:r>
                <w:rPr>
                  <w:szCs w:val="24"/>
                </w:rPr>
                <w:t>Employee applications (not hired)</w:t>
              </w:r>
            </w:ins>
          </w:p>
        </w:tc>
        <w:tc>
          <w:tcPr>
            <w:tcW w:w="2178" w:type="dxa"/>
          </w:tcPr>
          <w:p w14:paraId="20B94DE5" w14:textId="77777777" w:rsidR="00D5789C" w:rsidRPr="002B4722" w:rsidRDefault="00D5789C" w:rsidP="00585608">
            <w:pPr>
              <w:jc w:val="center"/>
              <w:rPr>
                <w:ins w:id="989" w:author="Neil B. Stevenson" w:date="2020-05-20T23:06:00Z"/>
                <w:szCs w:val="24"/>
              </w:rPr>
            </w:pPr>
            <w:ins w:id="990" w:author="Neil B. Stevenson" w:date="2020-05-20T23:06:00Z">
              <w:r>
                <w:rPr>
                  <w:szCs w:val="24"/>
                </w:rPr>
                <w:t>3 years</w:t>
              </w:r>
            </w:ins>
          </w:p>
        </w:tc>
      </w:tr>
      <w:tr w:rsidR="00D5789C" w:rsidRPr="002B4722" w14:paraId="133D6A8F" w14:textId="77777777" w:rsidTr="00585608">
        <w:trPr>
          <w:ins w:id="991" w:author="Neil B. Stevenson" w:date="2020-05-20T23:06:00Z"/>
        </w:trPr>
        <w:tc>
          <w:tcPr>
            <w:tcW w:w="7398" w:type="dxa"/>
          </w:tcPr>
          <w:p w14:paraId="6A17C48C" w14:textId="77777777" w:rsidR="00D5789C" w:rsidRPr="002B4722" w:rsidRDefault="00D5789C" w:rsidP="00585608">
            <w:pPr>
              <w:jc w:val="left"/>
              <w:rPr>
                <w:ins w:id="992" w:author="Neil B. Stevenson" w:date="2020-05-20T23:06:00Z"/>
                <w:szCs w:val="24"/>
              </w:rPr>
            </w:pPr>
            <w:ins w:id="993" w:author="Neil B. Stevenson" w:date="2020-05-20T23:06:00Z">
              <w:r w:rsidRPr="002B4722">
                <w:rPr>
                  <w:szCs w:val="24"/>
                </w:rPr>
                <w:t>Promotions, demotions, letters of reprimand, termination</w:t>
              </w:r>
            </w:ins>
          </w:p>
        </w:tc>
        <w:tc>
          <w:tcPr>
            <w:tcW w:w="2178" w:type="dxa"/>
          </w:tcPr>
          <w:p w14:paraId="2CDC1C7B" w14:textId="77777777" w:rsidR="00D5789C" w:rsidRPr="002B4722" w:rsidRDefault="00D5789C" w:rsidP="00585608">
            <w:pPr>
              <w:jc w:val="center"/>
              <w:rPr>
                <w:ins w:id="994" w:author="Neil B. Stevenson" w:date="2020-05-20T23:06:00Z"/>
                <w:szCs w:val="24"/>
              </w:rPr>
            </w:pPr>
            <w:ins w:id="995" w:author="Neil B. Stevenson" w:date="2020-05-20T23:06:00Z">
              <w:r>
                <w:rPr>
                  <w:szCs w:val="24"/>
                </w:rPr>
                <w:t>Permanent</w:t>
              </w:r>
            </w:ins>
          </w:p>
        </w:tc>
      </w:tr>
      <w:tr w:rsidR="00D5789C" w:rsidRPr="002B4722" w14:paraId="55358740" w14:textId="77777777" w:rsidTr="00585608">
        <w:trPr>
          <w:ins w:id="996" w:author="Neil B. Stevenson" w:date="2020-05-20T23:06:00Z"/>
        </w:trPr>
        <w:tc>
          <w:tcPr>
            <w:tcW w:w="7398" w:type="dxa"/>
          </w:tcPr>
          <w:p w14:paraId="362DBB8E" w14:textId="77777777" w:rsidR="00D5789C" w:rsidRPr="002B4722" w:rsidRDefault="00D5789C" w:rsidP="00585608">
            <w:pPr>
              <w:jc w:val="left"/>
              <w:rPr>
                <w:ins w:id="997" w:author="Neil B. Stevenson" w:date="2020-05-20T23:06:00Z"/>
                <w:szCs w:val="24"/>
              </w:rPr>
            </w:pPr>
            <w:ins w:id="998" w:author="Neil B. Stevenson" w:date="2020-05-20T23:06:00Z">
              <w:r w:rsidRPr="002B4722">
                <w:rPr>
                  <w:szCs w:val="24"/>
                </w:rPr>
                <w:t>Job descriptions, performance goals</w:t>
              </w:r>
              <w:r>
                <w:rPr>
                  <w:szCs w:val="24"/>
                </w:rPr>
                <w:t>, evaluations</w:t>
              </w:r>
            </w:ins>
          </w:p>
        </w:tc>
        <w:tc>
          <w:tcPr>
            <w:tcW w:w="2178" w:type="dxa"/>
          </w:tcPr>
          <w:p w14:paraId="1380F4A1" w14:textId="77777777" w:rsidR="00D5789C" w:rsidRPr="002B4722" w:rsidRDefault="00D5789C" w:rsidP="00585608">
            <w:pPr>
              <w:jc w:val="center"/>
              <w:rPr>
                <w:ins w:id="999" w:author="Neil B. Stevenson" w:date="2020-05-20T23:06:00Z"/>
                <w:szCs w:val="24"/>
              </w:rPr>
            </w:pPr>
            <w:ins w:id="1000" w:author="Neil B. Stevenson" w:date="2020-05-20T23:06:00Z">
              <w:r>
                <w:rPr>
                  <w:szCs w:val="24"/>
                </w:rPr>
                <w:t>Permanent</w:t>
              </w:r>
            </w:ins>
          </w:p>
        </w:tc>
      </w:tr>
      <w:tr w:rsidR="00D5789C" w:rsidRPr="002B4722" w14:paraId="5B5674CA" w14:textId="77777777" w:rsidTr="00585608">
        <w:trPr>
          <w:ins w:id="1001" w:author="Neil B. Stevenson" w:date="2020-05-20T23:06:00Z"/>
        </w:trPr>
        <w:tc>
          <w:tcPr>
            <w:tcW w:w="7398" w:type="dxa"/>
          </w:tcPr>
          <w:p w14:paraId="01927606" w14:textId="77777777" w:rsidR="00D5789C" w:rsidRPr="002B4722" w:rsidRDefault="00D5789C" w:rsidP="00585608">
            <w:pPr>
              <w:jc w:val="left"/>
              <w:rPr>
                <w:ins w:id="1002" w:author="Neil B. Stevenson" w:date="2020-05-20T23:06:00Z"/>
                <w:szCs w:val="24"/>
              </w:rPr>
            </w:pPr>
            <w:ins w:id="1003" w:author="Neil B. Stevenson" w:date="2020-05-20T23:06:00Z">
              <w:r w:rsidRPr="002B4722">
                <w:rPr>
                  <w:szCs w:val="24"/>
                </w:rPr>
                <w:t>Workers’ Compensation records</w:t>
              </w:r>
            </w:ins>
          </w:p>
        </w:tc>
        <w:tc>
          <w:tcPr>
            <w:tcW w:w="2178" w:type="dxa"/>
          </w:tcPr>
          <w:p w14:paraId="6AC67A80" w14:textId="77777777" w:rsidR="00D5789C" w:rsidRPr="002B4722" w:rsidRDefault="00D5789C" w:rsidP="00585608">
            <w:pPr>
              <w:jc w:val="center"/>
              <w:rPr>
                <w:ins w:id="1004" w:author="Neil B. Stevenson" w:date="2020-05-20T23:06:00Z"/>
                <w:szCs w:val="24"/>
              </w:rPr>
            </w:pPr>
            <w:ins w:id="1005" w:author="Neil B. Stevenson" w:date="2020-05-20T23:06:00Z">
              <w:r>
                <w:rPr>
                  <w:szCs w:val="24"/>
                </w:rPr>
                <w:t>18</w:t>
              </w:r>
              <w:r w:rsidRPr="002B4722">
                <w:rPr>
                  <w:szCs w:val="24"/>
                </w:rPr>
                <w:t xml:space="preserve"> years</w:t>
              </w:r>
            </w:ins>
          </w:p>
        </w:tc>
      </w:tr>
      <w:tr w:rsidR="00D5789C" w:rsidRPr="002B4722" w14:paraId="01BC420B" w14:textId="77777777" w:rsidTr="00585608">
        <w:trPr>
          <w:ins w:id="1006" w:author="Neil B. Stevenson" w:date="2020-05-20T23:06:00Z"/>
        </w:trPr>
        <w:tc>
          <w:tcPr>
            <w:tcW w:w="7398" w:type="dxa"/>
          </w:tcPr>
          <w:p w14:paraId="1ECB4B2B" w14:textId="77777777" w:rsidR="00D5789C" w:rsidRPr="002B4722" w:rsidRDefault="00D5789C" w:rsidP="00585608">
            <w:pPr>
              <w:jc w:val="left"/>
              <w:rPr>
                <w:ins w:id="1007" w:author="Neil B. Stevenson" w:date="2020-05-20T23:06:00Z"/>
                <w:szCs w:val="24"/>
              </w:rPr>
            </w:pPr>
            <w:ins w:id="1008" w:author="Neil B. Stevenson" w:date="2020-05-20T23:06:00Z">
              <w:r w:rsidRPr="002B4722">
                <w:rPr>
                  <w:szCs w:val="24"/>
                </w:rPr>
                <w:t>Salary ranges per job description</w:t>
              </w:r>
            </w:ins>
          </w:p>
        </w:tc>
        <w:tc>
          <w:tcPr>
            <w:tcW w:w="2178" w:type="dxa"/>
          </w:tcPr>
          <w:p w14:paraId="780F65AB" w14:textId="77777777" w:rsidR="00D5789C" w:rsidRPr="002B4722" w:rsidRDefault="00D5789C" w:rsidP="00585608">
            <w:pPr>
              <w:jc w:val="center"/>
              <w:rPr>
                <w:ins w:id="1009" w:author="Neil B. Stevenson" w:date="2020-05-20T23:06:00Z"/>
                <w:szCs w:val="24"/>
              </w:rPr>
            </w:pPr>
            <w:ins w:id="1010" w:author="Neil B. Stevenson" w:date="2020-05-20T23:06:00Z">
              <w:r>
                <w:rPr>
                  <w:szCs w:val="24"/>
                </w:rPr>
                <w:t>Permanent</w:t>
              </w:r>
            </w:ins>
          </w:p>
        </w:tc>
      </w:tr>
      <w:tr w:rsidR="00D5789C" w:rsidRPr="002B4722" w14:paraId="374341C0" w14:textId="77777777" w:rsidTr="00585608">
        <w:trPr>
          <w:ins w:id="1011" w:author="Neil B. Stevenson" w:date="2020-05-20T23:06:00Z"/>
        </w:trPr>
        <w:tc>
          <w:tcPr>
            <w:tcW w:w="7398" w:type="dxa"/>
          </w:tcPr>
          <w:p w14:paraId="2E3E4948" w14:textId="77777777" w:rsidR="00D5789C" w:rsidRPr="002B4722" w:rsidRDefault="00D5789C" w:rsidP="00585608">
            <w:pPr>
              <w:jc w:val="left"/>
              <w:rPr>
                <w:ins w:id="1012" w:author="Neil B. Stevenson" w:date="2020-05-20T23:06:00Z"/>
                <w:szCs w:val="24"/>
              </w:rPr>
            </w:pPr>
            <w:ins w:id="1013" w:author="Neil B. Stevenson" w:date="2020-05-20T23:06:00Z">
              <w:r w:rsidRPr="002B4722">
                <w:rPr>
                  <w:szCs w:val="24"/>
                </w:rPr>
                <w:t>I-9 Forms</w:t>
              </w:r>
            </w:ins>
          </w:p>
        </w:tc>
        <w:tc>
          <w:tcPr>
            <w:tcW w:w="2178" w:type="dxa"/>
          </w:tcPr>
          <w:p w14:paraId="268E2C39" w14:textId="77777777" w:rsidR="00D5789C" w:rsidRPr="002B4722" w:rsidRDefault="00D5789C" w:rsidP="00585608">
            <w:pPr>
              <w:jc w:val="center"/>
              <w:rPr>
                <w:ins w:id="1014" w:author="Neil B. Stevenson" w:date="2020-05-20T23:06:00Z"/>
                <w:szCs w:val="24"/>
              </w:rPr>
            </w:pPr>
            <w:ins w:id="1015" w:author="Neil B. Stevenson" w:date="2020-05-20T23:06:00Z">
              <w:r>
                <w:rPr>
                  <w:szCs w:val="24"/>
                </w:rPr>
                <w:t>The LATER of (a) three years after the date of hire and (b) one</w:t>
              </w:r>
              <w:r w:rsidRPr="002B4722">
                <w:rPr>
                  <w:szCs w:val="24"/>
                </w:rPr>
                <w:t xml:space="preserve"> year after termination</w:t>
              </w:r>
            </w:ins>
          </w:p>
        </w:tc>
      </w:tr>
      <w:tr w:rsidR="00D5789C" w:rsidRPr="002B4722" w14:paraId="65CABAFF" w14:textId="77777777" w:rsidTr="00585608">
        <w:trPr>
          <w:ins w:id="1016" w:author="Neil B. Stevenson" w:date="2020-05-20T23:06:00Z"/>
        </w:trPr>
        <w:tc>
          <w:tcPr>
            <w:tcW w:w="7398" w:type="dxa"/>
            <w:tcBorders>
              <w:bottom w:val="single" w:sz="4" w:space="0" w:color="000000"/>
            </w:tcBorders>
          </w:tcPr>
          <w:p w14:paraId="2A3E41B0" w14:textId="77777777" w:rsidR="00D5789C" w:rsidRPr="002B4722" w:rsidRDefault="00D5789C" w:rsidP="00585608">
            <w:pPr>
              <w:jc w:val="left"/>
              <w:rPr>
                <w:ins w:id="1017" w:author="Neil B. Stevenson" w:date="2020-05-20T23:06:00Z"/>
                <w:szCs w:val="24"/>
              </w:rPr>
            </w:pPr>
            <w:ins w:id="1018" w:author="Neil B. Stevenson" w:date="2020-05-20T23:06:00Z">
              <w:r w:rsidRPr="002B4722">
                <w:rPr>
                  <w:szCs w:val="24"/>
                </w:rPr>
                <w:t>Time reports</w:t>
              </w:r>
            </w:ins>
          </w:p>
        </w:tc>
        <w:tc>
          <w:tcPr>
            <w:tcW w:w="2178" w:type="dxa"/>
            <w:tcBorders>
              <w:bottom w:val="single" w:sz="4" w:space="0" w:color="000000"/>
            </w:tcBorders>
          </w:tcPr>
          <w:p w14:paraId="316AB5BC" w14:textId="77777777" w:rsidR="00D5789C" w:rsidRPr="002B4722" w:rsidRDefault="00D5789C" w:rsidP="00585608">
            <w:pPr>
              <w:jc w:val="center"/>
              <w:rPr>
                <w:ins w:id="1019" w:author="Neil B. Stevenson" w:date="2020-05-20T23:06:00Z"/>
                <w:szCs w:val="24"/>
              </w:rPr>
            </w:pPr>
            <w:ins w:id="1020" w:author="Neil B. Stevenson" w:date="2020-05-20T23:06:00Z">
              <w:r>
                <w:rPr>
                  <w:szCs w:val="24"/>
                </w:rPr>
                <w:t>6</w:t>
              </w:r>
              <w:r w:rsidRPr="002B4722">
                <w:rPr>
                  <w:szCs w:val="24"/>
                </w:rPr>
                <w:t xml:space="preserve"> years after termination</w:t>
              </w:r>
            </w:ins>
          </w:p>
        </w:tc>
      </w:tr>
      <w:tr w:rsidR="00D5789C" w:rsidRPr="002B4722" w14:paraId="6E44B66F" w14:textId="77777777" w:rsidTr="00585608">
        <w:trPr>
          <w:ins w:id="1021" w:author="Neil B. Stevenson" w:date="2020-05-20T23:06:00Z"/>
        </w:trPr>
        <w:tc>
          <w:tcPr>
            <w:tcW w:w="7398" w:type="dxa"/>
            <w:tcBorders>
              <w:left w:val="nil"/>
              <w:bottom w:val="nil"/>
              <w:right w:val="nil"/>
            </w:tcBorders>
          </w:tcPr>
          <w:p w14:paraId="2D74B057" w14:textId="77777777" w:rsidR="00D5789C" w:rsidRPr="002B4722" w:rsidRDefault="00D5789C" w:rsidP="00585608">
            <w:pPr>
              <w:jc w:val="left"/>
              <w:rPr>
                <w:ins w:id="1022" w:author="Neil B. Stevenson" w:date="2020-05-20T23:06:00Z"/>
                <w:szCs w:val="24"/>
              </w:rPr>
            </w:pPr>
          </w:p>
        </w:tc>
        <w:tc>
          <w:tcPr>
            <w:tcW w:w="2178" w:type="dxa"/>
            <w:tcBorders>
              <w:left w:val="nil"/>
              <w:bottom w:val="nil"/>
              <w:right w:val="nil"/>
            </w:tcBorders>
          </w:tcPr>
          <w:p w14:paraId="709DBC10" w14:textId="77777777" w:rsidR="00D5789C" w:rsidRPr="002B4722" w:rsidRDefault="00D5789C" w:rsidP="00585608">
            <w:pPr>
              <w:jc w:val="center"/>
              <w:rPr>
                <w:ins w:id="1023" w:author="Neil B. Stevenson" w:date="2020-05-20T23:06:00Z"/>
                <w:szCs w:val="24"/>
              </w:rPr>
            </w:pPr>
          </w:p>
        </w:tc>
      </w:tr>
      <w:tr w:rsidR="00D5789C" w:rsidRPr="002B4722" w14:paraId="310A054B" w14:textId="77777777" w:rsidTr="00585608">
        <w:trPr>
          <w:ins w:id="1024" w:author="Neil B. Stevenson" w:date="2020-05-20T23:06:00Z"/>
        </w:trPr>
        <w:tc>
          <w:tcPr>
            <w:tcW w:w="7398" w:type="dxa"/>
            <w:tcBorders>
              <w:top w:val="nil"/>
              <w:left w:val="nil"/>
              <w:right w:val="nil"/>
            </w:tcBorders>
          </w:tcPr>
          <w:p w14:paraId="5D17ADA5" w14:textId="77777777" w:rsidR="00D5789C" w:rsidRPr="002B4722" w:rsidRDefault="00D5789C" w:rsidP="00585608">
            <w:pPr>
              <w:spacing w:before="120" w:after="120"/>
              <w:jc w:val="left"/>
              <w:rPr>
                <w:ins w:id="1025" w:author="Neil B. Stevenson" w:date="2020-05-20T23:06:00Z"/>
                <w:szCs w:val="24"/>
              </w:rPr>
            </w:pPr>
            <w:ins w:id="1026" w:author="Neil B. Stevenson" w:date="2020-05-20T23:06:00Z">
              <w:r w:rsidRPr="002B4722">
                <w:rPr>
                  <w:b/>
                  <w:sz w:val="32"/>
                  <w:szCs w:val="24"/>
                </w:rPr>
                <w:t>Insurance Records</w:t>
              </w:r>
            </w:ins>
          </w:p>
        </w:tc>
        <w:tc>
          <w:tcPr>
            <w:tcW w:w="2178" w:type="dxa"/>
            <w:tcBorders>
              <w:top w:val="nil"/>
              <w:left w:val="nil"/>
              <w:right w:val="nil"/>
            </w:tcBorders>
          </w:tcPr>
          <w:p w14:paraId="706D6D61" w14:textId="77777777" w:rsidR="00D5789C" w:rsidRPr="002B4722" w:rsidRDefault="00D5789C" w:rsidP="00585608">
            <w:pPr>
              <w:jc w:val="center"/>
              <w:rPr>
                <w:ins w:id="1027" w:author="Neil B. Stevenson" w:date="2020-05-20T23:06:00Z"/>
                <w:szCs w:val="24"/>
              </w:rPr>
            </w:pPr>
          </w:p>
        </w:tc>
      </w:tr>
      <w:tr w:rsidR="00D5789C" w:rsidRPr="002B4722" w14:paraId="3F0224B6" w14:textId="77777777" w:rsidTr="00585608">
        <w:trPr>
          <w:ins w:id="1028" w:author="Neil B. Stevenson" w:date="2020-05-20T23:06:00Z"/>
        </w:trPr>
        <w:tc>
          <w:tcPr>
            <w:tcW w:w="7398" w:type="dxa"/>
          </w:tcPr>
          <w:p w14:paraId="6879ED2E" w14:textId="77777777" w:rsidR="00D5789C" w:rsidRPr="002B4722" w:rsidRDefault="00D5789C" w:rsidP="00585608">
            <w:pPr>
              <w:jc w:val="left"/>
              <w:rPr>
                <w:ins w:id="1029" w:author="Neil B. Stevenson" w:date="2020-05-20T23:06:00Z"/>
                <w:szCs w:val="24"/>
              </w:rPr>
            </w:pPr>
            <w:ins w:id="1030" w:author="Neil B. Stevenson" w:date="2020-05-20T23:06:00Z">
              <w:r w:rsidRPr="002B4722">
                <w:rPr>
                  <w:szCs w:val="24"/>
                </w:rPr>
                <w:t>Property Insurance policy</w:t>
              </w:r>
            </w:ins>
          </w:p>
        </w:tc>
        <w:tc>
          <w:tcPr>
            <w:tcW w:w="2178" w:type="dxa"/>
          </w:tcPr>
          <w:p w14:paraId="288CDCDF" w14:textId="77777777" w:rsidR="00D5789C" w:rsidRPr="002B4722" w:rsidRDefault="00D5789C" w:rsidP="00585608">
            <w:pPr>
              <w:jc w:val="center"/>
              <w:rPr>
                <w:ins w:id="1031" w:author="Neil B. Stevenson" w:date="2020-05-20T23:06:00Z"/>
                <w:szCs w:val="24"/>
              </w:rPr>
            </w:pPr>
            <w:ins w:id="1032" w:author="Neil B. Stevenson" w:date="2020-05-20T23:06:00Z">
              <w:r w:rsidRPr="002B4722">
                <w:rPr>
                  <w:szCs w:val="24"/>
                </w:rPr>
                <w:t>Permanent</w:t>
              </w:r>
            </w:ins>
          </w:p>
        </w:tc>
      </w:tr>
      <w:tr w:rsidR="00D5789C" w:rsidRPr="002B4722" w14:paraId="2CC5BF03" w14:textId="77777777" w:rsidTr="00585608">
        <w:trPr>
          <w:ins w:id="1033" w:author="Neil B. Stevenson" w:date="2020-05-20T23:06:00Z"/>
        </w:trPr>
        <w:tc>
          <w:tcPr>
            <w:tcW w:w="7398" w:type="dxa"/>
          </w:tcPr>
          <w:p w14:paraId="504741D1" w14:textId="77777777" w:rsidR="00D5789C" w:rsidRPr="002B4722" w:rsidRDefault="00D5789C" w:rsidP="00585608">
            <w:pPr>
              <w:jc w:val="left"/>
              <w:rPr>
                <w:ins w:id="1034" w:author="Neil B. Stevenson" w:date="2020-05-20T23:06:00Z"/>
                <w:szCs w:val="24"/>
              </w:rPr>
            </w:pPr>
            <w:ins w:id="1035" w:author="Neil B. Stevenson" w:date="2020-05-20T23:06:00Z">
              <w:r w:rsidRPr="002B4722">
                <w:rPr>
                  <w:szCs w:val="24"/>
                </w:rPr>
                <w:t>Directors and Officers Insurance policy</w:t>
              </w:r>
            </w:ins>
          </w:p>
        </w:tc>
        <w:tc>
          <w:tcPr>
            <w:tcW w:w="2178" w:type="dxa"/>
          </w:tcPr>
          <w:p w14:paraId="58B4D7C0" w14:textId="77777777" w:rsidR="00D5789C" w:rsidRPr="002B4722" w:rsidRDefault="00D5789C" w:rsidP="00585608">
            <w:pPr>
              <w:jc w:val="center"/>
              <w:rPr>
                <w:ins w:id="1036" w:author="Neil B. Stevenson" w:date="2020-05-20T23:06:00Z"/>
                <w:szCs w:val="24"/>
              </w:rPr>
            </w:pPr>
            <w:ins w:id="1037" w:author="Neil B. Stevenson" w:date="2020-05-20T23:06:00Z">
              <w:r w:rsidRPr="002B4722">
                <w:rPr>
                  <w:szCs w:val="24"/>
                </w:rPr>
                <w:t>Permanent</w:t>
              </w:r>
            </w:ins>
          </w:p>
        </w:tc>
      </w:tr>
      <w:tr w:rsidR="00D5789C" w:rsidRPr="002B4722" w14:paraId="50DB5483" w14:textId="77777777" w:rsidTr="00585608">
        <w:trPr>
          <w:ins w:id="1038" w:author="Neil B. Stevenson" w:date="2020-05-20T23:06:00Z"/>
        </w:trPr>
        <w:tc>
          <w:tcPr>
            <w:tcW w:w="7398" w:type="dxa"/>
          </w:tcPr>
          <w:p w14:paraId="393D9CE6" w14:textId="77777777" w:rsidR="00D5789C" w:rsidRPr="002B4722" w:rsidRDefault="00D5789C" w:rsidP="00585608">
            <w:pPr>
              <w:jc w:val="left"/>
              <w:rPr>
                <w:ins w:id="1039" w:author="Neil B. Stevenson" w:date="2020-05-20T23:06:00Z"/>
                <w:szCs w:val="24"/>
              </w:rPr>
            </w:pPr>
            <w:ins w:id="1040" w:author="Neil B. Stevenson" w:date="2020-05-20T23:06:00Z">
              <w:r w:rsidRPr="002B4722">
                <w:rPr>
                  <w:szCs w:val="24"/>
                </w:rPr>
                <w:t>Workers’ Compensation Insurance policy</w:t>
              </w:r>
            </w:ins>
          </w:p>
        </w:tc>
        <w:tc>
          <w:tcPr>
            <w:tcW w:w="2178" w:type="dxa"/>
          </w:tcPr>
          <w:p w14:paraId="0BB8EFFC" w14:textId="77777777" w:rsidR="00D5789C" w:rsidRPr="002B4722" w:rsidRDefault="00D5789C" w:rsidP="00585608">
            <w:pPr>
              <w:jc w:val="center"/>
              <w:rPr>
                <w:ins w:id="1041" w:author="Neil B. Stevenson" w:date="2020-05-20T23:06:00Z"/>
                <w:szCs w:val="24"/>
              </w:rPr>
            </w:pPr>
            <w:ins w:id="1042" w:author="Neil B. Stevenson" w:date="2020-05-20T23:06:00Z">
              <w:r w:rsidRPr="002B4722">
                <w:rPr>
                  <w:szCs w:val="24"/>
                </w:rPr>
                <w:t>Permanent</w:t>
              </w:r>
            </w:ins>
          </w:p>
        </w:tc>
      </w:tr>
      <w:tr w:rsidR="00D5789C" w:rsidRPr="002B4722" w14:paraId="54F83A1B" w14:textId="77777777" w:rsidTr="00585608">
        <w:trPr>
          <w:ins w:id="1043" w:author="Neil B. Stevenson" w:date="2020-05-20T23:06:00Z"/>
        </w:trPr>
        <w:tc>
          <w:tcPr>
            <w:tcW w:w="7398" w:type="dxa"/>
          </w:tcPr>
          <w:p w14:paraId="094607C0" w14:textId="77777777" w:rsidR="00D5789C" w:rsidRPr="002B4722" w:rsidRDefault="00D5789C" w:rsidP="00585608">
            <w:pPr>
              <w:jc w:val="left"/>
              <w:rPr>
                <w:ins w:id="1044" w:author="Neil B. Stevenson" w:date="2020-05-20T23:06:00Z"/>
                <w:szCs w:val="24"/>
              </w:rPr>
            </w:pPr>
            <w:ins w:id="1045" w:author="Neil B. Stevenson" w:date="2020-05-20T23:06:00Z">
              <w:r w:rsidRPr="002B4722">
                <w:rPr>
                  <w:szCs w:val="24"/>
                </w:rPr>
                <w:t>General Liability Insurance policy</w:t>
              </w:r>
            </w:ins>
          </w:p>
        </w:tc>
        <w:tc>
          <w:tcPr>
            <w:tcW w:w="2178" w:type="dxa"/>
          </w:tcPr>
          <w:p w14:paraId="5EA40247" w14:textId="77777777" w:rsidR="00D5789C" w:rsidRPr="002B4722" w:rsidRDefault="00D5789C" w:rsidP="00585608">
            <w:pPr>
              <w:jc w:val="center"/>
              <w:rPr>
                <w:ins w:id="1046" w:author="Neil B. Stevenson" w:date="2020-05-20T23:06:00Z"/>
                <w:szCs w:val="24"/>
              </w:rPr>
            </w:pPr>
            <w:ins w:id="1047" w:author="Neil B. Stevenson" w:date="2020-05-20T23:06:00Z">
              <w:r w:rsidRPr="002B4722">
                <w:rPr>
                  <w:szCs w:val="24"/>
                </w:rPr>
                <w:t>Permanent</w:t>
              </w:r>
            </w:ins>
          </w:p>
        </w:tc>
      </w:tr>
      <w:tr w:rsidR="00D5789C" w:rsidRPr="002B4722" w14:paraId="49D93875" w14:textId="77777777" w:rsidTr="00585608">
        <w:trPr>
          <w:ins w:id="1048" w:author="Neil B. Stevenson" w:date="2020-05-20T23:06:00Z"/>
        </w:trPr>
        <w:tc>
          <w:tcPr>
            <w:tcW w:w="7398" w:type="dxa"/>
          </w:tcPr>
          <w:p w14:paraId="51D9EF41" w14:textId="77777777" w:rsidR="00D5789C" w:rsidRPr="002B4722" w:rsidRDefault="00D5789C" w:rsidP="00585608">
            <w:pPr>
              <w:jc w:val="left"/>
              <w:rPr>
                <w:ins w:id="1049" w:author="Neil B. Stevenson" w:date="2020-05-20T23:06:00Z"/>
                <w:szCs w:val="24"/>
              </w:rPr>
            </w:pPr>
            <w:ins w:id="1050" w:author="Neil B. Stevenson" w:date="2020-05-20T23:06:00Z">
              <w:r w:rsidRPr="002B4722">
                <w:rPr>
                  <w:szCs w:val="24"/>
                </w:rPr>
                <w:t>Insurance claims applications</w:t>
              </w:r>
            </w:ins>
          </w:p>
        </w:tc>
        <w:tc>
          <w:tcPr>
            <w:tcW w:w="2178" w:type="dxa"/>
          </w:tcPr>
          <w:p w14:paraId="30BC7B76" w14:textId="77777777" w:rsidR="00D5789C" w:rsidRPr="002B4722" w:rsidRDefault="00D5789C" w:rsidP="00585608">
            <w:pPr>
              <w:jc w:val="center"/>
              <w:rPr>
                <w:ins w:id="1051" w:author="Neil B. Stevenson" w:date="2020-05-20T23:06:00Z"/>
                <w:szCs w:val="24"/>
              </w:rPr>
            </w:pPr>
            <w:ins w:id="1052" w:author="Neil B. Stevenson" w:date="2020-05-20T23:06:00Z">
              <w:r w:rsidRPr="002B4722">
                <w:rPr>
                  <w:szCs w:val="24"/>
                </w:rPr>
                <w:t>Permanent</w:t>
              </w:r>
            </w:ins>
          </w:p>
        </w:tc>
      </w:tr>
      <w:tr w:rsidR="00D5789C" w:rsidRPr="002B4722" w14:paraId="021ADC2B" w14:textId="77777777" w:rsidTr="00585608">
        <w:trPr>
          <w:ins w:id="1053" w:author="Neil B. Stevenson" w:date="2020-05-20T23:06:00Z"/>
        </w:trPr>
        <w:tc>
          <w:tcPr>
            <w:tcW w:w="7398" w:type="dxa"/>
            <w:tcBorders>
              <w:bottom w:val="single" w:sz="4" w:space="0" w:color="000000"/>
            </w:tcBorders>
          </w:tcPr>
          <w:p w14:paraId="2D57AB22" w14:textId="77777777" w:rsidR="00D5789C" w:rsidRPr="002B4722" w:rsidRDefault="00D5789C" w:rsidP="00585608">
            <w:pPr>
              <w:jc w:val="left"/>
              <w:rPr>
                <w:ins w:id="1054" w:author="Neil B. Stevenson" w:date="2020-05-20T23:06:00Z"/>
                <w:szCs w:val="24"/>
              </w:rPr>
            </w:pPr>
            <w:ins w:id="1055" w:author="Neil B. Stevenson" w:date="2020-05-20T23:06:00Z">
              <w:r w:rsidRPr="002B4722">
                <w:rPr>
                  <w:szCs w:val="24"/>
                </w:rPr>
                <w:t>Insurance disbursements/denials</w:t>
              </w:r>
            </w:ins>
          </w:p>
        </w:tc>
        <w:tc>
          <w:tcPr>
            <w:tcW w:w="2178" w:type="dxa"/>
            <w:tcBorders>
              <w:bottom w:val="single" w:sz="4" w:space="0" w:color="000000"/>
            </w:tcBorders>
          </w:tcPr>
          <w:p w14:paraId="174D0DE6" w14:textId="77777777" w:rsidR="00D5789C" w:rsidRPr="002B4722" w:rsidRDefault="00D5789C" w:rsidP="00585608">
            <w:pPr>
              <w:jc w:val="center"/>
              <w:rPr>
                <w:ins w:id="1056" w:author="Neil B. Stevenson" w:date="2020-05-20T23:06:00Z"/>
                <w:szCs w:val="24"/>
              </w:rPr>
            </w:pPr>
            <w:ins w:id="1057" w:author="Neil B. Stevenson" w:date="2020-05-20T23:06:00Z">
              <w:r w:rsidRPr="002B4722">
                <w:rPr>
                  <w:szCs w:val="24"/>
                </w:rPr>
                <w:t>Permanent</w:t>
              </w:r>
            </w:ins>
          </w:p>
        </w:tc>
      </w:tr>
      <w:tr w:rsidR="00D5789C" w:rsidRPr="002B4722" w14:paraId="3A81D3C8" w14:textId="77777777" w:rsidTr="00585608">
        <w:trPr>
          <w:ins w:id="1058" w:author="Neil B. Stevenson" w:date="2020-05-20T23:06:00Z"/>
        </w:trPr>
        <w:tc>
          <w:tcPr>
            <w:tcW w:w="7398" w:type="dxa"/>
            <w:tcBorders>
              <w:left w:val="nil"/>
              <w:bottom w:val="nil"/>
              <w:right w:val="nil"/>
            </w:tcBorders>
          </w:tcPr>
          <w:p w14:paraId="5B7D0628" w14:textId="77777777" w:rsidR="00D5789C" w:rsidRPr="002B4722" w:rsidRDefault="00D5789C" w:rsidP="00585608">
            <w:pPr>
              <w:jc w:val="left"/>
              <w:rPr>
                <w:ins w:id="1059" w:author="Neil B. Stevenson" w:date="2020-05-20T23:06:00Z"/>
                <w:szCs w:val="24"/>
              </w:rPr>
            </w:pPr>
          </w:p>
          <w:p w14:paraId="666210A3" w14:textId="77777777" w:rsidR="00D5789C" w:rsidRPr="002B4722" w:rsidRDefault="00D5789C" w:rsidP="00585608">
            <w:pPr>
              <w:jc w:val="left"/>
              <w:rPr>
                <w:ins w:id="1060" w:author="Neil B. Stevenson" w:date="2020-05-20T23:06:00Z"/>
                <w:szCs w:val="24"/>
              </w:rPr>
            </w:pPr>
          </w:p>
        </w:tc>
        <w:tc>
          <w:tcPr>
            <w:tcW w:w="2178" w:type="dxa"/>
            <w:tcBorders>
              <w:left w:val="nil"/>
              <w:bottom w:val="nil"/>
              <w:right w:val="nil"/>
            </w:tcBorders>
          </w:tcPr>
          <w:p w14:paraId="5B252178" w14:textId="77777777" w:rsidR="00D5789C" w:rsidRPr="002B4722" w:rsidRDefault="00D5789C" w:rsidP="00585608">
            <w:pPr>
              <w:jc w:val="center"/>
              <w:rPr>
                <w:ins w:id="1061" w:author="Neil B. Stevenson" w:date="2020-05-20T23:06:00Z"/>
                <w:szCs w:val="24"/>
              </w:rPr>
            </w:pPr>
          </w:p>
        </w:tc>
      </w:tr>
      <w:tr w:rsidR="00D5789C" w:rsidRPr="002B4722" w14:paraId="47F7B36B" w14:textId="77777777" w:rsidTr="00585608">
        <w:trPr>
          <w:ins w:id="1062" w:author="Neil B. Stevenson" w:date="2020-05-20T23:06:00Z"/>
        </w:trPr>
        <w:tc>
          <w:tcPr>
            <w:tcW w:w="7398" w:type="dxa"/>
            <w:tcBorders>
              <w:top w:val="nil"/>
              <w:left w:val="nil"/>
              <w:bottom w:val="single" w:sz="4" w:space="0" w:color="auto"/>
              <w:right w:val="nil"/>
            </w:tcBorders>
          </w:tcPr>
          <w:p w14:paraId="21A67BAC" w14:textId="77777777" w:rsidR="00D5789C" w:rsidRPr="002B4722" w:rsidRDefault="00D5789C" w:rsidP="00585608">
            <w:pPr>
              <w:spacing w:before="120" w:after="120"/>
              <w:jc w:val="left"/>
              <w:rPr>
                <w:ins w:id="1063" w:author="Neil B. Stevenson" w:date="2020-05-20T23:06:00Z"/>
                <w:szCs w:val="24"/>
              </w:rPr>
            </w:pPr>
            <w:ins w:id="1064" w:author="Neil B. Stevenson" w:date="2020-05-20T23:06:00Z">
              <w:r w:rsidRPr="002B4722">
                <w:rPr>
                  <w:b/>
                  <w:sz w:val="32"/>
                  <w:szCs w:val="24"/>
                </w:rPr>
                <w:t>Contracts</w:t>
              </w:r>
            </w:ins>
          </w:p>
        </w:tc>
        <w:tc>
          <w:tcPr>
            <w:tcW w:w="2178" w:type="dxa"/>
            <w:tcBorders>
              <w:top w:val="nil"/>
              <w:left w:val="nil"/>
              <w:bottom w:val="single" w:sz="4" w:space="0" w:color="auto"/>
              <w:right w:val="nil"/>
            </w:tcBorders>
          </w:tcPr>
          <w:p w14:paraId="0AE32B10" w14:textId="77777777" w:rsidR="00D5789C" w:rsidRPr="002B4722" w:rsidRDefault="00D5789C" w:rsidP="00585608">
            <w:pPr>
              <w:jc w:val="center"/>
              <w:rPr>
                <w:ins w:id="1065" w:author="Neil B. Stevenson" w:date="2020-05-20T23:06:00Z"/>
                <w:szCs w:val="24"/>
              </w:rPr>
            </w:pPr>
          </w:p>
        </w:tc>
      </w:tr>
      <w:tr w:rsidR="00D5789C" w:rsidRPr="002B4722" w14:paraId="4C9B47DD" w14:textId="77777777" w:rsidTr="00585608">
        <w:trPr>
          <w:ins w:id="1066" w:author="Neil B. Stevenson" w:date="2020-05-20T23:06:00Z"/>
        </w:trPr>
        <w:tc>
          <w:tcPr>
            <w:tcW w:w="7398" w:type="dxa"/>
            <w:tcBorders>
              <w:top w:val="single" w:sz="4" w:space="0" w:color="auto"/>
            </w:tcBorders>
          </w:tcPr>
          <w:p w14:paraId="04AAE8F7" w14:textId="77777777" w:rsidR="00D5789C" w:rsidRPr="002B4722" w:rsidRDefault="00D5789C" w:rsidP="00585608">
            <w:pPr>
              <w:jc w:val="left"/>
              <w:rPr>
                <w:ins w:id="1067" w:author="Neil B. Stevenson" w:date="2020-05-20T23:06:00Z"/>
                <w:szCs w:val="24"/>
              </w:rPr>
            </w:pPr>
            <w:ins w:id="1068" w:author="Neil B. Stevenson" w:date="2020-05-20T23:06:00Z">
              <w:r w:rsidRPr="002B4722">
                <w:rPr>
                  <w:szCs w:val="24"/>
                </w:rPr>
                <w:t>All insurance contracts</w:t>
              </w:r>
            </w:ins>
          </w:p>
        </w:tc>
        <w:tc>
          <w:tcPr>
            <w:tcW w:w="2178" w:type="dxa"/>
            <w:tcBorders>
              <w:top w:val="single" w:sz="4" w:space="0" w:color="auto"/>
            </w:tcBorders>
          </w:tcPr>
          <w:p w14:paraId="2BB7FE15" w14:textId="77777777" w:rsidR="00D5789C" w:rsidRPr="002B4722" w:rsidRDefault="00D5789C" w:rsidP="00585608">
            <w:pPr>
              <w:jc w:val="center"/>
              <w:rPr>
                <w:ins w:id="1069" w:author="Neil B. Stevenson" w:date="2020-05-20T23:06:00Z"/>
                <w:szCs w:val="24"/>
              </w:rPr>
            </w:pPr>
            <w:ins w:id="1070" w:author="Neil B. Stevenson" w:date="2020-05-20T23:06:00Z">
              <w:r w:rsidRPr="002B4722">
                <w:rPr>
                  <w:szCs w:val="24"/>
                </w:rPr>
                <w:t>Permanent</w:t>
              </w:r>
            </w:ins>
          </w:p>
        </w:tc>
      </w:tr>
      <w:tr w:rsidR="00D5789C" w:rsidRPr="002B4722" w14:paraId="6EED5D81" w14:textId="77777777" w:rsidTr="00585608">
        <w:trPr>
          <w:ins w:id="1071" w:author="Neil B. Stevenson" w:date="2020-05-20T23:06:00Z"/>
        </w:trPr>
        <w:tc>
          <w:tcPr>
            <w:tcW w:w="7398" w:type="dxa"/>
          </w:tcPr>
          <w:p w14:paraId="7C20DA20" w14:textId="77777777" w:rsidR="00D5789C" w:rsidRPr="002B4722" w:rsidRDefault="00D5789C" w:rsidP="00585608">
            <w:pPr>
              <w:jc w:val="left"/>
              <w:rPr>
                <w:ins w:id="1072" w:author="Neil B. Stevenson" w:date="2020-05-20T23:06:00Z"/>
                <w:szCs w:val="24"/>
              </w:rPr>
            </w:pPr>
            <w:ins w:id="1073" w:author="Neil B. Stevenson" w:date="2020-05-20T23:06:00Z">
              <w:r w:rsidRPr="002B4722">
                <w:rPr>
                  <w:szCs w:val="24"/>
                </w:rPr>
                <w:t>Employee contracts</w:t>
              </w:r>
            </w:ins>
          </w:p>
        </w:tc>
        <w:tc>
          <w:tcPr>
            <w:tcW w:w="2178" w:type="dxa"/>
          </w:tcPr>
          <w:p w14:paraId="135CEC99" w14:textId="77777777" w:rsidR="00D5789C" w:rsidRPr="002B4722" w:rsidRDefault="00D5789C" w:rsidP="00585608">
            <w:pPr>
              <w:jc w:val="center"/>
              <w:rPr>
                <w:ins w:id="1074" w:author="Neil B. Stevenson" w:date="2020-05-20T23:06:00Z"/>
                <w:szCs w:val="24"/>
              </w:rPr>
            </w:pPr>
            <w:ins w:id="1075" w:author="Neil B. Stevenson" w:date="2020-05-20T23:06:00Z">
              <w:r w:rsidRPr="002B4722">
                <w:rPr>
                  <w:szCs w:val="24"/>
                </w:rPr>
                <w:t>Permanent</w:t>
              </w:r>
            </w:ins>
          </w:p>
        </w:tc>
      </w:tr>
      <w:tr w:rsidR="00D5789C" w:rsidRPr="002B4722" w14:paraId="6CAAA61B" w14:textId="77777777" w:rsidTr="00585608">
        <w:trPr>
          <w:ins w:id="1076" w:author="Neil B. Stevenson" w:date="2020-05-20T23:06:00Z"/>
        </w:trPr>
        <w:tc>
          <w:tcPr>
            <w:tcW w:w="7398" w:type="dxa"/>
          </w:tcPr>
          <w:p w14:paraId="23291959" w14:textId="77777777" w:rsidR="00D5789C" w:rsidRPr="002B4722" w:rsidRDefault="00D5789C" w:rsidP="00585608">
            <w:pPr>
              <w:jc w:val="left"/>
              <w:rPr>
                <w:ins w:id="1077" w:author="Neil B. Stevenson" w:date="2020-05-20T23:06:00Z"/>
                <w:szCs w:val="24"/>
              </w:rPr>
            </w:pPr>
            <w:ins w:id="1078" w:author="Neil B. Stevenson" w:date="2020-05-20T23:06:00Z">
              <w:r w:rsidRPr="002B4722">
                <w:rPr>
                  <w:szCs w:val="24"/>
                </w:rPr>
                <w:t>Construction contracts</w:t>
              </w:r>
            </w:ins>
          </w:p>
        </w:tc>
        <w:tc>
          <w:tcPr>
            <w:tcW w:w="2178" w:type="dxa"/>
          </w:tcPr>
          <w:p w14:paraId="7ABE2BFE" w14:textId="77777777" w:rsidR="00D5789C" w:rsidRPr="002B4722" w:rsidRDefault="00D5789C" w:rsidP="00585608">
            <w:pPr>
              <w:jc w:val="center"/>
              <w:rPr>
                <w:ins w:id="1079" w:author="Neil B. Stevenson" w:date="2020-05-20T23:06:00Z"/>
                <w:szCs w:val="24"/>
              </w:rPr>
            </w:pPr>
            <w:ins w:id="1080" w:author="Neil B. Stevenson" w:date="2020-05-20T23:06:00Z">
              <w:r w:rsidRPr="002B4722">
                <w:rPr>
                  <w:szCs w:val="24"/>
                </w:rPr>
                <w:t>Permanent</w:t>
              </w:r>
            </w:ins>
          </w:p>
        </w:tc>
      </w:tr>
      <w:tr w:rsidR="00D5789C" w:rsidRPr="002B4722" w14:paraId="68748349" w14:textId="77777777" w:rsidTr="00585608">
        <w:trPr>
          <w:ins w:id="1081" w:author="Neil B. Stevenson" w:date="2020-05-20T23:06:00Z"/>
        </w:trPr>
        <w:tc>
          <w:tcPr>
            <w:tcW w:w="7398" w:type="dxa"/>
          </w:tcPr>
          <w:p w14:paraId="69B35D4E" w14:textId="77777777" w:rsidR="00D5789C" w:rsidRPr="002B4722" w:rsidRDefault="00D5789C" w:rsidP="00585608">
            <w:pPr>
              <w:jc w:val="left"/>
              <w:rPr>
                <w:ins w:id="1082" w:author="Neil B. Stevenson" w:date="2020-05-20T23:06:00Z"/>
                <w:szCs w:val="24"/>
              </w:rPr>
            </w:pPr>
            <w:ins w:id="1083" w:author="Neil B. Stevenson" w:date="2020-05-20T23:06:00Z">
              <w:r w:rsidRPr="002B4722">
                <w:rPr>
                  <w:szCs w:val="24"/>
                </w:rPr>
                <w:t>Legal correspondence</w:t>
              </w:r>
            </w:ins>
          </w:p>
        </w:tc>
        <w:tc>
          <w:tcPr>
            <w:tcW w:w="2178" w:type="dxa"/>
          </w:tcPr>
          <w:p w14:paraId="210F7126" w14:textId="77777777" w:rsidR="00D5789C" w:rsidRPr="002B4722" w:rsidRDefault="00D5789C" w:rsidP="00585608">
            <w:pPr>
              <w:jc w:val="center"/>
              <w:rPr>
                <w:ins w:id="1084" w:author="Neil B. Stevenson" w:date="2020-05-20T23:06:00Z"/>
                <w:szCs w:val="24"/>
              </w:rPr>
            </w:pPr>
            <w:ins w:id="1085" w:author="Neil B. Stevenson" w:date="2020-05-20T23:06:00Z">
              <w:r w:rsidRPr="002B4722">
                <w:rPr>
                  <w:szCs w:val="24"/>
                </w:rPr>
                <w:t>Permanent</w:t>
              </w:r>
            </w:ins>
          </w:p>
        </w:tc>
      </w:tr>
      <w:tr w:rsidR="00D5789C" w:rsidRPr="002B4722" w14:paraId="57BED509" w14:textId="77777777" w:rsidTr="00585608">
        <w:trPr>
          <w:ins w:id="1086" w:author="Neil B. Stevenson" w:date="2020-05-20T23:06:00Z"/>
        </w:trPr>
        <w:tc>
          <w:tcPr>
            <w:tcW w:w="7398" w:type="dxa"/>
          </w:tcPr>
          <w:p w14:paraId="58DD8878" w14:textId="77777777" w:rsidR="00D5789C" w:rsidRPr="002B4722" w:rsidRDefault="00D5789C" w:rsidP="00585608">
            <w:pPr>
              <w:jc w:val="left"/>
              <w:rPr>
                <w:ins w:id="1087" w:author="Neil B. Stevenson" w:date="2020-05-20T23:06:00Z"/>
                <w:szCs w:val="24"/>
              </w:rPr>
            </w:pPr>
            <w:ins w:id="1088" w:author="Neil B. Stevenson" w:date="2020-05-20T23:06:00Z">
              <w:r w:rsidRPr="002B4722">
                <w:rPr>
                  <w:szCs w:val="24"/>
                </w:rPr>
                <w:t>Loan/mortgage contracts</w:t>
              </w:r>
            </w:ins>
          </w:p>
        </w:tc>
        <w:tc>
          <w:tcPr>
            <w:tcW w:w="2178" w:type="dxa"/>
          </w:tcPr>
          <w:p w14:paraId="45C95496" w14:textId="77777777" w:rsidR="00D5789C" w:rsidRPr="002B4722" w:rsidRDefault="00D5789C" w:rsidP="00585608">
            <w:pPr>
              <w:jc w:val="center"/>
              <w:rPr>
                <w:ins w:id="1089" w:author="Neil B. Stevenson" w:date="2020-05-20T23:06:00Z"/>
                <w:szCs w:val="24"/>
              </w:rPr>
            </w:pPr>
            <w:ins w:id="1090" w:author="Neil B. Stevenson" w:date="2020-05-20T23:06:00Z">
              <w:r w:rsidRPr="002B4722">
                <w:rPr>
                  <w:szCs w:val="24"/>
                </w:rPr>
                <w:t>Permanent</w:t>
              </w:r>
            </w:ins>
          </w:p>
        </w:tc>
      </w:tr>
      <w:tr w:rsidR="00D5789C" w:rsidRPr="002B4722" w14:paraId="5EDB1456" w14:textId="77777777" w:rsidTr="00585608">
        <w:trPr>
          <w:ins w:id="1091" w:author="Neil B. Stevenson" w:date="2020-05-20T23:06:00Z"/>
        </w:trPr>
        <w:tc>
          <w:tcPr>
            <w:tcW w:w="7398" w:type="dxa"/>
          </w:tcPr>
          <w:p w14:paraId="4EFF8C3E" w14:textId="77777777" w:rsidR="00D5789C" w:rsidRPr="002B4722" w:rsidRDefault="00D5789C" w:rsidP="00585608">
            <w:pPr>
              <w:jc w:val="left"/>
              <w:rPr>
                <w:ins w:id="1092" w:author="Neil B. Stevenson" w:date="2020-05-20T23:06:00Z"/>
                <w:szCs w:val="24"/>
              </w:rPr>
            </w:pPr>
            <w:ins w:id="1093" w:author="Neil B. Stevenson" w:date="2020-05-20T23:06:00Z">
              <w:r w:rsidRPr="002B4722">
                <w:rPr>
                  <w:szCs w:val="24"/>
                </w:rPr>
                <w:t>Leases/deeds</w:t>
              </w:r>
            </w:ins>
          </w:p>
        </w:tc>
        <w:tc>
          <w:tcPr>
            <w:tcW w:w="2178" w:type="dxa"/>
          </w:tcPr>
          <w:p w14:paraId="3CB3F56C" w14:textId="77777777" w:rsidR="00D5789C" w:rsidRPr="002B4722" w:rsidRDefault="00D5789C" w:rsidP="00585608">
            <w:pPr>
              <w:jc w:val="center"/>
              <w:rPr>
                <w:ins w:id="1094" w:author="Neil B. Stevenson" w:date="2020-05-20T23:06:00Z"/>
                <w:szCs w:val="24"/>
              </w:rPr>
            </w:pPr>
            <w:ins w:id="1095" w:author="Neil B. Stevenson" w:date="2020-05-20T23:06:00Z">
              <w:r w:rsidRPr="002B4722">
                <w:rPr>
                  <w:szCs w:val="24"/>
                </w:rPr>
                <w:t>Permanent</w:t>
              </w:r>
            </w:ins>
          </w:p>
        </w:tc>
      </w:tr>
      <w:tr w:rsidR="00D5789C" w:rsidRPr="002B4722" w14:paraId="45D331C0" w14:textId="77777777" w:rsidTr="00585608">
        <w:trPr>
          <w:ins w:id="1096" w:author="Neil B. Stevenson" w:date="2020-05-20T23:06:00Z"/>
        </w:trPr>
        <w:tc>
          <w:tcPr>
            <w:tcW w:w="7398" w:type="dxa"/>
          </w:tcPr>
          <w:p w14:paraId="15A81ADC" w14:textId="77777777" w:rsidR="00D5789C" w:rsidRPr="002B4722" w:rsidRDefault="00D5789C" w:rsidP="00585608">
            <w:pPr>
              <w:jc w:val="left"/>
              <w:rPr>
                <w:ins w:id="1097" w:author="Neil B. Stevenson" w:date="2020-05-20T23:06:00Z"/>
                <w:szCs w:val="24"/>
              </w:rPr>
            </w:pPr>
            <w:ins w:id="1098" w:author="Neil B. Stevenson" w:date="2020-05-20T23:06:00Z">
              <w:r w:rsidRPr="002B4722">
                <w:rPr>
                  <w:szCs w:val="24"/>
                </w:rPr>
                <w:t>Vendor contracts</w:t>
              </w:r>
            </w:ins>
          </w:p>
        </w:tc>
        <w:tc>
          <w:tcPr>
            <w:tcW w:w="2178" w:type="dxa"/>
          </w:tcPr>
          <w:p w14:paraId="6D1B27CF" w14:textId="77777777" w:rsidR="00D5789C" w:rsidRPr="002B4722" w:rsidRDefault="00D5789C" w:rsidP="00585608">
            <w:pPr>
              <w:jc w:val="center"/>
              <w:rPr>
                <w:ins w:id="1099" w:author="Neil B. Stevenson" w:date="2020-05-20T23:06:00Z"/>
                <w:szCs w:val="24"/>
              </w:rPr>
            </w:pPr>
            <w:ins w:id="1100" w:author="Neil B. Stevenson" w:date="2020-05-20T23:06:00Z">
              <w:r w:rsidRPr="002B4722">
                <w:rPr>
                  <w:szCs w:val="24"/>
                </w:rPr>
                <w:t>7 years</w:t>
              </w:r>
            </w:ins>
          </w:p>
        </w:tc>
      </w:tr>
      <w:tr w:rsidR="00D5789C" w:rsidRPr="002B4722" w14:paraId="13A6B328" w14:textId="77777777" w:rsidTr="00585608">
        <w:trPr>
          <w:ins w:id="1101" w:author="Neil B. Stevenson" w:date="2020-05-20T23:06:00Z"/>
        </w:trPr>
        <w:tc>
          <w:tcPr>
            <w:tcW w:w="7398" w:type="dxa"/>
            <w:tcBorders>
              <w:bottom w:val="single" w:sz="4" w:space="0" w:color="000000"/>
            </w:tcBorders>
          </w:tcPr>
          <w:p w14:paraId="52286ED6" w14:textId="77777777" w:rsidR="00D5789C" w:rsidRPr="002B4722" w:rsidRDefault="00D5789C" w:rsidP="00585608">
            <w:pPr>
              <w:jc w:val="left"/>
              <w:rPr>
                <w:ins w:id="1102" w:author="Neil B. Stevenson" w:date="2020-05-20T23:06:00Z"/>
                <w:szCs w:val="24"/>
              </w:rPr>
            </w:pPr>
            <w:ins w:id="1103" w:author="Neil B. Stevenson" w:date="2020-05-20T23:06:00Z">
              <w:r w:rsidRPr="002B4722">
                <w:rPr>
                  <w:szCs w:val="24"/>
                </w:rPr>
                <w:t xml:space="preserve">Warranties </w:t>
              </w:r>
            </w:ins>
          </w:p>
        </w:tc>
        <w:tc>
          <w:tcPr>
            <w:tcW w:w="2178" w:type="dxa"/>
            <w:tcBorders>
              <w:bottom w:val="single" w:sz="4" w:space="0" w:color="000000"/>
            </w:tcBorders>
          </w:tcPr>
          <w:p w14:paraId="7430EAA5" w14:textId="77777777" w:rsidR="00D5789C" w:rsidRPr="002B4722" w:rsidRDefault="00D5789C" w:rsidP="00585608">
            <w:pPr>
              <w:jc w:val="center"/>
              <w:rPr>
                <w:ins w:id="1104" w:author="Neil B. Stevenson" w:date="2020-05-20T23:06:00Z"/>
                <w:szCs w:val="24"/>
              </w:rPr>
            </w:pPr>
            <w:ins w:id="1105" w:author="Neil B. Stevenson" w:date="2020-05-20T23:06:00Z">
              <w:r w:rsidRPr="002B4722">
                <w:rPr>
                  <w:szCs w:val="24"/>
                </w:rPr>
                <w:t>7 years</w:t>
              </w:r>
            </w:ins>
          </w:p>
        </w:tc>
      </w:tr>
      <w:tr w:rsidR="00D5789C" w:rsidRPr="002B4722" w14:paraId="2C6BA208" w14:textId="77777777" w:rsidTr="00585608">
        <w:trPr>
          <w:ins w:id="1106" w:author="Neil B. Stevenson" w:date="2020-05-20T23:06:00Z"/>
        </w:trPr>
        <w:tc>
          <w:tcPr>
            <w:tcW w:w="7398" w:type="dxa"/>
            <w:tcBorders>
              <w:left w:val="nil"/>
              <w:bottom w:val="nil"/>
              <w:right w:val="nil"/>
            </w:tcBorders>
          </w:tcPr>
          <w:p w14:paraId="7D33B8B4" w14:textId="77777777" w:rsidR="00D5789C" w:rsidRPr="002B4722" w:rsidRDefault="00D5789C" w:rsidP="00585608">
            <w:pPr>
              <w:jc w:val="left"/>
              <w:rPr>
                <w:ins w:id="1107" w:author="Neil B. Stevenson" w:date="2020-05-20T23:06:00Z"/>
                <w:szCs w:val="24"/>
              </w:rPr>
            </w:pPr>
          </w:p>
        </w:tc>
        <w:tc>
          <w:tcPr>
            <w:tcW w:w="2178" w:type="dxa"/>
            <w:tcBorders>
              <w:left w:val="nil"/>
              <w:bottom w:val="nil"/>
              <w:right w:val="nil"/>
            </w:tcBorders>
          </w:tcPr>
          <w:p w14:paraId="4441D3EA" w14:textId="77777777" w:rsidR="00D5789C" w:rsidRPr="002B4722" w:rsidRDefault="00D5789C" w:rsidP="00585608">
            <w:pPr>
              <w:jc w:val="center"/>
              <w:rPr>
                <w:ins w:id="1108" w:author="Neil B. Stevenson" w:date="2020-05-20T23:06:00Z"/>
                <w:szCs w:val="24"/>
              </w:rPr>
            </w:pPr>
          </w:p>
        </w:tc>
      </w:tr>
      <w:tr w:rsidR="00D5789C" w:rsidRPr="002B4722" w14:paraId="687748A2" w14:textId="77777777" w:rsidTr="00585608">
        <w:trPr>
          <w:ins w:id="1109" w:author="Neil B. Stevenson" w:date="2020-05-20T23:06:00Z"/>
        </w:trPr>
        <w:tc>
          <w:tcPr>
            <w:tcW w:w="7398" w:type="dxa"/>
            <w:tcBorders>
              <w:top w:val="nil"/>
              <w:left w:val="nil"/>
              <w:right w:val="nil"/>
            </w:tcBorders>
          </w:tcPr>
          <w:p w14:paraId="3833E792" w14:textId="77777777" w:rsidR="00D5789C" w:rsidRPr="002B4722" w:rsidRDefault="00D5789C" w:rsidP="00585608">
            <w:pPr>
              <w:spacing w:before="120" w:after="120"/>
              <w:jc w:val="left"/>
              <w:rPr>
                <w:ins w:id="1110" w:author="Neil B. Stevenson" w:date="2020-05-20T23:06:00Z"/>
                <w:szCs w:val="24"/>
              </w:rPr>
            </w:pPr>
            <w:ins w:id="1111" w:author="Neil B. Stevenson" w:date="2020-05-20T23:06:00Z">
              <w:r w:rsidRPr="002B4722">
                <w:rPr>
                  <w:b/>
                  <w:sz w:val="32"/>
                  <w:szCs w:val="24"/>
                </w:rPr>
                <w:t>Donations/Funder Records</w:t>
              </w:r>
            </w:ins>
          </w:p>
        </w:tc>
        <w:tc>
          <w:tcPr>
            <w:tcW w:w="2178" w:type="dxa"/>
            <w:tcBorders>
              <w:top w:val="nil"/>
              <w:left w:val="nil"/>
              <w:right w:val="nil"/>
            </w:tcBorders>
          </w:tcPr>
          <w:p w14:paraId="3A479DA3" w14:textId="77777777" w:rsidR="00D5789C" w:rsidRPr="002B4722" w:rsidRDefault="00D5789C" w:rsidP="00585608">
            <w:pPr>
              <w:jc w:val="center"/>
              <w:rPr>
                <w:ins w:id="1112" w:author="Neil B. Stevenson" w:date="2020-05-20T23:06:00Z"/>
                <w:szCs w:val="24"/>
              </w:rPr>
            </w:pPr>
          </w:p>
        </w:tc>
      </w:tr>
      <w:tr w:rsidR="00D5789C" w:rsidRPr="002B4722" w14:paraId="7413B7CC" w14:textId="77777777" w:rsidTr="00585608">
        <w:trPr>
          <w:ins w:id="1113" w:author="Neil B. Stevenson" w:date="2020-05-20T23:06:00Z"/>
        </w:trPr>
        <w:tc>
          <w:tcPr>
            <w:tcW w:w="7398" w:type="dxa"/>
          </w:tcPr>
          <w:p w14:paraId="432A6790" w14:textId="77777777" w:rsidR="00D5789C" w:rsidRPr="002B4722" w:rsidRDefault="00D5789C" w:rsidP="00585608">
            <w:pPr>
              <w:jc w:val="left"/>
              <w:rPr>
                <w:ins w:id="1114" w:author="Neil B. Stevenson" w:date="2020-05-20T23:06:00Z"/>
                <w:szCs w:val="24"/>
              </w:rPr>
            </w:pPr>
            <w:ins w:id="1115" w:author="Neil B. Stevenson" w:date="2020-05-20T23:06:00Z">
              <w:r>
                <w:rPr>
                  <w:szCs w:val="24"/>
                </w:rPr>
                <w:t>Grant</w:t>
              </w:r>
              <w:r w:rsidRPr="002B4722">
                <w:rPr>
                  <w:szCs w:val="24"/>
                </w:rPr>
                <w:t xml:space="preserve"> contract</w:t>
              </w:r>
              <w:r>
                <w:rPr>
                  <w:szCs w:val="24"/>
                </w:rPr>
                <w:t>s</w:t>
              </w:r>
            </w:ins>
          </w:p>
        </w:tc>
        <w:tc>
          <w:tcPr>
            <w:tcW w:w="2178" w:type="dxa"/>
          </w:tcPr>
          <w:p w14:paraId="4CD3CAB1" w14:textId="77777777" w:rsidR="00D5789C" w:rsidRPr="002B4722" w:rsidRDefault="00D5789C" w:rsidP="00585608">
            <w:pPr>
              <w:jc w:val="center"/>
              <w:rPr>
                <w:ins w:id="1116" w:author="Neil B. Stevenson" w:date="2020-05-20T23:06:00Z"/>
                <w:szCs w:val="24"/>
              </w:rPr>
            </w:pPr>
            <w:ins w:id="1117" w:author="Neil B. Stevenson" w:date="2020-05-20T23:06:00Z">
              <w:r w:rsidRPr="002B4722">
                <w:rPr>
                  <w:szCs w:val="24"/>
                </w:rPr>
                <w:t>Permanent</w:t>
              </w:r>
            </w:ins>
          </w:p>
        </w:tc>
      </w:tr>
      <w:tr w:rsidR="00D5789C" w:rsidRPr="002B4722" w14:paraId="76C4EA52" w14:textId="77777777" w:rsidTr="00585608">
        <w:trPr>
          <w:ins w:id="1118" w:author="Neil B. Stevenson" w:date="2020-05-20T23:06:00Z"/>
        </w:trPr>
        <w:tc>
          <w:tcPr>
            <w:tcW w:w="7398" w:type="dxa"/>
          </w:tcPr>
          <w:p w14:paraId="337F0299" w14:textId="77777777" w:rsidR="00D5789C" w:rsidRPr="002B4722" w:rsidRDefault="00D5789C" w:rsidP="00585608">
            <w:pPr>
              <w:jc w:val="left"/>
              <w:rPr>
                <w:ins w:id="1119" w:author="Neil B. Stevenson" w:date="2020-05-20T23:06:00Z"/>
                <w:szCs w:val="24"/>
              </w:rPr>
            </w:pPr>
            <w:ins w:id="1120" w:author="Neil B. Stevenson" w:date="2020-05-20T23:06:00Z">
              <w:r w:rsidRPr="002B4722">
                <w:rPr>
                  <w:szCs w:val="24"/>
                </w:rPr>
                <w:t>Donor lists</w:t>
              </w:r>
            </w:ins>
          </w:p>
        </w:tc>
        <w:tc>
          <w:tcPr>
            <w:tcW w:w="2178" w:type="dxa"/>
          </w:tcPr>
          <w:p w14:paraId="2A937A3B" w14:textId="77777777" w:rsidR="00D5789C" w:rsidRPr="002B4722" w:rsidRDefault="00D5789C" w:rsidP="00585608">
            <w:pPr>
              <w:jc w:val="center"/>
              <w:rPr>
                <w:ins w:id="1121" w:author="Neil B. Stevenson" w:date="2020-05-20T23:06:00Z"/>
                <w:szCs w:val="24"/>
              </w:rPr>
            </w:pPr>
            <w:ins w:id="1122" w:author="Neil B. Stevenson" w:date="2020-05-20T23:06:00Z">
              <w:r w:rsidRPr="002B4722">
                <w:rPr>
                  <w:szCs w:val="24"/>
                </w:rPr>
                <w:t>7 years</w:t>
              </w:r>
            </w:ins>
          </w:p>
        </w:tc>
      </w:tr>
      <w:tr w:rsidR="00D5789C" w:rsidRPr="002B4722" w14:paraId="43058864" w14:textId="77777777" w:rsidTr="00585608">
        <w:trPr>
          <w:ins w:id="1123" w:author="Neil B. Stevenson" w:date="2020-05-20T23:06:00Z"/>
        </w:trPr>
        <w:tc>
          <w:tcPr>
            <w:tcW w:w="7398" w:type="dxa"/>
          </w:tcPr>
          <w:p w14:paraId="7B5E312A" w14:textId="77777777" w:rsidR="00D5789C" w:rsidRPr="002B4722" w:rsidRDefault="00D5789C" w:rsidP="00585608">
            <w:pPr>
              <w:jc w:val="left"/>
              <w:rPr>
                <w:ins w:id="1124" w:author="Neil B. Stevenson" w:date="2020-05-20T23:06:00Z"/>
                <w:szCs w:val="24"/>
              </w:rPr>
            </w:pPr>
            <w:ins w:id="1125" w:author="Neil B. Stevenson" w:date="2020-05-20T23:06:00Z">
              <w:r w:rsidRPr="002B4722">
                <w:rPr>
                  <w:szCs w:val="24"/>
                </w:rPr>
                <w:t>Grant applications</w:t>
              </w:r>
            </w:ins>
          </w:p>
        </w:tc>
        <w:tc>
          <w:tcPr>
            <w:tcW w:w="2178" w:type="dxa"/>
          </w:tcPr>
          <w:p w14:paraId="67910F51" w14:textId="77777777" w:rsidR="00D5789C" w:rsidRPr="002B4722" w:rsidRDefault="00D5789C" w:rsidP="00585608">
            <w:pPr>
              <w:jc w:val="center"/>
              <w:rPr>
                <w:ins w:id="1126" w:author="Neil B. Stevenson" w:date="2020-05-20T23:06:00Z"/>
                <w:szCs w:val="24"/>
              </w:rPr>
            </w:pPr>
            <w:ins w:id="1127" w:author="Neil B. Stevenson" w:date="2020-05-20T23:06:00Z">
              <w:r w:rsidRPr="002B4722">
                <w:rPr>
                  <w:szCs w:val="24"/>
                </w:rPr>
                <w:t>7 years</w:t>
              </w:r>
            </w:ins>
          </w:p>
        </w:tc>
      </w:tr>
      <w:tr w:rsidR="00D5789C" w:rsidRPr="002B4722" w14:paraId="43066E38" w14:textId="77777777" w:rsidTr="00585608">
        <w:trPr>
          <w:ins w:id="1128" w:author="Neil B. Stevenson" w:date="2020-05-20T23:06:00Z"/>
        </w:trPr>
        <w:tc>
          <w:tcPr>
            <w:tcW w:w="7398" w:type="dxa"/>
            <w:tcBorders>
              <w:bottom w:val="single" w:sz="4" w:space="0" w:color="000000"/>
            </w:tcBorders>
          </w:tcPr>
          <w:p w14:paraId="464E48BB" w14:textId="77777777" w:rsidR="00D5789C" w:rsidRPr="002B4722" w:rsidRDefault="00D5789C" w:rsidP="00585608">
            <w:pPr>
              <w:jc w:val="left"/>
              <w:rPr>
                <w:ins w:id="1129" w:author="Neil B. Stevenson" w:date="2020-05-20T23:06:00Z"/>
                <w:szCs w:val="24"/>
              </w:rPr>
            </w:pPr>
            <w:ins w:id="1130" w:author="Neil B. Stevenson" w:date="2020-05-20T23:06:00Z">
              <w:r w:rsidRPr="002B4722">
                <w:rPr>
                  <w:szCs w:val="24"/>
                </w:rPr>
                <w:t>Donor acknowledgments</w:t>
              </w:r>
            </w:ins>
          </w:p>
        </w:tc>
        <w:tc>
          <w:tcPr>
            <w:tcW w:w="2178" w:type="dxa"/>
            <w:tcBorders>
              <w:bottom w:val="single" w:sz="4" w:space="0" w:color="000000"/>
            </w:tcBorders>
          </w:tcPr>
          <w:p w14:paraId="4449170F" w14:textId="77777777" w:rsidR="00D5789C" w:rsidRPr="002B4722" w:rsidRDefault="00D5789C" w:rsidP="00585608">
            <w:pPr>
              <w:jc w:val="center"/>
              <w:rPr>
                <w:ins w:id="1131" w:author="Neil B. Stevenson" w:date="2020-05-20T23:06:00Z"/>
                <w:szCs w:val="24"/>
              </w:rPr>
            </w:pPr>
            <w:ins w:id="1132" w:author="Neil B. Stevenson" w:date="2020-05-20T23:06:00Z">
              <w:r w:rsidRPr="002B4722">
                <w:rPr>
                  <w:szCs w:val="24"/>
                </w:rPr>
                <w:t>7 years</w:t>
              </w:r>
            </w:ins>
          </w:p>
        </w:tc>
      </w:tr>
      <w:tr w:rsidR="00D5789C" w:rsidRPr="002B4722" w14:paraId="75FFF09E" w14:textId="77777777" w:rsidTr="00585608">
        <w:trPr>
          <w:ins w:id="1133" w:author="Neil B. Stevenson" w:date="2020-05-20T23:06:00Z"/>
        </w:trPr>
        <w:tc>
          <w:tcPr>
            <w:tcW w:w="7398" w:type="dxa"/>
            <w:tcBorders>
              <w:left w:val="nil"/>
              <w:bottom w:val="nil"/>
              <w:right w:val="nil"/>
            </w:tcBorders>
          </w:tcPr>
          <w:p w14:paraId="68BF3707" w14:textId="77777777" w:rsidR="00D5789C" w:rsidRPr="002B4722" w:rsidRDefault="00D5789C" w:rsidP="00585608">
            <w:pPr>
              <w:jc w:val="left"/>
              <w:rPr>
                <w:ins w:id="1134" w:author="Neil B. Stevenson" w:date="2020-05-20T23:06:00Z"/>
                <w:szCs w:val="24"/>
              </w:rPr>
            </w:pPr>
          </w:p>
        </w:tc>
        <w:tc>
          <w:tcPr>
            <w:tcW w:w="2178" w:type="dxa"/>
            <w:tcBorders>
              <w:left w:val="nil"/>
              <w:bottom w:val="nil"/>
              <w:right w:val="nil"/>
            </w:tcBorders>
          </w:tcPr>
          <w:p w14:paraId="0AAEFBD6" w14:textId="77777777" w:rsidR="00D5789C" w:rsidRPr="002B4722" w:rsidRDefault="00D5789C" w:rsidP="00585608">
            <w:pPr>
              <w:jc w:val="center"/>
              <w:rPr>
                <w:ins w:id="1135" w:author="Neil B. Stevenson" w:date="2020-05-20T23:06:00Z"/>
                <w:szCs w:val="24"/>
              </w:rPr>
            </w:pPr>
          </w:p>
        </w:tc>
      </w:tr>
      <w:tr w:rsidR="00D5789C" w:rsidRPr="002B4722" w14:paraId="66D776C6" w14:textId="77777777" w:rsidTr="00585608">
        <w:trPr>
          <w:ins w:id="1136" w:author="Neil B. Stevenson" w:date="2020-05-20T23:06:00Z"/>
        </w:trPr>
        <w:tc>
          <w:tcPr>
            <w:tcW w:w="7398" w:type="dxa"/>
            <w:tcBorders>
              <w:top w:val="nil"/>
              <w:left w:val="nil"/>
              <w:right w:val="nil"/>
            </w:tcBorders>
          </w:tcPr>
          <w:p w14:paraId="76BEE038" w14:textId="77777777" w:rsidR="00D5789C" w:rsidRPr="002B4722" w:rsidRDefault="00D5789C" w:rsidP="00585608">
            <w:pPr>
              <w:spacing w:before="120" w:after="120"/>
              <w:jc w:val="left"/>
              <w:rPr>
                <w:ins w:id="1137" w:author="Neil B. Stevenson" w:date="2020-05-20T23:06:00Z"/>
                <w:szCs w:val="24"/>
              </w:rPr>
            </w:pPr>
            <w:ins w:id="1138" w:author="Neil B. Stevenson" w:date="2020-05-20T23:06:00Z">
              <w:r w:rsidRPr="002B4722">
                <w:rPr>
                  <w:b/>
                  <w:sz w:val="32"/>
                  <w:szCs w:val="24"/>
                </w:rPr>
                <w:t>Management Plans and Procedures</w:t>
              </w:r>
            </w:ins>
          </w:p>
        </w:tc>
        <w:tc>
          <w:tcPr>
            <w:tcW w:w="2178" w:type="dxa"/>
            <w:tcBorders>
              <w:top w:val="nil"/>
              <w:left w:val="nil"/>
              <w:right w:val="nil"/>
            </w:tcBorders>
          </w:tcPr>
          <w:p w14:paraId="13ACCA3E" w14:textId="77777777" w:rsidR="00D5789C" w:rsidRPr="002B4722" w:rsidRDefault="00D5789C" w:rsidP="00585608">
            <w:pPr>
              <w:jc w:val="center"/>
              <w:rPr>
                <w:ins w:id="1139" w:author="Neil B. Stevenson" w:date="2020-05-20T23:06:00Z"/>
                <w:szCs w:val="24"/>
              </w:rPr>
            </w:pPr>
          </w:p>
        </w:tc>
      </w:tr>
      <w:tr w:rsidR="00D5789C" w:rsidRPr="002B4722" w14:paraId="26015951" w14:textId="77777777" w:rsidTr="00585608">
        <w:trPr>
          <w:ins w:id="1140" w:author="Neil B. Stevenson" w:date="2020-05-20T23:06:00Z"/>
        </w:trPr>
        <w:tc>
          <w:tcPr>
            <w:tcW w:w="7398" w:type="dxa"/>
          </w:tcPr>
          <w:p w14:paraId="72F48A5B" w14:textId="77777777" w:rsidR="00D5789C" w:rsidRPr="002B4722" w:rsidRDefault="00D5789C" w:rsidP="00585608">
            <w:pPr>
              <w:jc w:val="left"/>
              <w:rPr>
                <w:ins w:id="1141" w:author="Neil B. Stevenson" w:date="2020-05-20T23:06:00Z"/>
                <w:szCs w:val="24"/>
              </w:rPr>
            </w:pPr>
            <w:ins w:id="1142" w:author="Neil B. Stevenson" w:date="2020-05-20T23:06:00Z">
              <w:r w:rsidRPr="002B4722">
                <w:rPr>
                  <w:szCs w:val="24"/>
                </w:rPr>
                <w:t>Strategic plans</w:t>
              </w:r>
            </w:ins>
          </w:p>
        </w:tc>
        <w:tc>
          <w:tcPr>
            <w:tcW w:w="2178" w:type="dxa"/>
          </w:tcPr>
          <w:p w14:paraId="2A6CABA3" w14:textId="77777777" w:rsidR="00D5789C" w:rsidRPr="002B4722" w:rsidRDefault="00D5789C" w:rsidP="00585608">
            <w:pPr>
              <w:jc w:val="center"/>
              <w:rPr>
                <w:ins w:id="1143" w:author="Neil B. Stevenson" w:date="2020-05-20T23:06:00Z"/>
                <w:szCs w:val="24"/>
              </w:rPr>
            </w:pPr>
            <w:ins w:id="1144" w:author="Neil B. Stevenson" w:date="2020-05-20T23:06:00Z">
              <w:r w:rsidRPr="002B4722">
                <w:rPr>
                  <w:szCs w:val="24"/>
                </w:rPr>
                <w:t>7 years</w:t>
              </w:r>
            </w:ins>
          </w:p>
        </w:tc>
      </w:tr>
      <w:tr w:rsidR="00D5789C" w:rsidRPr="002B4722" w14:paraId="40CBE767" w14:textId="77777777" w:rsidTr="00585608">
        <w:trPr>
          <w:ins w:id="1145" w:author="Neil B. Stevenson" w:date="2020-05-20T23:06:00Z"/>
        </w:trPr>
        <w:tc>
          <w:tcPr>
            <w:tcW w:w="7398" w:type="dxa"/>
          </w:tcPr>
          <w:p w14:paraId="1CCC4EBF" w14:textId="77777777" w:rsidR="00D5789C" w:rsidRPr="002B4722" w:rsidRDefault="00D5789C" w:rsidP="00585608">
            <w:pPr>
              <w:jc w:val="left"/>
              <w:rPr>
                <w:ins w:id="1146" w:author="Neil B. Stevenson" w:date="2020-05-20T23:06:00Z"/>
                <w:szCs w:val="24"/>
              </w:rPr>
            </w:pPr>
            <w:ins w:id="1147" w:author="Neil B. Stevenson" w:date="2020-05-20T23:06:00Z">
              <w:r w:rsidRPr="002B4722">
                <w:rPr>
                  <w:szCs w:val="24"/>
                </w:rPr>
                <w:t>Staffing, programs, marketing, finance, fundraising and evaluation plans</w:t>
              </w:r>
            </w:ins>
          </w:p>
        </w:tc>
        <w:tc>
          <w:tcPr>
            <w:tcW w:w="2178" w:type="dxa"/>
          </w:tcPr>
          <w:p w14:paraId="64F5B274" w14:textId="77777777" w:rsidR="00D5789C" w:rsidRPr="002B4722" w:rsidRDefault="00D5789C" w:rsidP="00585608">
            <w:pPr>
              <w:jc w:val="center"/>
              <w:rPr>
                <w:ins w:id="1148" w:author="Neil B. Stevenson" w:date="2020-05-20T23:06:00Z"/>
                <w:szCs w:val="24"/>
              </w:rPr>
            </w:pPr>
            <w:ins w:id="1149" w:author="Neil B. Stevenson" w:date="2020-05-20T23:06:00Z">
              <w:r w:rsidRPr="002B4722">
                <w:rPr>
                  <w:szCs w:val="24"/>
                </w:rPr>
                <w:t>7 years</w:t>
              </w:r>
            </w:ins>
          </w:p>
        </w:tc>
      </w:tr>
      <w:tr w:rsidR="00D5789C" w:rsidRPr="002B4722" w14:paraId="765FC55A" w14:textId="77777777" w:rsidTr="00585608">
        <w:trPr>
          <w:ins w:id="1150" w:author="Neil B. Stevenson" w:date="2020-05-20T23:06:00Z"/>
        </w:trPr>
        <w:tc>
          <w:tcPr>
            <w:tcW w:w="7398" w:type="dxa"/>
          </w:tcPr>
          <w:p w14:paraId="69793D65" w14:textId="77777777" w:rsidR="00D5789C" w:rsidRPr="002B4722" w:rsidRDefault="00D5789C" w:rsidP="00585608">
            <w:pPr>
              <w:jc w:val="left"/>
              <w:rPr>
                <w:ins w:id="1151" w:author="Neil B. Stevenson" w:date="2020-05-20T23:06:00Z"/>
                <w:szCs w:val="24"/>
              </w:rPr>
            </w:pPr>
            <w:ins w:id="1152" w:author="Neil B. Stevenson" w:date="2020-05-20T23:06:00Z">
              <w:r w:rsidRPr="002B4722">
                <w:rPr>
                  <w:szCs w:val="24"/>
                </w:rPr>
                <w:t>Vendor contracts</w:t>
              </w:r>
            </w:ins>
          </w:p>
        </w:tc>
        <w:tc>
          <w:tcPr>
            <w:tcW w:w="2178" w:type="dxa"/>
          </w:tcPr>
          <w:p w14:paraId="6B3549DE" w14:textId="77777777" w:rsidR="00D5789C" w:rsidRPr="002B4722" w:rsidRDefault="00D5789C" w:rsidP="00585608">
            <w:pPr>
              <w:jc w:val="center"/>
              <w:rPr>
                <w:ins w:id="1153" w:author="Neil B. Stevenson" w:date="2020-05-20T23:06:00Z"/>
                <w:szCs w:val="24"/>
              </w:rPr>
            </w:pPr>
            <w:ins w:id="1154" w:author="Neil B. Stevenson" w:date="2020-05-20T23:06:00Z">
              <w:r w:rsidRPr="002B4722">
                <w:rPr>
                  <w:szCs w:val="24"/>
                </w:rPr>
                <w:t>7 years</w:t>
              </w:r>
            </w:ins>
          </w:p>
        </w:tc>
      </w:tr>
      <w:tr w:rsidR="00D5789C" w:rsidRPr="002B4722" w14:paraId="3AD2FA74" w14:textId="77777777" w:rsidTr="00585608">
        <w:trPr>
          <w:ins w:id="1155" w:author="Neil B. Stevenson" w:date="2020-05-20T23:06:00Z"/>
        </w:trPr>
        <w:tc>
          <w:tcPr>
            <w:tcW w:w="7398" w:type="dxa"/>
          </w:tcPr>
          <w:p w14:paraId="532309B3" w14:textId="77777777" w:rsidR="00D5789C" w:rsidRPr="002B4722" w:rsidRDefault="00D5789C" w:rsidP="00585608">
            <w:pPr>
              <w:jc w:val="left"/>
              <w:rPr>
                <w:ins w:id="1156" w:author="Neil B. Stevenson" w:date="2020-05-20T23:06:00Z"/>
                <w:szCs w:val="24"/>
              </w:rPr>
            </w:pPr>
            <w:ins w:id="1157" w:author="Neil B. Stevenson" w:date="2020-05-20T23:06:00Z">
              <w:r w:rsidRPr="002B4722">
                <w:rPr>
                  <w:szCs w:val="24"/>
                </w:rPr>
                <w:t>Disaster Recovery Plan</w:t>
              </w:r>
            </w:ins>
          </w:p>
        </w:tc>
        <w:tc>
          <w:tcPr>
            <w:tcW w:w="2178" w:type="dxa"/>
          </w:tcPr>
          <w:p w14:paraId="0238098C" w14:textId="77777777" w:rsidR="00D5789C" w:rsidRPr="002B4722" w:rsidRDefault="00D5789C" w:rsidP="00585608">
            <w:pPr>
              <w:jc w:val="center"/>
              <w:rPr>
                <w:ins w:id="1158" w:author="Neil B. Stevenson" w:date="2020-05-20T23:06:00Z"/>
                <w:szCs w:val="24"/>
              </w:rPr>
            </w:pPr>
            <w:ins w:id="1159" w:author="Neil B. Stevenson" w:date="2020-05-20T23:06:00Z">
              <w:r w:rsidRPr="002B4722">
                <w:rPr>
                  <w:szCs w:val="24"/>
                </w:rPr>
                <w:t>7 years</w:t>
              </w:r>
            </w:ins>
          </w:p>
        </w:tc>
      </w:tr>
    </w:tbl>
    <w:p w14:paraId="1CB736B2" w14:textId="77777777" w:rsidR="00D5789C" w:rsidRDefault="00D5789C" w:rsidP="00D5789C">
      <w:pPr>
        <w:rPr>
          <w:ins w:id="1160" w:author="Neil B. Stevenson" w:date="2020-05-20T23:06:00Z"/>
          <w:szCs w:val="24"/>
        </w:rPr>
      </w:pPr>
    </w:p>
    <w:p w14:paraId="5935F9B0" w14:textId="581BE9CD" w:rsidR="00D5789C" w:rsidRDefault="00D5789C" w:rsidP="00164288">
      <w:pPr>
        <w:tabs>
          <w:tab w:val="left" w:pos="4416"/>
        </w:tabs>
        <w:rPr>
          <w:ins w:id="1161" w:author="Neil B. Stevenson" w:date="2020-05-20T23:06:00Z"/>
          <w:b/>
          <w:szCs w:val="24"/>
        </w:rPr>
      </w:pPr>
      <w:ins w:id="1162" w:author="Neil B. Stevenson" w:date="2020-05-20T23:06:00Z">
        <w:r>
          <w:rPr>
            <w:b/>
            <w:szCs w:val="24"/>
          </w:rPr>
          <w:tab/>
        </w:r>
      </w:ins>
    </w:p>
    <w:p w14:paraId="7839AFD8" w14:textId="68B9D0BF" w:rsidR="00C10F51" w:rsidRDefault="00C10F51" w:rsidP="00D5789C"/>
    <w:sectPr w:rsidR="00C10F51" w:rsidSect="008A0DF2">
      <w:pgSz w:w="15840" w:h="12240" w:orient="landscape"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866EB" w14:textId="77777777" w:rsidR="00BA4340" w:rsidRDefault="00BA4340" w:rsidP="000F5EF7">
      <w:r>
        <w:separator/>
      </w:r>
    </w:p>
  </w:endnote>
  <w:endnote w:type="continuationSeparator" w:id="0">
    <w:p w14:paraId="3F696A6C" w14:textId="77777777" w:rsidR="00BA4340" w:rsidRDefault="00BA4340" w:rsidP="000F5EF7">
      <w:r>
        <w:continuationSeparator/>
      </w:r>
    </w:p>
  </w:endnote>
  <w:endnote w:type="continuationNotice" w:id="1">
    <w:p w14:paraId="77120868" w14:textId="77777777" w:rsidR="00BA4340" w:rsidRDefault="00BA4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CE87" w14:textId="77777777" w:rsidR="00492789" w:rsidRDefault="000F5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DF2">
      <w:rPr>
        <w:rStyle w:val="PageNumber"/>
        <w:noProof/>
      </w:rPr>
      <w:t>i</w:t>
    </w:r>
    <w:r>
      <w:rPr>
        <w:rStyle w:val="PageNumber"/>
      </w:rPr>
      <w:fldChar w:fldCharType="end"/>
    </w:r>
  </w:p>
  <w:p w14:paraId="6540D17B" w14:textId="77777777" w:rsidR="00492789" w:rsidRDefault="000F5EF7">
    <w:pPr>
      <w:pStyle w:val="Footer"/>
      <w:ind w:right="360"/>
    </w:pPr>
    <w:r>
      <w:rPr>
        <w:sz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95009"/>
      <w:docPartObj>
        <w:docPartGallery w:val="Page Numbers (Bottom of Page)"/>
        <w:docPartUnique/>
      </w:docPartObj>
    </w:sdtPr>
    <w:sdtEndPr>
      <w:rPr>
        <w:noProof/>
      </w:rPr>
    </w:sdtEndPr>
    <w:sdtContent>
      <w:p w14:paraId="6495B063" w14:textId="77777777" w:rsidR="000F5EF7" w:rsidRDefault="000F5EF7">
        <w:pPr>
          <w:pStyle w:val="Footer"/>
          <w:jc w:val="center"/>
        </w:pPr>
        <w:r>
          <w:fldChar w:fldCharType="begin"/>
        </w:r>
        <w:r>
          <w:instrText xml:space="preserve"> PAGE   \* MERGEFORMAT </w:instrText>
        </w:r>
        <w:r>
          <w:fldChar w:fldCharType="separate"/>
        </w:r>
        <w:r w:rsidR="008A0DF2">
          <w:rPr>
            <w:noProof/>
          </w:rPr>
          <w:t>7</w:t>
        </w:r>
        <w:r>
          <w:rPr>
            <w:noProof/>
          </w:rPr>
          <w:fldChar w:fldCharType="end"/>
        </w:r>
      </w:p>
    </w:sdtContent>
  </w:sdt>
  <w:p w14:paraId="5D9CA593" w14:textId="77777777" w:rsidR="000F5EF7" w:rsidRDefault="000F5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6933" w14:textId="77777777" w:rsidR="00BA4340" w:rsidRDefault="00BA4340" w:rsidP="000F5EF7">
      <w:r>
        <w:separator/>
      </w:r>
    </w:p>
  </w:footnote>
  <w:footnote w:type="continuationSeparator" w:id="0">
    <w:p w14:paraId="08420B1C" w14:textId="77777777" w:rsidR="00BA4340" w:rsidRDefault="00BA4340" w:rsidP="000F5EF7">
      <w:r>
        <w:continuationSeparator/>
      </w:r>
    </w:p>
  </w:footnote>
  <w:footnote w:type="continuationNotice" w:id="1">
    <w:p w14:paraId="665D192C" w14:textId="77777777" w:rsidR="00BA4340" w:rsidRDefault="00BA4340"/>
  </w:footnote>
  <w:footnote w:id="2">
    <w:p w14:paraId="6C2B7357" w14:textId="1927A807" w:rsidR="001A2D8C" w:rsidRDefault="001A2D8C">
      <w:pPr>
        <w:pStyle w:val="FootnoteText"/>
        <w:rPr>
          <w:ins w:id="221" w:author="Neil B. Stevenson" w:date="2020-05-20T23:06:00Z"/>
        </w:rPr>
      </w:pPr>
      <w:ins w:id="222" w:author="Neil B. Stevenson" w:date="2020-05-20T23:06:00Z">
        <w:r>
          <w:rPr>
            <w:rStyle w:val="FootnoteReference"/>
          </w:rPr>
          <w:footnoteRef/>
        </w:r>
        <w:r>
          <w:t xml:space="preserve"> </w:t>
        </w:r>
        <w:r w:rsidRPr="002538A4">
          <w:t>This Policy provides general record retention guidelines and should not be used as a substitute for knowing existing legal and professional record retention requirements that may govern certain Organization records.  The mission of the Organization will to some extent control the record retention policy the Organization adopts.  For example, legal services organizations have particular obligations to clients (e.g. confidentiality), and there may be specific requirements for retaining health care records, academic records, etc.  The Organization should consult with counsel and determine whether its mission and operations subject it to legal or professional requirements relating to records retention.</w:t>
        </w:r>
      </w:ins>
    </w:p>
  </w:footnote>
  <w:footnote w:id="3">
    <w:p w14:paraId="3F594365" w14:textId="77777777" w:rsidR="001A2D8C" w:rsidRDefault="001A2D8C" w:rsidP="0030231F">
      <w:pPr>
        <w:pStyle w:val="FootnoteText"/>
        <w:rPr>
          <w:ins w:id="268" w:author="Neil B. Stevenson" w:date="2020-05-20T23:06:00Z"/>
        </w:rPr>
      </w:pPr>
      <w:ins w:id="269" w:author="Neil B. Stevenson" w:date="2020-05-20T23:06:00Z">
        <w:r>
          <w:rPr>
            <w:rStyle w:val="FootnoteReference"/>
          </w:rPr>
          <w:footnoteRef/>
        </w:r>
        <w:r>
          <w:t xml:space="preserve"> Where the professional/client relationship is governed by law or a professional code.</w:t>
        </w:r>
      </w:ins>
    </w:p>
  </w:footnote>
  <w:footnote w:id="4">
    <w:p w14:paraId="5E7B485D" w14:textId="77777777" w:rsidR="001A2D8C" w:rsidRDefault="001A2D8C" w:rsidP="0030231F">
      <w:pPr>
        <w:pStyle w:val="FootnoteText"/>
        <w:rPr>
          <w:ins w:id="291" w:author="Neil B. Stevenson" w:date="2020-05-20T23:06:00Z"/>
        </w:rPr>
      </w:pPr>
      <w:ins w:id="292" w:author="Neil B. Stevenson" w:date="2020-05-20T23:06:00Z">
        <w:r>
          <w:rPr>
            <w:rStyle w:val="FootnoteReference"/>
          </w:rPr>
          <w:footnoteRef/>
        </w:r>
        <w:r>
          <w:t xml:space="preserve"> Note that some government records may be required by government entities to be kept in their original form.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8464"/>
      <w:docPartObj>
        <w:docPartGallery w:val="Watermarks"/>
        <w:docPartUnique/>
      </w:docPartObj>
    </w:sdtPr>
    <w:sdtEndPr/>
    <w:sdtContent>
      <w:p w14:paraId="16E64EF4" w14:textId="77777777" w:rsidR="00D41195" w:rsidRDefault="00BA4340">
        <w:pPr>
          <w:pStyle w:val="Header"/>
        </w:pPr>
        <w:r>
          <w:rPr>
            <w:noProof/>
            <w:lang w:eastAsia="zh-TW"/>
          </w:rPr>
          <w:pict w14:anchorId="0612B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AEFB" w14:textId="77777777" w:rsidR="001A2D8C" w:rsidRDefault="001A2D8C" w:rsidP="00685255">
    <w:pPr>
      <w:tabs>
        <w:tab w:val="right" w:pos="12780"/>
      </w:tabs>
      <w:spacing w:after="120"/>
      <w:rPr>
        <w:ins w:id="584" w:author="Neil B. Stevenson" w:date="2020-05-20T23:06:00Z"/>
        <w:b/>
        <w:szCs w:val="24"/>
      </w:rPr>
    </w:pPr>
    <w:ins w:id="585" w:author="Neil B. Stevenson" w:date="2020-05-20T23:06:00Z">
      <w:r w:rsidDel="003B427B">
        <w:rPr>
          <w:b/>
          <w:szCs w:val="24"/>
        </w:rPr>
        <w:t>[</w:t>
      </w:r>
      <w:r>
        <w:rPr>
          <w:b/>
          <w:szCs w:val="24"/>
        </w:rPr>
        <w:t>Nonprofit Name]</w:t>
      </w:r>
    </w:ins>
  </w:p>
  <w:p w14:paraId="0AE18BD6" w14:textId="77777777" w:rsidR="001A2D8C" w:rsidRDefault="001A2D8C" w:rsidP="00685255">
    <w:pPr>
      <w:tabs>
        <w:tab w:val="right" w:pos="12780"/>
      </w:tabs>
      <w:spacing w:after="120"/>
      <w:rPr>
        <w:ins w:id="586" w:author="Neil B. Stevenson" w:date="2020-05-20T23:06:00Z"/>
        <w:b/>
        <w:szCs w:val="24"/>
      </w:rPr>
    </w:pPr>
    <w:ins w:id="587" w:author="Neil B. Stevenson" w:date="2020-05-20T23:06:00Z">
      <w:r>
        <w:rPr>
          <w:b/>
          <w:szCs w:val="24"/>
        </w:rPr>
        <w:t xml:space="preserve">RECORD RETENTION POLICY </w:t>
      </w:r>
    </w:ins>
  </w:p>
  <w:p w14:paraId="09BE4126" w14:textId="77777777" w:rsidR="001A2D8C" w:rsidRDefault="001A2D8C" w:rsidP="00685255">
    <w:pPr>
      <w:tabs>
        <w:tab w:val="right" w:pos="12780"/>
      </w:tabs>
      <w:spacing w:after="120"/>
      <w:rPr>
        <w:ins w:id="588" w:author="Neil B. Stevenson" w:date="2020-05-20T23:06:00Z"/>
        <w:szCs w:val="24"/>
      </w:rPr>
    </w:pPr>
    <w:ins w:id="589" w:author="Neil B. Stevenson" w:date="2020-05-20T23:06:00Z">
      <w:r w:rsidDel="003B427B">
        <w:rPr>
          <w:szCs w:val="24"/>
        </w:rPr>
        <w:t>[Date of Adoption]</w:t>
      </w:r>
    </w:ins>
  </w:p>
  <w:p w14:paraId="62D60F51" w14:textId="77777777" w:rsidR="001A2D8C" w:rsidRDefault="001A2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365DC"/>
    <w:multiLevelType w:val="multilevel"/>
    <w:tmpl w:val="9C98F2B4"/>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761587"/>
    <w:multiLevelType w:val="multilevel"/>
    <w:tmpl w:val="2E0623B4"/>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1EFE2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966F58"/>
    <w:multiLevelType w:val="hybridMultilevel"/>
    <w:tmpl w:val="CADA92C0"/>
    <w:lvl w:ilvl="0" w:tplc="ACE4551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FF6313"/>
    <w:multiLevelType w:val="multilevel"/>
    <w:tmpl w:val="33BAEF76"/>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7A43B7A"/>
    <w:multiLevelType w:val="multilevel"/>
    <w:tmpl w:val="3EA47994"/>
    <w:lvl w:ilvl="0">
      <w:start w:val="7"/>
      <w:numFmt w:val="decimal"/>
      <w:lvlText w:val="%1"/>
      <w:lvlJc w:val="left"/>
      <w:pPr>
        <w:tabs>
          <w:tab w:val="num" w:pos="720"/>
        </w:tabs>
        <w:ind w:left="720" w:hanging="720"/>
      </w:pPr>
      <w:rPr>
        <w:rFonts w:hint="default"/>
      </w:rPr>
    </w:lvl>
    <w:lvl w:ilvl="1">
      <w:start w:val="1"/>
      <w:numFmt w:val="decimal"/>
      <w:lvlText w:val="8.%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E371202"/>
    <w:multiLevelType w:val="hybridMultilevel"/>
    <w:tmpl w:val="7F463860"/>
    <w:lvl w:ilvl="0" w:tplc="6C0C81F0">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1395F12"/>
    <w:multiLevelType w:val="multilevel"/>
    <w:tmpl w:val="D1706334"/>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AF85996"/>
    <w:multiLevelType w:val="hybridMultilevel"/>
    <w:tmpl w:val="439AC56C"/>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14C1DBC"/>
    <w:multiLevelType w:val="hybridMultilevel"/>
    <w:tmpl w:val="F6F6D260"/>
    <w:lvl w:ilvl="0" w:tplc="ACE45512">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33313C"/>
    <w:multiLevelType w:val="multilevel"/>
    <w:tmpl w:val="3BD6F078"/>
    <w:lvl w:ilvl="0">
      <w:start w:val="8"/>
      <w:numFmt w:val="decimal"/>
      <w:lvlText w:val="%1"/>
      <w:lvlJc w:val="left"/>
      <w:pPr>
        <w:tabs>
          <w:tab w:val="num" w:pos="720"/>
        </w:tabs>
        <w:ind w:left="720" w:hanging="720"/>
      </w:pPr>
      <w:rPr>
        <w:rFonts w:hint="default"/>
      </w:rPr>
    </w:lvl>
    <w:lvl w:ilvl="1">
      <w:start w:val="1"/>
      <w:numFmt w:val="decimal"/>
      <w:lvlText w:val="9.%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6C206D3"/>
    <w:multiLevelType w:val="hybridMultilevel"/>
    <w:tmpl w:val="E126F804"/>
    <w:lvl w:ilvl="0" w:tplc="FFFFFFFF">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7D0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7410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4"/>
  </w:num>
  <w:num w:numId="4">
    <w:abstractNumId w:val="13"/>
  </w:num>
  <w:num w:numId="5">
    <w:abstractNumId w:val="4"/>
  </w:num>
  <w:num w:numId="6">
    <w:abstractNumId w:val="10"/>
  </w:num>
  <w:num w:numId="7">
    <w:abstractNumId w:val="7"/>
  </w:num>
  <w:num w:numId="8">
    <w:abstractNumId w:val="9"/>
  </w:num>
  <w:num w:numId="9">
    <w:abstractNumId w:val="8"/>
  </w:num>
  <w:num w:numId="10">
    <w:abstractNumId w:val="0"/>
  </w:num>
  <w:num w:numId="11">
    <w:abstractNumId w:val="5"/>
  </w:num>
  <w:num w:numId="12">
    <w:abstractNumId w:val="1"/>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F7"/>
    <w:rsid w:val="000F5EF7"/>
    <w:rsid w:val="00164288"/>
    <w:rsid w:val="001A2D8C"/>
    <w:rsid w:val="001E25D3"/>
    <w:rsid w:val="00225490"/>
    <w:rsid w:val="002538A4"/>
    <w:rsid w:val="0030231F"/>
    <w:rsid w:val="003F0919"/>
    <w:rsid w:val="0040087B"/>
    <w:rsid w:val="00464625"/>
    <w:rsid w:val="005D5606"/>
    <w:rsid w:val="00685255"/>
    <w:rsid w:val="007D096A"/>
    <w:rsid w:val="00806F35"/>
    <w:rsid w:val="008211ED"/>
    <w:rsid w:val="008A0DF2"/>
    <w:rsid w:val="0090012F"/>
    <w:rsid w:val="00903B3C"/>
    <w:rsid w:val="00AE569C"/>
    <w:rsid w:val="00B4514B"/>
    <w:rsid w:val="00B759AE"/>
    <w:rsid w:val="00BA4340"/>
    <w:rsid w:val="00C10F51"/>
    <w:rsid w:val="00C330BC"/>
    <w:rsid w:val="00C816BD"/>
    <w:rsid w:val="00D41195"/>
    <w:rsid w:val="00D5789C"/>
    <w:rsid w:val="00DC45A9"/>
    <w:rsid w:val="00DE23BB"/>
    <w:rsid w:val="00F5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D8E089"/>
  <w15:docId w15:val="{2342820E-CB39-48F2-8467-8A119F3C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F7"/>
    <w:pPr>
      <w:spacing w:after="0" w:line="240" w:lineRule="auto"/>
      <w:jc w:val="both"/>
    </w:pPr>
    <w:rPr>
      <w:rFonts w:eastAsia="Times New Roman" w:cs="Times New Roman"/>
      <w:szCs w:val="20"/>
    </w:rPr>
  </w:style>
  <w:style w:type="paragraph" w:styleId="Heading1">
    <w:name w:val="heading 1"/>
    <w:basedOn w:val="Normal"/>
    <w:next w:val="Normal"/>
    <w:link w:val="Heading1Char"/>
    <w:qFormat/>
    <w:rsid w:val="000F5EF7"/>
    <w:pPr>
      <w:keepNext/>
      <w:numPr>
        <w:numId w:val="1"/>
      </w:numPr>
      <w:tabs>
        <w:tab w:val="clear" w:pos="360"/>
        <w:tab w:val="left" w:pos="720"/>
      </w:tabs>
      <w:spacing w:after="240"/>
      <w:outlineLvl w:val="0"/>
    </w:pPr>
    <w:rPr>
      <w:kern w:val="28"/>
    </w:rPr>
  </w:style>
  <w:style w:type="paragraph" w:styleId="Heading2">
    <w:name w:val="heading 2"/>
    <w:basedOn w:val="Normal"/>
    <w:next w:val="Normal"/>
    <w:link w:val="Heading2Char"/>
    <w:qFormat/>
    <w:rsid w:val="000F5EF7"/>
    <w:pPr>
      <w:numPr>
        <w:ilvl w:val="1"/>
        <w:numId w:val="1"/>
      </w:numPr>
      <w:tabs>
        <w:tab w:val="clear" w:pos="1080"/>
      </w:tabs>
      <w:spacing w:after="240"/>
      <w:outlineLvl w:val="1"/>
    </w:pPr>
  </w:style>
  <w:style w:type="paragraph" w:styleId="Heading3">
    <w:name w:val="heading 3"/>
    <w:basedOn w:val="Normal"/>
    <w:next w:val="Normal"/>
    <w:link w:val="Heading3Char"/>
    <w:qFormat/>
    <w:rsid w:val="000F5EF7"/>
    <w:pPr>
      <w:numPr>
        <w:ilvl w:val="2"/>
        <w:numId w:val="1"/>
      </w:numPr>
      <w:tabs>
        <w:tab w:val="clear" w:pos="1800"/>
        <w:tab w:val="left" w:pos="2160"/>
      </w:tabs>
      <w:spacing w:after="240"/>
      <w:outlineLvl w:val="2"/>
    </w:pPr>
  </w:style>
  <w:style w:type="paragraph" w:styleId="Heading4">
    <w:name w:val="heading 4"/>
    <w:basedOn w:val="Normal"/>
    <w:next w:val="Normal"/>
    <w:link w:val="Heading4Char"/>
    <w:qFormat/>
    <w:rsid w:val="000F5EF7"/>
    <w:pPr>
      <w:numPr>
        <w:ilvl w:val="3"/>
        <w:numId w:val="1"/>
      </w:numPr>
      <w:tabs>
        <w:tab w:val="clear" w:pos="2520"/>
        <w:tab w:val="left" w:pos="2880"/>
      </w:tabs>
      <w:spacing w:after="240"/>
      <w:outlineLvl w:val="3"/>
    </w:pPr>
  </w:style>
  <w:style w:type="paragraph" w:styleId="Heading5">
    <w:name w:val="heading 5"/>
    <w:basedOn w:val="Normal"/>
    <w:next w:val="Normal"/>
    <w:link w:val="Heading5Char"/>
    <w:qFormat/>
    <w:rsid w:val="000F5EF7"/>
    <w:pPr>
      <w:numPr>
        <w:ilvl w:val="4"/>
        <w:numId w:val="1"/>
      </w:numPr>
      <w:tabs>
        <w:tab w:val="clear" w:pos="3240"/>
        <w:tab w:val="left" w:pos="3600"/>
      </w:tabs>
      <w:spacing w:after="240"/>
      <w:outlineLvl w:val="4"/>
    </w:pPr>
  </w:style>
  <w:style w:type="paragraph" w:styleId="Heading6">
    <w:name w:val="heading 6"/>
    <w:basedOn w:val="Normal"/>
    <w:next w:val="Normal"/>
    <w:link w:val="Heading6Char"/>
    <w:qFormat/>
    <w:rsid w:val="000F5EF7"/>
    <w:pPr>
      <w:numPr>
        <w:ilvl w:val="5"/>
        <w:numId w:val="1"/>
      </w:numPr>
      <w:tabs>
        <w:tab w:val="clear" w:pos="3960"/>
        <w:tab w:val="left" w:pos="4320"/>
      </w:tabs>
      <w:spacing w:after="240"/>
      <w:outlineLvl w:val="5"/>
    </w:pPr>
  </w:style>
  <w:style w:type="paragraph" w:styleId="Heading7">
    <w:name w:val="heading 7"/>
    <w:basedOn w:val="Normal"/>
    <w:next w:val="Normal"/>
    <w:link w:val="Heading7Char"/>
    <w:qFormat/>
    <w:rsid w:val="000F5EF7"/>
    <w:pPr>
      <w:numPr>
        <w:ilvl w:val="6"/>
        <w:numId w:val="1"/>
      </w:numPr>
      <w:tabs>
        <w:tab w:val="clear" w:pos="4680"/>
        <w:tab w:val="left" w:pos="5040"/>
      </w:tabs>
      <w:spacing w:before="240" w:after="60"/>
      <w:outlineLvl w:val="6"/>
    </w:pPr>
  </w:style>
  <w:style w:type="paragraph" w:styleId="Heading8">
    <w:name w:val="heading 8"/>
    <w:basedOn w:val="Normal"/>
    <w:next w:val="Normal"/>
    <w:link w:val="Heading8Char"/>
    <w:qFormat/>
    <w:rsid w:val="000F5EF7"/>
    <w:pPr>
      <w:numPr>
        <w:ilvl w:val="7"/>
        <w:numId w:val="1"/>
      </w:numPr>
      <w:tabs>
        <w:tab w:val="clear" w:pos="5400"/>
        <w:tab w:val="left" w:pos="5760"/>
      </w:tabs>
      <w:spacing w:before="240" w:after="60"/>
      <w:outlineLvl w:val="7"/>
    </w:pPr>
  </w:style>
  <w:style w:type="paragraph" w:styleId="Heading9">
    <w:name w:val="heading 9"/>
    <w:basedOn w:val="Normal"/>
    <w:next w:val="Normal"/>
    <w:link w:val="Heading9Char"/>
    <w:qFormat/>
    <w:rsid w:val="000F5EF7"/>
    <w:pPr>
      <w:numPr>
        <w:ilvl w:val="8"/>
        <w:numId w:val="1"/>
      </w:numPr>
      <w:tabs>
        <w:tab w:val="clear" w:pos="6120"/>
        <w:tab w:val="left" w:pos="6480"/>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F7"/>
    <w:rPr>
      <w:rFonts w:eastAsia="Times New Roman" w:cs="Times New Roman"/>
      <w:kern w:val="28"/>
      <w:szCs w:val="20"/>
    </w:rPr>
  </w:style>
  <w:style w:type="character" w:customStyle="1" w:styleId="Heading2Char">
    <w:name w:val="Heading 2 Char"/>
    <w:basedOn w:val="DefaultParagraphFont"/>
    <w:link w:val="Heading2"/>
    <w:rsid w:val="000F5EF7"/>
    <w:rPr>
      <w:rFonts w:eastAsia="Times New Roman" w:cs="Times New Roman"/>
      <w:szCs w:val="20"/>
    </w:rPr>
  </w:style>
  <w:style w:type="character" w:customStyle="1" w:styleId="Heading3Char">
    <w:name w:val="Heading 3 Char"/>
    <w:basedOn w:val="DefaultParagraphFont"/>
    <w:link w:val="Heading3"/>
    <w:rsid w:val="000F5EF7"/>
    <w:rPr>
      <w:rFonts w:eastAsia="Times New Roman" w:cs="Times New Roman"/>
      <w:szCs w:val="20"/>
    </w:rPr>
  </w:style>
  <w:style w:type="character" w:customStyle="1" w:styleId="Heading4Char">
    <w:name w:val="Heading 4 Char"/>
    <w:basedOn w:val="DefaultParagraphFont"/>
    <w:link w:val="Heading4"/>
    <w:rsid w:val="000F5EF7"/>
    <w:rPr>
      <w:rFonts w:eastAsia="Times New Roman" w:cs="Times New Roman"/>
      <w:szCs w:val="20"/>
    </w:rPr>
  </w:style>
  <w:style w:type="character" w:customStyle="1" w:styleId="Heading5Char">
    <w:name w:val="Heading 5 Char"/>
    <w:basedOn w:val="DefaultParagraphFont"/>
    <w:link w:val="Heading5"/>
    <w:rsid w:val="000F5EF7"/>
    <w:rPr>
      <w:rFonts w:eastAsia="Times New Roman" w:cs="Times New Roman"/>
      <w:szCs w:val="20"/>
    </w:rPr>
  </w:style>
  <w:style w:type="character" w:customStyle="1" w:styleId="Heading6Char">
    <w:name w:val="Heading 6 Char"/>
    <w:basedOn w:val="DefaultParagraphFont"/>
    <w:link w:val="Heading6"/>
    <w:rsid w:val="000F5EF7"/>
    <w:rPr>
      <w:rFonts w:eastAsia="Times New Roman" w:cs="Times New Roman"/>
      <w:szCs w:val="20"/>
    </w:rPr>
  </w:style>
  <w:style w:type="character" w:customStyle="1" w:styleId="Heading7Char">
    <w:name w:val="Heading 7 Char"/>
    <w:basedOn w:val="DefaultParagraphFont"/>
    <w:link w:val="Heading7"/>
    <w:rsid w:val="000F5EF7"/>
    <w:rPr>
      <w:rFonts w:eastAsia="Times New Roman" w:cs="Times New Roman"/>
      <w:szCs w:val="20"/>
    </w:rPr>
  </w:style>
  <w:style w:type="character" w:customStyle="1" w:styleId="Heading8Char">
    <w:name w:val="Heading 8 Char"/>
    <w:basedOn w:val="DefaultParagraphFont"/>
    <w:link w:val="Heading8"/>
    <w:rsid w:val="000F5EF7"/>
    <w:rPr>
      <w:rFonts w:eastAsia="Times New Roman" w:cs="Times New Roman"/>
      <w:szCs w:val="20"/>
    </w:rPr>
  </w:style>
  <w:style w:type="character" w:customStyle="1" w:styleId="Heading9Char">
    <w:name w:val="Heading 9 Char"/>
    <w:basedOn w:val="DefaultParagraphFont"/>
    <w:link w:val="Heading9"/>
    <w:rsid w:val="000F5EF7"/>
    <w:rPr>
      <w:rFonts w:eastAsia="Times New Roman" w:cs="Times New Roman"/>
      <w:szCs w:val="20"/>
    </w:rPr>
  </w:style>
  <w:style w:type="paragraph" w:styleId="Footer">
    <w:name w:val="footer"/>
    <w:basedOn w:val="Normal"/>
    <w:link w:val="FooterChar"/>
    <w:uiPriority w:val="99"/>
    <w:rsid w:val="000F5EF7"/>
    <w:pPr>
      <w:tabs>
        <w:tab w:val="center" w:pos="4680"/>
        <w:tab w:val="right" w:pos="9360"/>
      </w:tabs>
    </w:pPr>
  </w:style>
  <w:style w:type="character" w:customStyle="1" w:styleId="FooterChar">
    <w:name w:val="Footer Char"/>
    <w:basedOn w:val="DefaultParagraphFont"/>
    <w:link w:val="Footer"/>
    <w:uiPriority w:val="99"/>
    <w:rsid w:val="000F5EF7"/>
    <w:rPr>
      <w:rFonts w:eastAsia="Times New Roman" w:cs="Times New Roman"/>
      <w:szCs w:val="20"/>
    </w:rPr>
  </w:style>
  <w:style w:type="paragraph" w:styleId="BodyTextIndent">
    <w:name w:val="Body Text Indent"/>
    <w:basedOn w:val="Normal"/>
    <w:link w:val="BodyTextIndentChar"/>
    <w:rsid w:val="000F5EF7"/>
    <w:pPr>
      <w:ind w:left="720" w:hanging="720"/>
    </w:pPr>
  </w:style>
  <w:style w:type="character" w:customStyle="1" w:styleId="BodyTextIndentChar">
    <w:name w:val="Body Text Indent Char"/>
    <w:basedOn w:val="DefaultParagraphFont"/>
    <w:link w:val="BodyTextIndent"/>
    <w:rsid w:val="000F5EF7"/>
    <w:rPr>
      <w:rFonts w:eastAsia="Times New Roman" w:cs="Times New Roman"/>
      <w:szCs w:val="20"/>
    </w:rPr>
  </w:style>
  <w:style w:type="character" w:styleId="PageNumber">
    <w:name w:val="page number"/>
    <w:basedOn w:val="DefaultParagraphFont"/>
    <w:rsid w:val="000F5EF7"/>
  </w:style>
  <w:style w:type="paragraph" w:styleId="BodyTextIndent3">
    <w:name w:val="Body Text Indent 3"/>
    <w:basedOn w:val="Normal"/>
    <w:link w:val="BodyTextIndent3Char"/>
    <w:rsid w:val="000F5EF7"/>
    <w:pPr>
      <w:keepNext/>
      <w:keepLines/>
      <w:ind w:left="720"/>
    </w:pPr>
    <w:rPr>
      <w:rFonts w:ascii="Arial" w:hAnsi="Arial"/>
      <w:sz w:val="22"/>
    </w:rPr>
  </w:style>
  <w:style w:type="character" w:customStyle="1" w:styleId="BodyTextIndent3Char">
    <w:name w:val="Body Text Indent 3 Char"/>
    <w:basedOn w:val="DefaultParagraphFont"/>
    <w:link w:val="BodyTextIndent3"/>
    <w:rsid w:val="000F5EF7"/>
    <w:rPr>
      <w:rFonts w:ascii="Arial" w:eastAsia="Times New Roman" w:hAnsi="Arial" w:cs="Times New Roman"/>
      <w:sz w:val="22"/>
      <w:szCs w:val="20"/>
    </w:rPr>
  </w:style>
  <w:style w:type="paragraph" w:styleId="BodyText3">
    <w:name w:val="Body Text 3"/>
    <w:basedOn w:val="Normal"/>
    <w:link w:val="BodyText3Char"/>
    <w:rsid w:val="000F5EF7"/>
    <w:pPr>
      <w:keepNext/>
      <w:keepLines/>
    </w:pPr>
    <w:rPr>
      <w:rFonts w:ascii="Arial" w:hAnsi="Arial"/>
      <w:sz w:val="22"/>
    </w:rPr>
  </w:style>
  <w:style w:type="character" w:customStyle="1" w:styleId="BodyText3Char">
    <w:name w:val="Body Text 3 Char"/>
    <w:basedOn w:val="DefaultParagraphFont"/>
    <w:link w:val="BodyText3"/>
    <w:rsid w:val="000F5EF7"/>
    <w:rPr>
      <w:rFonts w:ascii="Arial" w:eastAsia="Times New Roman" w:hAnsi="Arial" w:cs="Times New Roman"/>
      <w:sz w:val="22"/>
      <w:szCs w:val="20"/>
    </w:rPr>
  </w:style>
  <w:style w:type="paragraph" w:styleId="TOC1">
    <w:name w:val="toc 1"/>
    <w:basedOn w:val="Normal"/>
    <w:next w:val="Normal"/>
    <w:autoRedefine/>
    <w:semiHidden/>
    <w:rsid w:val="000F5EF7"/>
    <w:pPr>
      <w:tabs>
        <w:tab w:val="left" w:pos="360"/>
        <w:tab w:val="left" w:pos="1260"/>
        <w:tab w:val="right" w:leader="dot" w:pos="9360"/>
      </w:tabs>
      <w:spacing w:after="120"/>
      <w:ind w:left="90"/>
      <w:jc w:val="left"/>
    </w:pPr>
    <w:rPr>
      <w:noProof/>
      <w:sz w:val="22"/>
      <w:szCs w:val="24"/>
    </w:rPr>
  </w:style>
  <w:style w:type="paragraph" w:styleId="TOC4">
    <w:name w:val="toc 4"/>
    <w:basedOn w:val="Normal"/>
    <w:next w:val="Normal"/>
    <w:autoRedefine/>
    <w:semiHidden/>
    <w:rsid w:val="000F5EF7"/>
    <w:pPr>
      <w:ind w:left="720" w:hanging="720"/>
    </w:pPr>
  </w:style>
  <w:style w:type="paragraph" w:styleId="TOC7">
    <w:name w:val="toc 7"/>
    <w:basedOn w:val="Normal"/>
    <w:next w:val="Normal"/>
    <w:autoRedefine/>
    <w:semiHidden/>
    <w:rsid w:val="000F5EF7"/>
    <w:pPr>
      <w:ind w:left="1440"/>
    </w:pPr>
  </w:style>
  <w:style w:type="paragraph" w:customStyle="1" w:styleId="MainText">
    <w:name w:val="Main Text"/>
    <w:basedOn w:val="Normal"/>
    <w:rsid w:val="000F5EF7"/>
    <w:pPr>
      <w:ind w:left="720"/>
      <w:jc w:val="left"/>
    </w:pPr>
  </w:style>
  <w:style w:type="paragraph" w:styleId="Header">
    <w:name w:val="header"/>
    <w:basedOn w:val="Normal"/>
    <w:link w:val="HeaderChar"/>
    <w:uiPriority w:val="99"/>
    <w:unhideWhenUsed/>
    <w:rsid w:val="000F5EF7"/>
    <w:pPr>
      <w:tabs>
        <w:tab w:val="center" w:pos="4680"/>
        <w:tab w:val="right" w:pos="9360"/>
      </w:tabs>
    </w:pPr>
  </w:style>
  <w:style w:type="character" w:customStyle="1" w:styleId="HeaderChar">
    <w:name w:val="Header Char"/>
    <w:basedOn w:val="DefaultParagraphFont"/>
    <w:link w:val="Header"/>
    <w:uiPriority w:val="99"/>
    <w:rsid w:val="000F5EF7"/>
    <w:rPr>
      <w:rFonts w:eastAsia="Times New Roman" w:cs="Times New Roman"/>
      <w:szCs w:val="20"/>
    </w:rPr>
  </w:style>
  <w:style w:type="character" w:styleId="CommentReference">
    <w:name w:val="annotation reference"/>
    <w:basedOn w:val="DefaultParagraphFont"/>
    <w:unhideWhenUsed/>
    <w:rsid w:val="00685255"/>
    <w:rPr>
      <w:sz w:val="16"/>
      <w:szCs w:val="16"/>
    </w:rPr>
  </w:style>
  <w:style w:type="paragraph" w:styleId="CommentText">
    <w:name w:val="annotation text"/>
    <w:basedOn w:val="Normal"/>
    <w:link w:val="CommentTextChar"/>
    <w:unhideWhenUsed/>
    <w:rsid w:val="00685255"/>
    <w:rPr>
      <w:sz w:val="20"/>
    </w:rPr>
  </w:style>
  <w:style w:type="character" w:customStyle="1" w:styleId="CommentTextChar">
    <w:name w:val="Comment Text Char"/>
    <w:basedOn w:val="DefaultParagraphFont"/>
    <w:link w:val="CommentText"/>
    <w:rsid w:val="00685255"/>
    <w:rPr>
      <w:rFonts w:eastAsia="Times New Roman" w:cs="Times New Roman"/>
      <w:sz w:val="20"/>
      <w:szCs w:val="20"/>
    </w:rPr>
  </w:style>
  <w:style w:type="paragraph" w:styleId="CommentSubject">
    <w:name w:val="annotation subject"/>
    <w:basedOn w:val="CommentText"/>
    <w:next w:val="CommentText"/>
    <w:link w:val="CommentSubjectChar"/>
    <w:unhideWhenUsed/>
    <w:rsid w:val="00685255"/>
    <w:rPr>
      <w:b/>
      <w:bCs/>
    </w:rPr>
  </w:style>
  <w:style w:type="character" w:customStyle="1" w:styleId="CommentSubjectChar">
    <w:name w:val="Comment Subject Char"/>
    <w:basedOn w:val="CommentTextChar"/>
    <w:link w:val="CommentSubject"/>
    <w:rsid w:val="00685255"/>
    <w:rPr>
      <w:rFonts w:eastAsia="Times New Roman" w:cs="Times New Roman"/>
      <w:b/>
      <w:bCs/>
      <w:sz w:val="20"/>
      <w:szCs w:val="20"/>
    </w:rPr>
  </w:style>
  <w:style w:type="paragraph" w:styleId="BalloonText">
    <w:name w:val="Balloon Text"/>
    <w:basedOn w:val="Normal"/>
    <w:link w:val="BalloonTextChar"/>
    <w:semiHidden/>
    <w:unhideWhenUsed/>
    <w:rsid w:val="00685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55"/>
    <w:rPr>
      <w:rFonts w:ascii="Segoe UI" w:eastAsia="Times New Roman" w:hAnsi="Segoe UI" w:cs="Segoe UI"/>
      <w:sz w:val="18"/>
      <w:szCs w:val="18"/>
    </w:rPr>
  </w:style>
  <w:style w:type="paragraph" w:styleId="ListParagraph">
    <w:name w:val="List Paragraph"/>
    <w:basedOn w:val="Normal"/>
    <w:uiPriority w:val="34"/>
    <w:qFormat/>
    <w:rsid w:val="00C816BD"/>
    <w:pPr>
      <w:ind w:left="720"/>
      <w:contextualSpacing/>
    </w:pPr>
  </w:style>
  <w:style w:type="paragraph" w:styleId="FootnoteText">
    <w:name w:val="footnote text"/>
    <w:basedOn w:val="Normal"/>
    <w:link w:val="FootnoteTextChar"/>
    <w:semiHidden/>
    <w:unhideWhenUsed/>
    <w:rsid w:val="002538A4"/>
    <w:rPr>
      <w:sz w:val="20"/>
    </w:rPr>
  </w:style>
  <w:style w:type="character" w:customStyle="1" w:styleId="FootnoteTextChar">
    <w:name w:val="Footnote Text Char"/>
    <w:basedOn w:val="DefaultParagraphFont"/>
    <w:link w:val="FootnoteText"/>
    <w:uiPriority w:val="99"/>
    <w:semiHidden/>
    <w:rsid w:val="002538A4"/>
    <w:rPr>
      <w:rFonts w:eastAsia="Times New Roman" w:cs="Times New Roman"/>
      <w:sz w:val="20"/>
      <w:szCs w:val="20"/>
    </w:rPr>
  </w:style>
  <w:style w:type="character" w:styleId="FootnoteReference">
    <w:name w:val="footnote reference"/>
    <w:basedOn w:val="DefaultParagraphFont"/>
    <w:semiHidden/>
    <w:unhideWhenUsed/>
    <w:rsid w:val="002538A4"/>
    <w:rPr>
      <w:vertAlign w:val="superscript"/>
    </w:rPr>
  </w:style>
  <w:style w:type="character" w:customStyle="1" w:styleId="DOCSFooter">
    <w:name w:val="DOCSFooter"/>
    <w:rsid w:val="00D5789C"/>
    <w:rPr>
      <w:rFonts w:ascii="Arial" w:hAnsi="Arial"/>
      <w:dstrike w:val="0"/>
      <w:color w:val="auto"/>
      <w:w w:val="100"/>
      <w:kern w:val="0"/>
      <w:sz w:val="14"/>
      <w:u w:val="none"/>
      <w:vertAlign w:val="baseline"/>
    </w:rPr>
  </w:style>
  <w:style w:type="character" w:customStyle="1" w:styleId="HidefromTOC">
    <w:name w:val="Hide from TOC"/>
    <w:rsid w:val="00D5789C"/>
    <w:rPr>
      <w:vanish w:val="0"/>
    </w:rPr>
  </w:style>
  <w:style w:type="paragraph" w:styleId="BodyText">
    <w:name w:val="Body Text"/>
    <w:basedOn w:val="Normal"/>
    <w:link w:val="BodyTextChar"/>
    <w:rsid w:val="00D5789C"/>
    <w:pPr>
      <w:spacing w:after="120"/>
    </w:pPr>
  </w:style>
  <w:style w:type="character" w:customStyle="1" w:styleId="BodyTextChar">
    <w:name w:val="Body Text Char"/>
    <w:basedOn w:val="DefaultParagraphFont"/>
    <w:link w:val="BodyText"/>
    <w:rsid w:val="00D5789C"/>
    <w:rPr>
      <w:rFonts w:eastAsia="Times New Roman" w:cs="Times New Roman"/>
      <w:szCs w:val="20"/>
    </w:rPr>
  </w:style>
  <w:style w:type="paragraph" w:styleId="BodyTextIndent2">
    <w:name w:val="Body Text Indent 2"/>
    <w:basedOn w:val="Normal"/>
    <w:link w:val="BodyTextIndent2Char"/>
    <w:rsid w:val="00D5789C"/>
    <w:pPr>
      <w:ind w:left="1980" w:hanging="540"/>
    </w:pPr>
  </w:style>
  <w:style w:type="character" w:customStyle="1" w:styleId="BodyTextIndent2Char">
    <w:name w:val="Body Text Indent 2 Char"/>
    <w:basedOn w:val="DefaultParagraphFont"/>
    <w:link w:val="BodyTextIndent2"/>
    <w:rsid w:val="00D5789C"/>
    <w:rPr>
      <w:rFonts w:eastAsia="Times New Roman" w:cs="Times New Roman"/>
      <w:szCs w:val="20"/>
    </w:rPr>
  </w:style>
  <w:style w:type="paragraph" w:styleId="BodyText2">
    <w:name w:val="Body Text 2"/>
    <w:basedOn w:val="Normal"/>
    <w:link w:val="BodyText2Char"/>
    <w:rsid w:val="00D5789C"/>
    <w:rPr>
      <w:b/>
      <w:u w:val="single"/>
    </w:rPr>
  </w:style>
  <w:style w:type="character" w:customStyle="1" w:styleId="BodyText2Char">
    <w:name w:val="Body Text 2 Char"/>
    <w:basedOn w:val="DefaultParagraphFont"/>
    <w:link w:val="BodyText2"/>
    <w:rsid w:val="00D5789C"/>
    <w:rPr>
      <w:rFonts w:eastAsia="Times New Roman" w:cs="Times New Roman"/>
      <w:b/>
      <w:szCs w:val="20"/>
      <w:u w:val="single"/>
    </w:rPr>
  </w:style>
  <w:style w:type="paragraph" w:styleId="TOC2">
    <w:name w:val="toc 2"/>
    <w:basedOn w:val="Normal"/>
    <w:next w:val="Normal"/>
    <w:autoRedefine/>
    <w:semiHidden/>
    <w:rsid w:val="00D5789C"/>
    <w:pPr>
      <w:tabs>
        <w:tab w:val="left" w:pos="1260"/>
        <w:tab w:val="right" w:leader="dot" w:pos="9360"/>
      </w:tabs>
      <w:spacing w:after="120"/>
      <w:ind w:left="90"/>
      <w:jc w:val="left"/>
    </w:pPr>
    <w:rPr>
      <w:noProof/>
      <w:sz w:val="22"/>
    </w:rPr>
  </w:style>
  <w:style w:type="paragraph" w:customStyle="1" w:styleId="Section1">
    <w:name w:val="Section1"/>
    <w:basedOn w:val="Normal"/>
    <w:rsid w:val="00D5789C"/>
    <w:pPr>
      <w:tabs>
        <w:tab w:val="left" w:pos="907"/>
        <w:tab w:val="left" w:pos="1800"/>
        <w:tab w:val="left" w:pos="6667"/>
        <w:tab w:val="left" w:pos="7387"/>
        <w:tab w:val="right" w:pos="9274"/>
      </w:tabs>
      <w:jc w:val="left"/>
    </w:pPr>
    <w:rPr>
      <w:b/>
      <w:sz w:val="16"/>
    </w:rPr>
  </w:style>
  <w:style w:type="paragraph" w:styleId="TOC3">
    <w:name w:val="toc 3"/>
    <w:basedOn w:val="Normal"/>
    <w:next w:val="Normal"/>
    <w:autoRedefine/>
    <w:semiHidden/>
    <w:rsid w:val="00D5789C"/>
    <w:pPr>
      <w:ind w:left="480"/>
    </w:pPr>
  </w:style>
  <w:style w:type="paragraph" w:styleId="TOC5">
    <w:name w:val="toc 5"/>
    <w:basedOn w:val="Normal"/>
    <w:next w:val="Normal"/>
    <w:autoRedefine/>
    <w:semiHidden/>
    <w:rsid w:val="00D5789C"/>
    <w:pPr>
      <w:ind w:left="960"/>
    </w:pPr>
  </w:style>
  <w:style w:type="paragraph" w:styleId="TOC6">
    <w:name w:val="toc 6"/>
    <w:basedOn w:val="Normal"/>
    <w:next w:val="Normal"/>
    <w:autoRedefine/>
    <w:semiHidden/>
    <w:rsid w:val="00D5789C"/>
    <w:pPr>
      <w:ind w:left="1200"/>
    </w:pPr>
  </w:style>
  <w:style w:type="paragraph" w:styleId="TOC8">
    <w:name w:val="toc 8"/>
    <w:basedOn w:val="Normal"/>
    <w:next w:val="Normal"/>
    <w:autoRedefine/>
    <w:semiHidden/>
    <w:rsid w:val="00D5789C"/>
    <w:pPr>
      <w:ind w:left="1680"/>
    </w:pPr>
  </w:style>
  <w:style w:type="paragraph" w:styleId="TOC9">
    <w:name w:val="toc 9"/>
    <w:basedOn w:val="Normal"/>
    <w:next w:val="Normal"/>
    <w:autoRedefine/>
    <w:semiHidden/>
    <w:rsid w:val="00D5789C"/>
    <w:pPr>
      <w:ind w:left="1920"/>
    </w:pPr>
  </w:style>
  <w:style w:type="paragraph" w:customStyle="1" w:styleId="HangingIndent">
    <w:name w:val="Hanging Indent"/>
    <w:basedOn w:val="Normal"/>
    <w:rsid w:val="00D5789C"/>
    <w:pPr>
      <w:spacing w:after="240"/>
      <w:ind w:left="720" w:hanging="720"/>
      <w:jc w:val="left"/>
    </w:pPr>
  </w:style>
  <w:style w:type="paragraph" w:styleId="DocumentMap">
    <w:name w:val="Document Map"/>
    <w:basedOn w:val="Normal"/>
    <w:link w:val="DocumentMapChar"/>
    <w:semiHidden/>
    <w:rsid w:val="00D5789C"/>
    <w:pPr>
      <w:shd w:val="clear" w:color="auto" w:fill="000080"/>
      <w:jc w:val="left"/>
    </w:pPr>
    <w:rPr>
      <w:rFonts w:ascii="Tahoma" w:hAnsi="Tahoma" w:cs="Tahoma"/>
      <w:kern w:val="24"/>
      <w:szCs w:val="24"/>
    </w:rPr>
  </w:style>
  <w:style w:type="character" w:customStyle="1" w:styleId="DocumentMapChar">
    <w:name w:val="Document Map Char"/>
    <w:basedOn w:val="DefaultParagraphFont"/>
    <w:link w:val="DocumentMap"/>
    <w:semiHidden/>
    <w:rsid w:val="00D5789C"/>
    <w:rPr>
      <w:rFonts w:ascii="Tahoma" w:eastAsia="Times New Roman" w:hAnsi="Tahoma" w:cs="Tahoma"/>
      <w:kern w:val="24"/>
      <w:szCs w:val="24"/>
      <w:shd w:val="clear" w:color="auto" w:fill="000080"/>
    </w:rPr>
  </w:style>
  <w:style w:type="table" w:styleId="TableGrid">
    <w:name w:val="Table Grid"/>
    <w:basedOn w:val="TableNormal"/>
    <w:rsid w:val="00D5789C"/>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5789C"/>
    <w:pPr>
      <w:spacing w:before="100" w:beforeAutospacing="1" w:after="100" w:afterAutospacing="1"/>
      <w:jc w:val="left"/>
    </w:pPr>
    <w:rPr>
      <w:rFonts w:eastAsiaTheme="minorEastAsia"/>
      <w:szCs w:val="24"/>
    </w:rPr>
  </w:style>
  <w:style w:type="paragraph" w:styleId="Revision">
    <w:name w:val="Revision"/>
    <w:hidden/>
    <w:uiPriority w:val="99"/>
    <w:semiHidden/>
    <w:rsid w:val="0090012F"/>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679A-E221-46BC-8F01-7BCC58FA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Thomas</dc:creator>
  <cp:lastModifiedBy>Matthew Shapiro</cp:lastModifiedBy>
  <cp:revision>1</cp:revision>
  <dcterms:created xsi:type="dcterms:W3CDTF">2020-05-21T03:04:00Z</dcterms:created>
  <dcterms:modified xsi:type="dcterms:W3CDTF">2020-05-21T03:07:00Z</dcterms:modified>
</cp:coreProperties>
</file>