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DA63" w14:textId="77777777" w:rsidR="005E6181" w:rsidRDefault="005E6181">
      <w:bookmarkStart w:id="0" w:name="_GoBack"/>
      <w:bookmarkEnd w:id="0"/>
    </w:p>
    <w:p w14:paraId="4008B1ED" w14:textId="77777777" w:rsidR="005E6181" w:rsidRDefault="005E6181"/>
    <w:p w14:paraId="289EA026" w14:textId="77777777" w:rsidR="005E6181" w:rsidRDefault="005E6181"/>
    <w:p w14:paraId="68729D7B" w14:textId="77777777" w:rsidR="005E6181" w:rsidRDefault="005E6181"/>
    <w:p w14:paraId="1010630F" w14:textId="77777777" w:rsidR="005E6181" w:rsidRDefault="005E6181"/>
    <w:p w14:paraId="5FB4F516" w14:textId="77777777" w:rsidR="005E6181" w:rsidRDefault="005E6181"/>
    <w:p w14:paraId="3C2B4780" w14:textId="77777777" w:rsidR="005E6181" w:rsidRDefault="005E6181"/>
    <w:p w14:paraId="6362D2AA" w14:textId="77777777" w:rsidR="005E6181" w:rsidRDefault="005E6181"/>
    <w:p w14:paraId="6138A371" w14:textId="77777777" w:rsidR="005E6181" w:rsidRDefault="005E6181"/>
    <w:p w14:paraId="54E2FE2A" w14:textId="77777777" w:rsidR="005E6181" w:rsidRDefault="005E6181"/>
    <w:p w14:paraId="233D827A" w14:textId="77777777" w:rsidR="005E6181" w:rsidRDefault="005E6181"/>
    <w:p w14:paraId="09C34768" w14:textId="77777777" w:rsidR="005E6181" w:rsidRDefault="005E6181"/>
    <w:p w14:paraId="23972664" w14:textId="77777777" w:rsidR="005E6181" w:rsidRDefault="005E6181"/>
    <w:p w14:paraId="78A89A59" w14:textId="77777777" w:rsidR="005E6181" w:rsidRDefault="005E6181"/>
    <w:p w14:paraId="7736483B" w14:textId="77777777" w:rsidR="005E6181" w:rsidRDefault="005E6181"/>
    <w:p w14:paraId="787E0208" w14:textId="77777777" w:rsidR="005E6181" w:rsidRDefault="005E6181"/>
    <w:p w14:paraId="1520DDD3" w14:textId="77777777" w:rsidR="005E6181" w:rsidRDefault="005E6181"/>
    <w:p w14:paraId="28EAB74E" w14:textId="77777777" w:rsidR="009A0D87" w:rsidRPr="005E6181" w:rsidRDefault="005E6181" w:rsidP="000B3BA9">
      <w:pPr>
        <w:spacing w:line="480" w:lineRule="auto"/>
        <w:jc w:val="center"/>
        <w:rPr>
          <w:b/>
        </w:rPr>
      </w:pPr>
      <w:r w:rsidRPr="005E6181">
        <w:rPr>
          <w:b/>
        </w:rPr>
        <w:t>SAMPLE WHISTLEBLOWER POLICY</w:t>
      </w:r>
    </w:p>
    <w:p w14:paraId="4F86E208" w14:textId="77777777" w:rsidR="005E6181" w:rsidRPr="005E6181" w:rsidRDefault="005E6181" w:rsidP="005E6181">
      <w:pPr>
        <w:jc w:val="center"/>
        <w:rPr>
          <w:b/>
        </w:rPr>
      </w:pPr>
      <w:r w:rsidRPr="005E6181">
        <w:rPr>
          <w:b/>
        </w:rPr>
        <w:t>FOR</w:t>
      </w:r>
    </w:p>
    <w:p w14:paraId="049A3DAD" w14:textId="77777777" w:rsidR="005E6181" w:rsidRPr="005E6181" w:rsidRDefault="005E6181" w:rsidP="000B3BA9">
      <w:pPr>
        <w:spacing w:before="240" w:line="480" w:lineRule="auto"/>
        <w:jc w:val="center"/>
        <w:rPr>
          <w:b/>
        </w:rPr>
      </w:pPr>
      <w:r w:rsidRPr="005E6181">
        <w:rPr>
          <w:b/>
        </w:rPr>
        <w:t>NYC DISTRICT MANAGEMENT ASSOCIATION, INC.</w:t>
      </w:r>
    </w:p>
    <w:p w14:paraId="2C3CD77D" w14:textId="5CF63014" w:rsidR="009A0D87" w:rsidRDefault="005E6181" w:rsidP="000B3BA9">
      <w:pPr>
        <w:jc w:val="center"/>
      </w:pPr>
      <w:r>
        <w:t xml:space="preserve">As Approved by Board of Directors on </w:t>
      </w:r>
      <w:r w:rsidR="007402B0">
        <w:t xml:space="preserve">[  </w:t>
      </w:r>
      <w:r>
        <w:t>/</w:t>
      </w:r>
      <w:r w:rsidR="007402B0">
        <w:t xml:space="preserve">  </w:t>
      </w:r>
      <w:r>
        <w:t>/</w:t>
      </w:r>
      <w:del w:id="1" w:author="Neil B. Stevenson" w:date="2020-05-20T22:37:00Z">
        <w:r>
          <w:delText>15</w:delText>
        </w:r>
      </w:del>
      <w:ins w:id="2" w:author="Neil B. Stevenson" w:date="2020-05-20T22:37:00Z">
        <w:r w:rsidR="009836DA">
          <w:t>2020</w:t>
        </w:r>
      </w:ins>
      <w:r w:rsidR="007402B0">
        <w:t>]</w:t>
      </w:r>
    </w:p>
    <w:p w14:paraId="35238E62" w14:textId="77777777" w:rsidR="005E6181" w:rsidRDefault="005E6181"/>
    <w:p w14:paraId="301A1361" w14:textId="77777777" w:rsidR="005E6181" w:rsidRDefault="005E6181"/>
    <w:p w14:paraId="7366388B" w14:textId="77777777" w:rsidR="005E6181" w:rsidRDefault="005E6181"/>
    <w:p w14:paraId="33941133" w14:textId="77777777" w:rsidR="005E6181" w:rsidRDefault="005E6181"/>
    <w:p w14:paraId="5264B029" w14:textId="77777777" w:rsidR="005E6181" w:rsidRDefault="005E6181"/>
    <w:p w14:paraId="7BC6FE8A" w14:textId="77777777" w:rsidR="005E6181" w:rsidRDefault="005E6181"/>
    <w:p w14:paraId="1C1FF8AF" w14:textId="77777777" w:rsidR="005E6181" w:rsidRDefault="005E6181"/>
    <w:p w14:paraId="1194117E" w14:textId="77777777" w:rsidR="005E6181" w:rsidRDefault="005E6181"/>
    <w:p w14:paraId="786FBFEC" w14:textId="77777777" w:rsidR="005E6181" w:rsidRDefault="005E6181"/>
    <w:p w14:paraId="7222C6EE" w14:textId="77777777" w:rsidR="005E6181" w:rsidRDefault="005E6181"/>
    <w:p w14:paraId="3B367E97" w14:textId="77777777" w:rsidR="005E6181" w:rsidRDefault="005E6181"/>
    <w:p w14:paraId="34A33083" w14:textId="77777777" w:rsidR="005E6181" w:rsidRDefault="005E6181">
      <w:pPr>
        <w:rPr>
          <w:b/>
        </w:rPr>
      </w:pPr>
    </w:p>
    <w:p w14:paraId="7388DA44" w14:textId="77777777" w:rsidR="005E6181" w:rsidRDefault="005E6181">
      <w:pPr>
        <w:rPr>
          <w:b/>
        </w:rPr>
      </w:pPr>
    </w:p>
    <w:p w14:paraId="642A6A3F" w14:textId="77777777" w:rsidR="005E6181" w:rsidRDefault="005E6181">
      <w:pPr>
        <w:rPr>
          <w:b/>
        </w:rPr>
      </w:pPr>
    </w:p>
    <w:p w14:paraId="4A3AE35B" w14:textId="77777777" w:rsidR="005E6181" w:rsidRDefault="005E6181">
      <w:pPr>
        <w:rPr>
          <w:b/>
        </w:rPr>
      </w:pPr>
    </w:p>
    <w:p w14:paraId="5030E62F" w14:textId="77777777" w:rsidR="005E6181" w:rsidRDefault="007402B0" w:rsidP="007402B0">
      <w:pPr>
        <w:jc w:val="center"/>
        <w:rPr>
          <w:b/>
        </w:rPr>
      </w:pPr>
      <w:r>
        <w:rPr>
          <w:b/>
        </w:rPr>
        <w:t>Prepared by Lawyers Alliance for New York</w:t>
      </w:r>
    </w:p>
    <w:p w14:paraId="7EFB87E4" w14:textId="77777777" w:rsidR="007402B0" w:rsidRDefault="007402B0">
      <w:pPr>
        <w:rPr>
          <w:b/>
        </w:rPr>
      </w:pPr>
    </w:p>
    <w:p w14:paraId="12992879" w14:textId="77777777" w:rsidR="007402B0" w:rsidRDefault="007402B0" w:rsidP="00D86E4D">
      <w:pPr>
        <w:jc w:val="center"/>
        <w:rPr>
          <w:b/>
        </w:rPr>
      </w:pPr>
      <w:r>
        <w:rPr>
          <w:b/>
        </w:rPr>
        <w:t>in partnership with the New York City Department of Small Business Services</w:t>
      </w:r>
    </w:p>
    <w:p w14:paraId="18B25A23" w14:textId="77777777" w:rsidR="005E6181" w:rsidRDefault="005E6181">
      <w:pPr>
        <w:rPr>
          <w:b/>
        </w:rPr>
      </w:pPr>
    </w:p>
    <w:p w14:paraId="0D38C2B1" w14:textId="77777777" w:rsidR="005E6181" w:rsidRDefault="005E6181">
      <w:pPr>
        <w:rPr>
          <w:b/>
        </w:rPr>
      </w:pPr>
    </w:p>
    <w:p w14:paraId="5591A8D6" w14:textId="6B9F474E" w:rsidR="005E6181" w:rsidRDefault="007402B0" w:rsidP="007402B0">
      <w:pPr>
        <w:jc w:val="center"/>
        <w:rPr>
          <w:b/>
        </w:rPr>
      </w:pPr>
      <w:r>
        <w:rPr>
          <w:b/>
        </w:rPr>
        <w:t xml:space="preserve">Current as of </w:t>
      </w:r>
      <w:del w:id="3" w:author="Neil B. Stevenson" w:date="2020-05-20T22:37:00Z">
        <w:r w:rsidR="002D36E4">
          <w:rPr>
            <w:b/>
          </w:rPr>
          <w:delText>4/27/15</w:delText>
        </w:r>
      </w:del>
      <w:ins w:id="4" w:author="Neil B. Stevenson" w:date="2020-05-20T22:37:00Z">
        <w:r w:rsidR="00D272D2">
          <w:t>[date]</w:t>
        </w:r>
      </w:ins>
    </w:p>
    <w:p w14:paraId="5006FDD9" w14:textId="77777777" w:rsidR="005E6181" w:rsidRDefault="002D36E4">
      <w:pPr>
        <w:rPr>
          <w:b/>
        </w:rPr>
      </w:pPr>
      <w:r>
        <w:rPr>
          <w:b/>
        </w:rPr>
        <w:br w:type="page"/>
      </w:r>
      <w:r w:rsidR="007402B0">
        <w:rPr>
          <w:b/>
        </w:rPr>
        <w:t xml:space="preserve">[NOTE: </w:t>
      </w:r>
      <w:r w:rsidR="004A55D0">
        <w:rPr>
          <w:b/>
        </w:rPr>
        <w:t>Section 715-b of the</w:t>
      </w:r>
      <w:r w:rsidR="0054557F">
        <w:rPr>
          <w:b/>
        </w:rPr>
        <w:t xml:space="preserve"> New York Not-for-Profit Corporation Law</w:t>
      </w:r>
      <w:r w:rsidR="004A55D0">
        <w:rPr>
          <w:b/>
        </w:rPr>
        <w:t xml:space="preserve"> does not require </w:t>
      </w:r>
      <w:r w:rsidR="0054557F">
        <w:rPr>
          <w:b/>
        </w:rPr>
        <w:t xml:space="preserve">a District Management Associations to adopt a Whistleblower Policy unless and until it has at least 20 employees and its annual revenues in its </w:t>
      </w:r>
      <w:r w:rsidR="004A55D0">
        <w:rPr>
          <w:b/>
        </w:rPr>
        <w:t>prior fiscal year</w:t>
      </w:r>
      <w:r w:rsidR="00565CB4">
        <w:rPr>
          <w:b/>
        </w:rPr>
        <w:t xml:space="preserve"> </w:t>
      </w:r>
      <w:r w:rsidR="004A55D0">
        <w:rPr>
          <w:b/>
        </w:rPr>
        <w:t xml:space="preserve">is in excess of </w:t>
      </w:r>
      <w:r w:rsidR="0054557F">
        <w:rPr>
          <w:b/>
        </w:rPr>
        <w:t>$1 million</w:t>
      </w:r>
      <w:r w:rsidR="004A55D0">
        <w:rPr>
          <w:b/>
        </w:rPr>
        <w:t>. The adoption of such a policy, however, would be consistent with “best corporate governance practice</w:t>
      </w:r>
      <w:r w:rsidR="00565CB4">
        <w:rPr>
          <w:b/>
        </w:rPr>
        <w:t>s</w:t>
      </w:r>
      <w:r w:rsidR="004A55D0">
        <w:rPr>
          <w:b/>
        </w:rPr>
        <w:t>” and is highly recommended]</w:t>
      </w:r>
    </w:p>
    <w:p w14:paraId="37453B15" w14:textId="77777777" w:rsidR="000B53E7" w:rsidRDefault="000B53E7">
      <w:pPr>
        <w:rPr>
          <w:b/>
        </w:rPr>
      </w:pPr>
    </w:p>
    <w:p w14:paraId="75F878E1" w14:textId="77777777" w:rsidR="009A0D87" w:rsidRDefault="00D44E3B">
      <w:pPr>
        <w:pStyle w:val="Heading1"/>
      </w:pPr>
      <w:r>
        <w:t>Introduction</w:t>
      </w:r>
    </w:p>
    <w:p w14:paraId="5842514A" w14:textId="77777777" w:rsidR="009A0D87" w:rsidRDefault="009A0D87">
      <w:pPr>
        <w:rPr>
          <w:b/>
        </w:rPr>
      </w:pPr>
    </w:p>
    <w:p w14:paraId="03355FF9" w14:textId="587F6595" w:rsidR="009A0D87" w:rsidRDefault="00363722">
      <w:r>
        <w:rPr>
          <w:bCs/>
        </w:rPr>
        <w:t>The</w:t>
      </w:r>
      <w:r w:rsidR="009A0D87" w:rsidRPr="00427603">
        <w:rPr>
          <w:bCs/>
        </w:rPr>
        <w:t xml:space="preserve"> </w:t>
      </w:r>
      <w:r w:rsidR="00632E42">
        <w:rPr>
          <w:bCs/>
        </w:rPr>
        <w:t>District Management Association</w:t>
      </w:r>
      <w:r w:rsidR="009A0D87">
        <w:t xml:space="preserve"> requires its directors, officer</w:t>
      </w:r>
      <w:r w:rsidR="00854FE0">
        <w:t>s</w:t>
      </w:r>
      <w:del w:id="5" w:author="Neil B. Stevenson" w:date="2020-05-20T22:37:00Z">
        <w:r w:rsidR="00D079DC">
          <w:delText xml:space="preserve"> and</w:delText>
        </w:r>
      </w:del>
      <w:ins w:id="6" w:author="Neil B. Stevenson" w:date="2020-05-20T22:37:00Z">
        <w:r w:rsidR="00854FE0">
          <w:t>,</w:t>
        </w:r>
      </w:ins>
      <w:r w:rsidR="00854FE0">
        <w:t xml:space="preserve"> </w:t>
      </w:r>
      <w:r w:rsidR="009A0D87">
        <w:t>employees</w:t>
      </w:r>
      <w:ins w:id="7" w:author="Neil B. Stevenson" w:date="2020-05-20T22:37:00Z">
        <w:r w:rsidR="00854FE0" w:rsidRPr="00854FE0">
          <w:t>, volunteers, and key persons</w:t>
        </w:r>
        <w:r w:rsidR="00D916E8">
          <w:rPr>
            <w:rStyle w:val="FootnoteReference"/>
          </w:rPr>
          <w:footnoteReference w:id="2"/>
        </w:r>
        <w:r w:rsidR="00854FE0" w:rsidRPr="00854FE0">
          <w:t xml:space="preserve">  [as well as all persons who provide the </w:t>
        </w:r>
        <w:r w:rsidR="00854FE0">
          <w:t>District Management Association</w:t>
        </w:r>
        <w:r w:rsidR="00854FE0" w:rsidRPr="00854FE0">
          <w:t xml:space="preserve"> with contracted services] </w:t>
        </w:r>
      </w:ins>
      <w:r w:rsidR="009A0D87">
        <w:t xml:space="preserve"> </w:t>
      </w:r>
      <w:r w:rsidR="00D44E3B">
        <w:t>(each, a “Protected Person”)</w:t>
      </w:r>
      <w:r w:rsidR="005C0D0C">
        <w:t>,</w:t>
      </w:r>
      <w:r w:rsidR="00D44E3B">
        <w:t xml:space="preserve"> </w:t>
      </w:r>
      <w:r w:rsidR="009A0D87">
        <w:t xml:space="preserve">to observe high standards of business and personal ethics in the </w:t>
      </w:r>
      <w:r w:rsidR="00427603">
        <w:t xml:space="preserve">performance </w:t>
      </w:r>
      <w:r w:rsidR="009A0D87">
        <w:t xml:space="preserve">of their duties </w:t>
      </w:r>
      <w:r w:rsidR="00427603">
        <w:t xml:space="preserve">on the </w:t>
      </w:r>
      <w:r w:rsidR="00632E42">
        <w:t>District Management Association</w:t>
      </w:r>
      <w:r w:rsidR="00427603">
        <w:t>’s behalf.</w:t>
      </w:r>
      <w:r w:rsidR="009A0D87">
        <w:t xml:space="preserve"> As employees and representatives of </w:t>
      </w:r>
      <w:r w:rsidR="00427603">
        <w:t xml:space="preserve">the </w:t>
      </w:r>
      <w:r w:rsidR="00632E42">
        <w:t>District Management Association</w:t>
      </w:r>
      <w:r w:rsidR="00427603">
        <w:t>, Protected Persons are expected to</w:t>
      </w:r>
      <w:r w:rsidR="009A0D87">
        <w:t xml:space="preserve"> practice honesty and integrity in fulfilling </w:t>
      </w:r>
      <w:r w:rsidR="00427603">
        <w:t>their</w:t>
      </w:r>
      <w:r w:rsidR="009A0D87">
        <w:t xml:space="preserve"> responsibilities and </w:t>
      </w:r>
      <w:r w:rsidR="00427603">
        <w:t xml:space="preserve">are required to </w:t>
      </w:r>
      <w:r w:rsidR="009A0D87">
        <w:t>comply with all applicable laws and regulations.</w:t>
      </w:r>
    </w:p>
    <w:p w14:paraId="31AF9000" w14:textId="77777777" w:rsidR="007D0A24" w:rsidRDefault="007D0A24"/>
    <w:p w14:paraId="373420DA" w14:textId="77777777" w:rsidR="007D0A24" w:rsidRDefault="007D0A24" w:rsidP="006407BF">
      <w:r>
        <w:t xml:space="preserve">The objectives of this </w:t>
      </w:r>
      <w:r w:rsidR="00363722">
        <w:t>p</w:t>
      </w:r>
      <w:r>
        <w:t>olicy are to</w:t>
      </w:r>
      <w:r w:rsidR="006407BF">
        <w:t xml:space="preserve"> encourage and enable Protected Persons</w:t>
      </w:r>
      <w:r w:rsidR="005C0D0C">
        <w:t xml:space="preserve">, without fear of retaliation, </w:t>
      </w:r>
      <w:r w:rsidR="006407BF">
        <w:t xml:space="preserve">to raise concerns regarding suspected unethical and/or illegal conduct or practices </w:t>
      </w:r>
      <w:r w:rsidR="00306715">
        <w:t xml:space="preserve">on a confidential and, if desired, anonymous basis </w:t>
      </w:r>
      <w:r w:rsidR="006407BF">
        <w:t xml:space="preserve">so that the </w:t>
      </w:r>
      <w:r w:rsidR="00632E42">
        <w:t>District Management Association</w:t>
      </w:r>
      <w:r w:rsidR="006407BF">
        <w:t xml:space="preserve"> can address and correct inappropriate conduct and actions</w:t>
      </w:r>
      <w:r>
        <w:t xml:space="preserve"> </w:t>
      </w:r>
    </w:p>
    <w:p w14:paraId="65DD154C" w14:textId="77777777" w:rsidR="009A0D87" w:rsidRDefault="009A0D87"/>
    <w:p w14:paraId="6D86F719" w14:textId="77777777" w:rsidR="009A0D87" w:rsidRDefault="009A0D87">
      <w:r>
        <w:t xml:space="preserve">This policy is not </w:t>
      </w:r>
      <w:r w:rsidR="005C0D0C">
        <w:t xml:space="preserve">intended as </w:t>
      </w:r>
      <w:r>
        <w:t>a vehicle for reporting violations of</w:t>
      </w:r>
      <w:r w:rsidR="005C0D0C">
        <w:t xml:space="preserve"> the </w:t>
      </w:r>
      <w:r w:rsidR="00632E42">
        <w:t>District Management Association</w:t>
      </w:r>
      <w:r w:rsidR="005C0D0C">
        <w:t xml:space="preserve">’s </w:t>
      </w:r>
      <w:r>
        <w:t xml:space="preserve">applicable human resources policies, problems with co-workers or managers, or for reporting issues related to alleged employment discrimination or sexual or any other form of unlawful harassment, all of which should be dealt with in accordance with </w:t>
      </w:r>
      <w:r w:rsidR="005C0D0C">
        <w:t xml:space="preserve">the </w:t>
      </w:r>
      <w:r w:rsidR="00632E42">
        <w:t>District Management Association</w:t>
      </w:r>
      <w:r w:rsidR="005C0D0C">
        <w:t xml:space="preserve">’s </w:t>
      </w:r>
      <w:r w:rsidR="00D079DC">
        <w:t>p</w:t>
      </w:r>
      <w:r>
        <w:t xml:space="preserve">ersonnel </w:t>
      </w:r>
      <w:r w:rsidR="00D079DC">
        <w:t>p</w:t>
      </w:r>
      <w:r>
        <w:t xml:space="preserve">olicies and </w:t>
      </w:r>
      <w:r w:rsidR="00D079DC">
        <w:t>p</w:t>
      </w:r>
      <w:r>
        <w:t>rocedures</w:t>
      </w:r>
      <w:r w:rsidR="00363722">
        <w:t>.</w:t>
      </w:r>
    </w:p>
    <w:p w14:paraId="6DC268E6" w14:textId="77777777" w:rsidR="009A0D87" w:rsidRDefault="009A0D87"/>
    <w:p w14:paraId="563F3245" w14:textId="77777777" w:rsidR="009A0D87" w:rsidRDefault="009A0D87">
      <w:pPr>
        <w:pStyle w:val="Heading1"/>
      </w:pPr>
      <w:r>
        <w:t>Reporting Responsibility</w:t>
      </w:r>
    </w:p>
    <w:p w14:paraId="51785E80" w14:textId="77777777" w:rsidR="009A0D87" w:rsidRDefault="009A0D87"/>
    <w:p w14:paraId="11CE41C0" w14:textId="77777777" w:rsidR="009A0D87" w:rsidRDefault="009A0D87">
      <w:r>
        <w:t xml:space="preserve">It is the responsibility of all </w:t>
      </w:r>
      <w:r w:rsidR="005C0D0C">
        <w:t xml:space="preserve">Protected Persons to </w:t>
      </w:r>
      <w:r>
        <w:t xml:space="preserve">report in good faith </w:t>
      </w:r>
      <w:r w:rsidR="005C7707">
        <w:t xml:space="preserve">any concerns </w:t>
      </w:r>
      <w:r w:rsidR="00617045">
        <w:t xml:space="preserve">they may have </w:t>
      </w:r>
      <w:r w:rsidR="005C7707">
        <w:t>regarding actual or suspected activities</w:t>
      </w:r>
      <w:r w:rsidR="00F26982">
        <w:t xml:space="preserve"> which may be illegal or in violation of the </w:t>
      </w:r>
      <w:r w:rsidR="00632E42">
        <w:t>District Management Association</w:t>
      </w:r>
      <w:r w:rsidR="00F26982">
        <w:t xml:space="preserve">’s policies with respect to, </w:t>
      </w:r>
      <w:r w:rsidR="005C7707">
        <w:t>without limitation, fraud, theft, embezzlement, accounting or auditing irregularities, bribery, kickbacks,</w:t>
      </w:r>
      <w:r w:rsidR="00617045">
        <w:t xml:space="preserve"> and </w:t>
      </w:r>
      <w:r w:rsidR="005C7707">
        <w:t xml:space="preserve">misuse of the </w:t>
      </w:r>
      <w:r w:rsidR="00632E42">
        <w:t>District Management Association</w:t>
      </w:r>
      <w:r w:rsidR="005C7707">
        <w:t>’s assets</w:t>
      </w:r>
      <w:r w:rsidR="006C3770">
        <w:t xml:space="preserve">, as well as any </w:t>
      </w:r>
      <w:r>
        <w:t xml:space="preserve">violations or suspected violations of high business and personal ethical standards, as such </w:t>
      </w:r>
      <w:r w:rsidR="00617045">
        <w:t xml:space="preserve">standards </w:t>
      </w:r>
      <w:r>
        <w:t xml:space="preserve">relate to the </w:t>
      </w:r>
      <w:r w:rsidR="00632E42">
        <w:t>District Management Association</w:t>
      </w:r>
      <w:r w:rsidR="00617045">
        <w:t xml:space="preserve"> (each, a “Concern”), </w:t>
      </w:r>
      <w:r>
        <w:t xml:space="preserve">in accordance with this </w:t>
      </w:r>
      <w:r w:rsidR="00363722">
        <w:t>p</w:t>
      </w:r>
      <w:r>
        <w:t>olicy.</w:t>
      </w:r>
    </w:p>
    <w:p w14:paraId="30BD0FC8" w14:textId="77777777" w:rsidR="009A0D87" w:rsidRDefault="009A0D87"/>
    <w:p w14:paraId="60134BDD" w14:textId="77777777" w:rsidR="009A0D87" w:rsidRDefault="009A0D87">
      <w:pPr>
        <w:pStyle w:val="Heading1"/>
      </w:pPr>
      <w:r>
        <w:t>No Retaliation</w:t>
      </w:r>
    </w:p>
    <w:p w14:paraId="5F523FD0" w14:textId="77777777" w:rsidR="009A0D87" w:rsidRDefault="009A0D87">
      <w:pPr>
        <w:rPr>
          <w:b/>
        </w:rPr>
      </w:pPr>
    </w:p>
    <w:p w14:paraId="7167094B" w14:textId="2A68F4D9" w:rsidR="009A0D87" w:rsidRDefault="009A0D87">
      <w:r>
        <w:rPr>
          <w:rStyle w:val="content1"/>
          <w:rFonts w:ascii="Times New Roman" w:hAnsi="Times New Roman" w:cs="Times New Roman"/>
          <w:sz w:val="24"/>
        </w:rPr>
        <w:t xml:space="preserve">No </w:t>
      </w:r>
      <w:r w:rsidR="00617045">
        <w:rPr>
          <w:rStyle w:val="content1"/>
          <w:rFonts w:ascii="Times New Roman" w:hAnsi="Times New Roman" w:cs="Times New Roman"/>
          <w:sz w:val="24"/>
        </w:rPr>
        <w:t xml:space="preserve">Protected Person </w:t>
      </w:r>
      <w:r>
        <w:rPr>
          <w:rStyle w:val="content1"/>
          <w:rFonts w:ascii="Times New Roman" w:hAnsi="Times New Roman" w:cs="Times New Roman"/>
          <w:sz w:val="24"/>
        </w:rPr>
        <w:t xml:space="preserve">who in good faith reports a </w:t>
      </w:r>
      <w:r w:rsidR="00617045">
        <w:rPr>
          <w:rStyle w:val="content1"/>
          <w:rFonts w:ascii="Times New Roman" w:hAnsi="Times New Roman" w:cs="Times New Roman"/>
          <w:sz w:val="24"/>
        </w:rPr>
        <w:t>Concern</w:t>
      </w:r>
      <w:r>
        <w:rPr>
          <w:rStyle w:val="content1"/>
          <w:rFonts w:ascii="Times New Roman" w:hAnsi="Times New Roman" w:cs="Times New Roman"/>
          <w:sz w:val="24"/>
        </w:rPr>
        <w:t xml:space="preserve"> shall suffer</w:t>
      </w:r>
      <w:r w:rsidR="00617045">
        <w:rPr>
          <w:rStyle w:val="content1"/>
          <w:rFonts w:ascii="Times New Roman" w:hAnsi="Times New Roman" w:cs="Times New Roman"/>
          <w:sz w:val="24"/>
        </w:rPr>
        <w:t xml:space="preserve"> intimidation,</w:t>
      </w:r>
      <w:r>
        <w:rPr>
          <w:rStyle w:val="content1"/>
          <w:rFonts w:ascii="Times New Roman" w:hAnsi="Times New Roman" w:cs="Times New Roman"/>
          <w:sz w:val="24"/>
        </w:rPr>
        <w:t xml:space="preserve"> harassment, retaliation</w:t>
      </w:r>
      <w:r w:rsidR="00617045">
        <w:rPr>
          <w:rStyle w:val="content1"/>
          <w:rFonts w:ascii="Times New Roman" w:hAnsi="Times New Roman" w:cs="Times New Roman"/>
          <w:sz w:val="24"/>
        </w:rPr>
        <w:t>, discrimination</w:t>
      </w:r>
      <w:r>
        <w:rPr>
          <w:rStyle w:val="content1"/>
          <w:rFonts w:ascii="Times New Roman" w:hAnsi="Times New Roman" w:cs="Times New Roman"/>
          <w:sz w:val="24"/>
        </w:rPr>
        <w:t xml:space="preserve"> </w:t>
      </w:r>
      <w:del w:id="10" w:author="Neil B. Stevenson" w:date="2020-05-20T22:37:00Z">
        <w:r>
          <w:rPr>
            <w:rStyle w:val="content1"/>
            <w:rFonts w:ascii="Times New Roman" w:hAnsi="Times New Roman" w:cs="Times New Roman"/>
            <w:sz w:val="24"/>
          </w:rPr>
          <w:delText xml:space="preserve">or </w:delText>
        </w:r>
      </w:del>
      <w:r>
        <w:rPr>
          <w:rStyle w:val="content1"/>
          <w:rFonts w:ascii="Times New Roman" w:hAnsi="Times New Roman" w:cs="Times New Roman"/>
          <w:sz w:val="24"/>
        </w:rPr>
        <w:t>adverse employment</w:t>
      </w:r>
      <w:ins w:id="11" w:author="Neil B. Stevenson" w:date="2020-05-20T22:37:00Z">
        <w:r w:rsidR="0081243B" w:rsidRPr="0081243B">
          <w:rPr>
            <w:rStyle w:val="content1"/>
            <w:rFonts w:ascii="Times New Roman" w:hAnsi="Times New Roman" w:cs="Times New Roman"/>
            <w:sz w:val="24"/>
          </w:rPr>
          <w:t>, or other retaliation</w:t>
        </w:r>
      </w:ins>
      <w:r>
        <w:rPr>
          <w:rStyle w:val="content1"/>
          <w:rFonts w:ascii="Times New Roman" w:hAnsi="Times New Roman" w:cs="Times New Roman"/>
          <w:sz w:val="24"/>
        </w:rPr>
        <w:t xml:space="preserve"> consequence because of such report. An</w:t>
      </w:r>
      <w:r w:rsidR="00D13CBA">
        <w:rPr>
          <w:rStyle w:val="content1"/>
          <w:rFonts w:ascii="Times New Roman" w:hAnsi="Times New Roman" w:cs="Times New Roman"/>
          <w:sz w:val="24"/>
        </w:rPr>
        <w:t>y</w:t>
      </w:r>
      <w:r>
        <w:rPr>
          <w:rStyle w:val="content1"/>
          <w:rFonts w:ascii="Times New Roman" w:hAnsi="Times New Roman" w:cs="Times New Roman"/>
          <w:sz w:val="24"/>
        </w:rPr>
        <w:t xml:space="preserve"> </w:t>
      </w:r>
      <w:r w:rsidR="00565CB4">
        <w:rPr>
          <w:rStyle w:val="content1"/>
          <w:rFonts w:ascii="Times New Roman" w:hAnsi="Times New Roman" w:cs="Times New Roman"/>
          <w:sz w:val="24"/>
        </w:rPr>
        <w:t xml:space="preserve">director, officer or </w:t>
      </w:r>
      <w:r>
        <w:rPr>
          <w:rStyle w:val="content1"/>
          <w:rFonts w:ascii="Times New Roman" w:hAnsi="Times New Roman" w:cs="Times New Roman"/>
          <w:sz w:val="24"/>
        </w:rPr>
        <w:t xml:space="preserve">employee </w:t>
      </w:r>
      <w:r w:rsidR="00D13CBA">
        <w:rPr>
          <w:rStyle w:val="content1"/>
          <w:rFonts w:ascii="Times New Roman" w:hAnsi="Times New Roman" w:cs="Times New Roman"/>
          <w:sz w:val="24"/>
        </w:rPr>
        <w:t xml:space="preserve">of the </w:t>
      </w:r>
      <w:r w:rsidR="00632E42">
        <w:rPr>
          <w:rStyle w:val="content1"/>
          <w:rFonts w:ascii="Times New Roman" w:hAnsi="Times New Roman" w:cs="Times New Roman"/>
          <w:sz w:val="24"/>
        </w:rPr>
        <w:t>District Management Association</w:t>
      </w:r>
      <w:r w:rsidR="00D13CBA">
        <w:rPr>
          <w:rStyle w:val="content1"/>
          <w:rFonts w:ascii="Times New Roman" w:hAnsi="Times New Roman" w:cs="Times New Roman"/>
          <w:sz w:val="24"/>
        </w:rPr>
        <w:t xml:space="preserve"> </w:t>
      </w:r>
      <w:r>
        <w:rPr>
          <w:rStyle w:val="content1"/>
          <w:rFonts w:ascii="Times New Roman" w:hAnsi="Times New Roman" w:cs="Times New Roman"/>
          <w:sz w:val="24"/>
        </w:rPr>
        <w:t xml:space="preserve">who retaliates against someone who has reported a </w:t>
      </w:r>
      <w:r w:rsidR="00D13CBA">
        <w:rPr>
          <w:rStyle w:val="content1"/>
          <w:rFonts w:ascii="Times New Roman" w:hAnsi="Times New Roman" w:cs="Times New Roman"/>
          <w:sz w:val="24"/>
        </w:rPr>
        <w:t>Concern</w:t>
      </w:r>
      <w:r>
        <w:rPr>
          <w:rStyle w:val="content1"/>
          <w:rFonts w:ascii="Times New Roman" w:hAnsi="Times New Roman" w:cs="Times New Roman"/>
          <w:sz w:val="24"/>
        </w:rPr>
        <w:t xml:space="preserve"> in good faith is subject to discipline up to and including </w:t>
      </w:r>
      <w:r w:rsidR="00565CB4">
        <w:rPr>
          <w:rStyle w:val="content1"/>
          <w:rFonts w:ascii="Times New Roman" w:hAnsi="Times New Roman" w:cs="Times New Roman"/>
          <w:sz w:val="24"/>
        </w:rPr>
        <w:t xml:space="preserve">removal from the District Management Association’s board of directors and/or or </w:t>
      </w:r>
      <w:r>
        <w:rPr>
          <w:rStyle w:val="content1"/>
          <w:rFonts w:ascii="Times New Roman" w:hAnsi="Times New Roman" w:cs="Times New Roman"/>
          <w:sz w:val="24"/>
        </w:rPr>
        <w:t xml:space="preserve">termination of employment. </w:t>
      </w:r>
      <w:r w:rsidR="00D13CBA">
        <w:rPr>
          <w:rStyle w:val="content1"/>
          <w:rFonts w:ascii="Times New Roman" w:hAnsi="Times New Roman" w:cs="Times New Roman"/>
          <w:sz w:val="24"/>
        </w:rPr>
        <w:t>Notwit</w:t>
      </w:r>
      <w:r>
        <w:t xml:space="preserve">hstanding anything contained herein to the contrary, this </w:t>
      </w:r>
      <w:r w:rsidR="00363722">
        <w:t>p</w:t>
      </w:r>
      <w:r>
        <w:t xml:space="preserve">olicy is not an employment contract and does not modify the employment relationship between </w:t>
      </w:r>
      <w:r w:rsidR="00D13CBA">
        <w:t xml:space="preserve">the </w:t>
      </w:r>
      <w:r w:rsidR="00632E42">
        <w:t>District Management Association</w:t>
      </w:r>
      <w:r>
        <w:t xml:space="preserve"> and its employees, nor does it chang</w:t>
      </w:r>
      <w:r w:rsidR="00D13CBA">
        <w:t>e</w:t>
      </w:r>
      <w:r>
        <w:t xml:space="preserve"> the fact that employees of </w:t>
      </w:r>
      <w:r w:rsidR="00D13CBA">
        <w:t xml:space="preserve">the </w:t>
      </w:r>
      <w:r w:rsidR="00632E42">
        <w:t>District Management Association</w:t>
      </w:r>
      <w:r>
        <w:t xml:space="preserve"> are employees at will.  Nothing contained herein </w:t>
      </w:r>
      <w:r w:rsidR="00D13CBA">
        <w:t xml:space="preserve">is intended to </w:t>
      </w:r>
      <w:r>
        <w:t xml:space="preserve">provide any </w:t>
      </w:r>
      <w:r w:rsidR="00D13CBA">
        <w:t>Protected Person</w:t>
      </w:r>
      <w:r>
        <w:t xml:space="preserve"> with any additional rights or causes of action, other than those provided by </w:t>
      </w:r>
      <w:r w:rsidR="00F26982">
        <w:t>law.</w:t>
      </w:r>
    </w:p>
    <w:p w14:paraId="18DC7052" w14:textId="77777777" w:rsidR="009A0D87" w:rsidRDefault="009A0D87"/>
    <w:p w14:paraId="5BCDA6D2" w14:textId="77777777" w:rsidR="009A0D87" w:rsidRDefault="009A0D87">
      <w:pPr>
        <w:pStyle w:val="Heading1"/>
      </w:pPr>
      <w:r>
        <w:t xml:space="preserve">Reporting </w:t>
      </w:r>
      <w:r w:rsidR="004E4DDB">
        <w:t>Concerns</w:t>
      </w:r>
    </w:p>
    <w:p w14:paraId="7B85A67E" w14:textId="77777777" w:rsidR="009A0D87" w:rsidRDefault="009A0D87">
      <w:pPr>
        <w:rPr>
          <w:b/>
        </w:rPr>
      </w:pPr>
    </w:p>
    <w:p w14:paraId="515138AB" w14:textId="77777777" w:rsidR="009A0D87" w:rsidRDefault="004E4DDB">
      <w:r>
        <w:t>Any Concerns should be reported as soon as shall be practicable</w:t>
      </w:r>
      <w:r w:rsidR="00C300FE">
        <w:t xml:space="preserve"> </w:t>
      </w:r>
      <w:r w:rsidR="009A0D87">
        <w:t xml:space="preserve">to the Chair of </w:t>
      </w:r>
      <w:r w:rsidR="00D13CBA">
        <w:t xml:space="preserve">the </w:t>
      </w:r>
      <w:r w:rsidR="00632E42">
        <w:t>District Management Association</w:t>
      </w:r>
      <w:r w:rsidR="00D13CBA">
        <w:t>’s</w:t>
      </w:r>
      <w:r w:rsidR="009A0D87">
        <w:t xml:space="preserve"> </w:t>
      </w:r>
      <w:r w:rsidR="00565CB4">
        <w:t>board of directors or to his or her designee</w:t>
      </w:r>
      <w:r w:rsidR="009A0D87">
        <w:t xml:space="preserve"> (the “Compliance Officer”).</w:t>
      </w:r>
      <w:r>
        <w:t xml:space="preserve"> Any questions</w:t>
      </w:r>
      <w:r w:rsidR="00C300FE">
        <w:t xml:space="preserve"> with regard to the scope, interpretation or operation of this </w:t>
      </w:r>
      <w:r w:rsidR="00363722">
        <w:t>p</w:t>
      </w:r>
      <w:r w:rsidR="00C300FE">
        <w:t>olicy should also be direc</w:t>
      </w:r>
      <w:r w:rsidR="006C3770">
        <w:t xml:space="preserve">ted to the Compliance Officer. </w:t>
      </w:r>
    </w:p>
    <w:p w14:paraId="33F7CC91" w14:textId="77777777" w:rsidR="009A0D87" w:rsidRDefault="009A0D87">
      <w:pPr>
        <w:pStyle w:val="Heading1"/>
      </w:pPr>
    </w:p>
    <w:p w14:paraId="446FA55A" w14:textId="77777777" w:rsidR="009A0D87" w:rsidRDefault="009A0D87">
      <w:pPr>
        <w:pStyle w:val="Heading1"/>
      </w:pPr>
      <w:r>
        <w:t>Compliance Officer</w:t>
      </w:r>
    </w:p>
    <w:p w14:paraId="0A273CE6" w14:textId="77777777" w:rsidR="009A0D87" w:rsidRDefault="009A0D87">
      <w:pPr>
        <w:rPr>
          <w:b/>
        </w:rPr>
      </w:pPr>
    </w:p>
    <w:p w14:paraId="1E57F6CF" w14:textId="77777777" w:rsidR="009A0D87" w:rsidRDefault="009A0D87">
      <w:r>
        <w:t xml:space="preserve">The Compliance Officer is responsible for investigating and resolving all reported </w:t>
      </w:r>
      <w:r w:rsidR="00D1614D">
        <w:t>Concerns</w:t>
      </w:r>
      <w:r>
        <w:t xml:space="preserve"> and shall advise the Audit Committee</w:t>
      </w:r>
      <w:ins w:id="12" w:author="Neil B. Stevenson" w:date="2020-05-20T22:37:00Z">
        <w:r w:rsidR="00D916E8">
          <w:rPr>
            <w:rStyle w:val="FootnoteReference"/>
          </w:rPr>
          <w:footnoteReference w:id="3"/>
        </w:r>
      </w:ins>
      <w:r>
        <w:t xml:space="preserve"> and, if the Compliance Officer deems it appropriate, the Executive Director, of all reported </w:t>
      </w:r>
      <w:r w:rsidR="00D1614D">
        <w:t>Concerns</w:t>
      </w:r>
      <w:r>
        <w:t xml:space="preserve">. The Compliance Officer </w:t>
      </w:r>
      <w:r w:rsidR="00D1614D">
        <w:t>shall</w:t>
      </w:r>
      <w:r>
        <w:t xml:space="preserve"> report to the full Board of Directors at each regularly scheduled board meeting on compliance activity.</w:t>
      </w:r>
    </w:p>
    <w:p w14:paraId="2FA41FF8" w14:textId="77777777" w:rsidR="009A0D87" w:rsidRDefault="009A0D87"/>
    <w:p w14:paraId="466B2C7C" w14:textId="77777777" w:rsidR="009A0D87" w:rsidRDefault="009A0D87">
      <w:pPr>
        <w:pStyle w:val="Heading1"/>
      </w:pPr>
      <w:r>
        <w:t>Accounting and Auditing Matters</w:t>
      </w:r>
    </w:p>
    <w:p w14:paraId="18965E27" w14:textId="77777777" w:rsidR="009A0D87" w:rsidRDefault="009A0D87">
      <w:pPr>
        <w:rPr>
          <w:b/>
        </w:rPr>
      </w:pPr>
    </w:p>
    <w:p w14:paraId="5BA6AE1F" w14:textId="77777777" w:rsidR="009A0D87" w:rsidRDefault="009A0D87">
      <w:pPr>
        <w:rPr>
          <w:rStyle w:val="content1"/>
          <w:rFonts w:ascii="Times New Roman" w:hAnsi="Times New Roman" w:cs="Times New Roman"/>
          <w:sz w:val="24"/>
        </w:rPr>
      </w:pPr>
      <w:r>
        <w:rPr>
          <w:rStyle w:val="content1"/>
          <w:rFonts w:ascii="Times New Roman" w:hAnsi="Times New Roman" w:cs="Times New Roman"/>
          <w:sz w:val="24"/>
        </w:rPr>
        <w:t xml:space="preserve">The Audit Committee of the Board of Directors shall address all reported </w:t>
      </w:r>
      <w:r w:rsidR="00D1614D">
        <w:rPr>
          <w:rStyle w:val="content1"/>
          <w:rFonts w:ascii="Times New Roman" w:hAnsi="Times New Roman" w:cs="Times New Roman"/>
          <w:sz w:val="24"/>
        </w:rPr>
        <w:t>C</w:t>
      </w:r>
      <w:r>
        <w:rPr>
          <w:rStyle w:val="content1"/>
          <w:rFonts w:ascii="Times New Roman" w:hAnsi="Times New Roman" w:cs="Times New Roman"/>
          <w:sz w:val="24"/>
        </w:rPr>
        <w:t>oncerns regarding corporate accounting practices, internal controls or auditing</w:t>
      </w:r>
      <w:r w:rsidR="00D1614D">
        <w:rPr>
          <w:rStyle w:val="content1"/>
          <w:rFonts w:ascii="Times New Roman" w:hAnsi="Times New Roman" w:cs="Times New Roman"/>
          <w:sz w:val="24"/>
        </w:rPr>
        <w:t xml:space="preserve"> (“Accounting Concern</w:t>
      </w:r>
      <w:r w:rsidR="00EF1099">
        <w:rPr>
          <w:rStyle w:val="content1"/>
          <w:rFonts w:ascii="Times New Roman" w:hAnsi="Times New Roman" w:cs="Times New Roman"/>
          <w:sz w:val="24"/>
        </w:rPr>
        <w:t>s”)</w:t>
      </w:r>
      <w:r>
        <w:rPr>
          <w:rStyle w:val="content1"/>
          <w:rFonts w:ascii="Times New Roman" w:hAnsi="Times New Roman" w:cs="Times New Roman"/>
          <w:sz w:val="24"/>
        </w:rPr>
        <w:t xml:space="preserve">. The Compliance Officer shall immediately notify the Audit Committee of any </w:t>
      </w:r>
      <w:r w:rsidR="00EF1099">
        <w:rPr>
          <w:rStyle w:val="content1"/>
          <w:rFonts w:ascii="Times New Roman" w:hAnsi="Times New Roman" w:cs="Times New Roman"/>
          <w:sz w:val="24"/>
        </w:rPr>
        <w:t>Accounting Concern</w:t>
      </w:r>
      <w:r>
        <w:rPr>
          <w:rStyle w:val="content1"/>
          <w:rFonts w:ascii="Times New Roman" w:hAnsi="Times New Roman" w:cs="Times New Roman"/>
          <w:sz w:val="24"/>
        </w:rPr>
        <w:t xml:space="preserve"> and </w:t>
      </w:r>
      <w:r w:rsidR="00EF1099">
        <w:rPr>
          <w:rStyle w:val="content1"/>
          <w:rFonts w:ascii="Times New Roman" w:hAnsi="Times New Roman" w:cs="Times New Roman"/>
          <w:sz w:val="24"/>
        </w:rPr>
        <w:t xml:space="preserve">shall </w:t>
      </w:r>
      <w:r>
        <w:rPr>
          <w:rStyle w:val="content1"/>
          <w:rFonts w:ascii="Times New Roman" w:hAnsi="Times New Roman" w:cs="Times New Roman"/>
          <w:sz w:val="24"/>
        </w:rPr>
        <w:t xml:space="preserve">work with the committee until </w:t>
      </w:r>
      <w:r w:rsidR="00EF1099">
        <w:rPr>
          <w:rStyle w:val="content1"/>
          <w:rFonts w:ascii="Times New Roman" w:hAnsi="Times New Roman" w:cs="Times New Roman"/>
          <w:sz w:val="24"/>
        </w:rPr>
        <w:t>its resolution.</w:t>
      </w:r>
      <w:r>
        <w:rPr>
          <w:rStyle w:val="content1"/>
          <w:rFonts w:ascii="Times New Roman" w:hAnsi="Times New Roman" w:cs="Times New Roman"/>
          <w:sz w:val="24"/>
        </w:rPr>
        <w:t xml:space="preserve"> Promptly upon receipt, the Audit Committee shall evaluate whether a </w:t>
      </w:r>
      <w:r w:rsidR="00D1614D">
        <w:rPr>
          <w:rStyle w:val="content1"/>
          <w:rFonts w:ascii="Times New Roman" w:hAnsi="Times New Roman" w:cs="Times New Roman"/>
          <w:sz w:val="24"/>
        </w:rPr>
        <w:t>Concern</w:t>
      </w:r>
      <w:r>
        <w:rPr>
          <w:rStyle w:val="content1"/>
          <w:rFonts w:ascii="Times New Roman" w:hAnsi="Times New Roman" w:cs="Times New Roman"/>
          <w:sz w:val="24"/>
        </w:rPr>
        <w:t xml:space="preserve"> constitutes an </w:t>
      </w:r>
      <w:r w:rsidR="00EF1099">
        <w:rPr>
          <w:rStyle w:val="content1"/>
          <w:rFonts w:ascii="Times New Roman" w:hAnsi="Times New Roman" w:cs="Times New Roman"/>
          <w:sz w:val="24"/>
        </w:rPr>
        <w:t>A</w:t>
      </w:r>
      <w:r>
        <w:rPr>
          <w:rStyle w:val="content1"/>
          <w:rFonts w:ascii="Times New Roman" w:hAnsi="Times New Roman" w:cs="Times New Roman"/>
          <w:sz w:val="24"/>
        </w:rPr>
        <w:t xml:space="preserve">ccounting </w:t>
      </w:r>
      <w:r w:rsidR="00EF1099">
        <w:rPr>
          <w:rStyle w:val="content1"/>
          <w:rFonts w:ascii="Times New Roman" w:hAnsi="Times New Roman" w:cs="Times New Roman"/>
          <w:sz w:val="24"/>
        </w:rPr>
        <w:t>Concern</w:t>
      </w:r>
      <w:r>
        <w:rPr>
          <w:rStyle w:val="content1"/>
          <w:rFonts w:ascii="Times New Roman" w:hAnsi="Times New Roman" w:cs="Times New Roman"/>
          <w:sz w:val="24"/>
        </w:rPr>
        <w:t xml:space="preserve"> and</w:t>
      </w:r>
      <w:r w:rsidR="00802822">
        <w:rPr>
          <w:rStyle w:val="content1"/>
          <w:rFonts w:ascii="Times New Roman" w:hAnsi="Times New Roman" w:cs="Times New Roman"/>
          <w:sz w:val="24"/>
        </w:rPr>
        <w:t>,</w:t>
      </w:r>
      <w:r>
        <w:rPr>
          <w:rStyle w:val="content1"/>
          <w:rFonts w:ascii="Times New Roman" w:hAnsi="Times New Roman" w:cs="Times New Roman"/>
          <w:sz w:val="24"/>
        </w:rPr>
        <w:t xml:space="preserve"> if so</w:t>
      </w:r>
      <w:r w:rsidR="00802822">
        <w:rPr>
          <w:rStyle w:val="content1"/>
          <w:rFonts w:ascii="Times New Roman" w:hAnsi="Times New Roman" w:cs="Times New Roman"/>
          <w:sz w:val="24"/>
        </w:rPr>
        <w:t>,</w:t>
      </w:r>
      <w:r>
        <w:rPr>
          <w:rStyle w:val="content1"/>
          <w:rFonts w:ascii="Times New Roman" w:hAnsi="Times New Roman" w:cs="Times New Roman"/>
          <w:sz w:val="24"/>
        </w:rPr>
        <w:t xml:space="preserve"> shall promptly determine what professional assistance, if any, it needs in order to conduct an investigation.  The Audit Committee will be free in its sole discretion to engage outside auditors, counsel or other experts to assist in the investigation and in the analysis of results.</w:t>
      </w:r>
      <w:ins w:id="15" w:author="Neil B. Stevenson" w:date="2020-05-20T22:37:00Z">
        <w:r w:rsidR="00D916E8">
          <w:rPr>
            <w:rStyle w:val="FootnoteReference"/>
          </w:rPr>
          <w:footnoteReference w:id="4"/>
        </w:r>
      </w:ins>
      <w:r>
        <w:rPr>
          <w:rStyle w:val="content1"/>
          <w:rFonts w:ascii="Times New Roman" w:hAnsi="Times New Roman" w:cs="Times New Roman"/>
          <w:sz w:val="24"/>
        </w:rPr>
        <w:t xml:space="preserve">  </w:t>
      </w:r>
    </w:p>
    <w:p w14:paraId="2472BEB2" w14:textId="77777777" w:rsidR="009A0D87" w:rsidRDefault="009A0D87"/>
    <w:p w14:paraId="610A6790" w14:textId="77777777" w:rsidR="009A0D87" w:rsidRDefault="009A0D87">
      <w:pPr>
        <w:pStyle w:val="Heading1"/>
      </w:pPr>
      <w:r>
        <w:t>Investigations</w:t>
      </w:r>
      <w:ins w:id="18" w:author="Neil B. Stevenson" w:date="2020-05-20T22:37:00Z">
        <w:r w:rsidR="0081243B">
          <w:t xml:space="preserve"> and Deliberations</w:t>
        </w:r>
      </w:ins>
    </w:p>
    <w:p w14:paraId="6733E24A" w14:textId="77777777" w:rsidR="009A0D87" w:rsidRDefault="009A0D87"/>
    <w:p w14:paraId="4C7D2F10" w14:textId="77777777" w:rsidR="009A0D87" w:rsidRDefault="009A0D87">
      <w:r>
        <w:t xml:space="preserve">The Compliance Officer may delegate the responsibility to investigate a reported </w:t>
      </w:r>
      <w:r w:rsidR="00EF1099">
        <w:t xml:space="preserve">Concern, whether an Accounting Concern </w:t>
      </w:r>
      <w:r>
        <w:t xml:space="preserve">or otherwise, to one or more employees of </w:t>
      </w:r>
      <w:r w:rsidR="00EF1099">
        <w:t xml:space="preserve">the </w:t>
      </w:r>
      <w:r w:rsidR="00632E42">
        <w:t>District Management Association</w:t>
      </w:r>
      <w:r w:rsidR="00EF1099">
        <w:t xml:space="preserve"> </w:t>
      </w:r>
      <w:r>
        <w:t xml:space="preserve">or to any other individual, including persons not employed by </w:t>
      </w:r>
      <w:r w:rsidR="00EF1099">
        <w:t xml:space="preserve">the </w:t>
      </w:r>
      <w:r w:rsidR="00632E42">
        <w:t>District Management Association</w:t>
      </w:r>
      <w:r>
        <w:t xml:space="preserve">, selected by the Compliance Officer; </w:t>
      </w:r>
      <w:r>
        <w:rPr>
          <w:u w:val="single"/>
        </w:rPr>
        <w:t>provided that</w:t>
      </w:r>
      <w:r>
        <w:t xml:space="preserve"> the Compliance Officer may not delegate such responsibility to an employee or other individual who is the subject of the reported </w:t>
      </w:r>
      <w:r w:rsidR="00EF1099">
        <w:t>Concern</w:t>
      </w:r>
      <w:r>
        <w:t xml:space="preserve"> or in a manner that would compromise either the identity of an employee who reported the </w:t>
      </w:r>
      <w:r w:rsidR="00EF1099">
        <w:t>Concern</w:t>
      </w:r>
      <w:r>
        <w:t xml:space="preserve"> anonymously or the confidentiality of the complaint or resulting investigation.  Notwithstanding anything herein to the contrary, the scope, manner and parameters of any investigation of a reported </w:t>
      </w:r>
      <w:r w:rsidR="00EF1099">
        <w:t>Concern</w:t>
      </w:r>
      <w:r>
        <w:t xml:space="preserve"> shall be determined by the Audit Committee in its sole discretion </w:t>
      </w:r>
      <w:r>
        <w:rPr>
          <w:rStyle w:val="content1"/>
          <w:rFonts w:ascii="Times New Roman" w:hAnsi="Times New Roman" w:cs="Times New Roman"/>
          <w:sz w:val="24"/>
        </w:rPr>
        <w:t>and</w:t>
      </w:r>
      <w:r w:rsidR="00EF1099">
        <w:rPr>
          <w:rStyle w:val="content1"/>
          <w:rFonts w:ascii="Times New Roman" w:hAnsi="Times New Roman" w:cs="Times New Roman"/>
          <w:sz w:val="24"/>
        </w:rPr>
        <w:t xml:space="preserve"> the </w:t>
      </w:r>
      <w:r w:rsidR="00632E42">
        <w:rPr>
          <w:rStyle w:val="content1"/>
          <w:rFonts w:ascii="Times New Roman" w:hAnsi="Times New Roman" w:cs="Times New Roman"/>
          <w:sz w:val="24"/>
        </w:rPr>
        <w:t>District Management Association</w:t>
      </w:r>
      <w:r w:rsidR="00EF1099">
        <w:rPr>
          <w:rStyle w:val="content1"/>
          <w:rFonts w:ascii="Times New Roman" w:hAnsi="Times New Roman" w:cs="Times New Roman"/>
          <w:sz w:val="24"/>
        </w:rPr>
        <w:t xml:space="preserve"> </w:t>
      </w:r>
      <w:r>
        <w:rPr>
          <w:rStyle w:val="content1"/>
          <w:rFonts w:ascii="Times New Roman" w:hAnsi="Times New Roman" w:cs="Times New Roman"/>
          <w:sz w:val="24"/>
        </w:rPr>
        <w:t xml:space="preserve">and its employees </w:t>
      </w:r>
      <w:r w:rsidR="00EF1099">
        <w:rPr>
          <w:rStyle w:val="content1"/>
          <w:rFonts w:ascii="Times New Roman" w:hAnsi="Times New Roman" w:cs="Times New Roman"/>
          <w:sz w:val="24"/>
        </w:rPr>
        <w:t>shall</w:t>
      </w:r>
      <w:r>
        <w:rPr>
          <w:rStyle w:val="content1"/>
          <w:rFonts w:ascii="Times New Roman" w:hAnsi="Times New Roman" w:cs="Times New Roman"/>
          <w:sz w:val="24"/>
        </w:rPr>
        <w:t xml:space="preserve"> cooperate as necessary in connection with any such investigation</w:t>
      </w:r>
      <w:r>
        <w:t>.</w:t>
      </w:r>
      <w:ins w:id="19" w:author="Neil B. Stevenson" w:date="2020-05-20T22:37:00Z">
        <w:r w:rsidR="0081243B" w:rsidRPr="0081243B">
          <w:t xml:space="preserve"> Employees of the </w:t>
        </w:r>
        <w:r w:rsidR="0081243B">
          <w:t>District Management Association</w:t>
        </w:r>
        <w:r w:rsidR="0081243B" w:rsidRPr="0081243B">
          <w:t xml:space="preserve"> may not par</w:t>
        </w:r>
        <w:r w:rsidR="0081243B">
          <w:t>ticipate in any Board or Audit</w:t>
        </w:r>
        <w:r w:rsidR="0081243B" w:rsidRPr="0081243B">
          <w:t xml:space="preserve"> Committee deliberations or voting relating to the administration of this Whistleblower policy, and the person who is the subject of an investigation may not be present in Committee or Board deliberations or vote on the matter relating to the complaint. However, a person who is the subject of an investigation may present information as background or answer questions at a meeting of t</w:t>
        </w:r>
        <w:r w:rsidR="0081243B">
          <w:t>he Board of Directors or Audit</w:t>
        </w:r>
        <w:r w:rsidR="0081243B" w:rsidRPr="0081243B">
          <w:t xml:space="preserve"> Committee prior to the commencement of deliberations or voting relating thereto.</w:t>
        </w:r>
      </w:ins>
    </w:p>
    <w:p w14:paraId="79834E27" w14:textId="77777777" w:rsidR="009A0D87" w:rsidRDefault="009A0D87"/>
    <w:p w14:paraId="3D5A2A1A" w14:textId="77777777" w:rsidR="009A0D87" w:rsidRDefault="009A0D87">
      <w:pPr>
        <w:pStyle w:val="Heading1"/>
        <w:keepLines/>
      </w:pPr>
      <w:r>
        <w:t>Acting in Good Faith</w:t>
      </w:r>
    </w:p>
    <w:p w14:paraId="470DEBB4" w14:textId="77777777" w:rsidR="009A0D87" w:rsidRDefault="009A0D87">
      <w:pPr>
        <w:keepNext/>
        <w:keepLines/>
        <w:rPr>
          <w:b/>
        </w:rPr>
      </w:pPr>
    </w:p>
    <w:p w14:paraId="7C18446F" w14:textId="77777777" w:rsidR="009A0D87" w:rsidRDefault="009A0D87">
      <w:r>
        <w:t xml:space="preserve">Anyone </w:t>
      </w:r>
      <w:r w:rsidR="00C300FE">
        <w:t>reporting a Concern</w:t>
      </w:r>
      <w:r>
        <w:t xml:space="preserve"> must act in good faith and have reasonable grounds for believing </w:t>
      </w:r>
      <w:r w:rsidR="00C300FE">
        <w:t xml:space="preserve">that </w:t>
      </w:r>
      <w:r>
        <w:t xml:space="preserve">the information disclosed may indicate a violation of </w:t>
      </w:r>
      <w:r w:rsidR="00C300FE">
        <w:t>law and/or ethical standards.</w:t>
      </w:r>
      <w:r>
        <w:t xml:space="preserve"> Any allegations that prove to have been made maliciously or knowingly to be false will be viewed as a serious disciplinary offense.</w:t>
      </w:r>
    </w:p>
    <w:p w14:paraId="4A0653AE" w14:textId="77777777" w:rsidR="009A0D87" w:rsidRDefault="009A0D87"/>
    <w:p w14:paraId="6FC50FB4" w14:textId="77777777" w:rsidR="009A0D87" w:rsidRDefault="009A0D87">
      <w:pPr>
        <w:pStyle w:val="Heading1"/>
      </w:pPr>
      <w:r>
        <w:t>Confidentiality</w:t>
      </w:r>
    </w:p>
    <w:p w14:paraId="75F84FE4" w14:textId="77777777" w:rsidR="009A0D87" w:rsidRDefault="009A0D87">
      <w:pPr>
        <w:keepNext/>
      </w:pPr>
    </w:p>
    <w:p w14:paraId="521DE66C" w14:textId="77777777" w:rsidR="009A0D87" w:rsidRDefault="00345A56">
      <w:r>
        <w:rPr>
          <w:rStyle w:val="content1"/>
          <w:rFonts w:ascii="Times New Roman" w:hAnsi="Times New Roman" w:cs="Times New Roman"/>
          <w:sz w:val="24"/>
        </w:rPr>
        <w:t xml:space="preserve">The </w:t>
      </w:r>
      <w:r w:rsidR="00632E42">
        <w:rPr>
          <w:rStyle w:val="content1"/>
          <w:rFonts w:ascii="Times New Roman" w:hAnsi="Times New Roman" w:cs="Times New Roman"/>
          <w:sz w:val="24"/>
        </w:rPr>
        <w:t>District Management Association</w:t>
      </w:r>
      <w:r>
        <w:rPr>
          <w:rStyle w:val="content1"/>
          <w:rFonts w:ascii="Times New Roman" w:hAnsi="Times New Roman" w:cs="Times New Roman"/>
          <w:sz w:val="24"/>
        </w:rPr>
        <w:t xml:space="preserve"> takes seriously its responsibility to enforce this </w:t>
      </w:r>
      <w:r w:rsidR="00651DFC">
        <w:rPr>
          <w:rStyle w:val="content1"/>
          <w:rFonts w:ascii="Times New Roman" w:hAnsi="Times New Roman" w:cs="Times New Roman"/>
          <w:sz w:val="24"/>
        </w:rPr>
        <w:t>p</w:t>
      </w:r>
      <w:r>
        <w:rPr>
          <w:rStyle w:val="content1"/>
          <w:rFonts w:ascii="Times New Roman" w:hAnsi="Times New Roman" w:cs="Times New Roman"/>
          <w:sz w:val="24"/>
        </w:rPr>
        <w:t>olicy and therefore encourages any person reporting a Concern</w:t>
      </w:r>
      <w:r w:rsidR="00A833E2">
        <w:rPr>
          <w:rStyle w:val="content1"/>
          <w:rFonts w:ascii="Times New Roman" w:hAnsi="Times New Roman" w:cs="Times New Roman"/>
          <w:sz w:val="24"/>
        </w:rPr>
        <w:t xml:space="preserve"> to identify him or</w:t>
      </w:r>
      <w:r w:rsidR="00802822">
        <w:rPr>
          <w:rStyle w:val="content1"/>
          <w:rFonts w:ascii="Times New Roman" w:hAnsi="Times New Roman" w:cs="Times New Roman"/>
          <w:sz w:val="24"/>
        </w:rPr>
        <w:t xml:space="preserve"> herself so as to facilitate any</w:t>
      </w:r>
      <w:r w:rsidR="00A833E2">
        <w:rPr>
          <w:rStyle w:val="content1"/>
          <w:rFonts w:ascii="Times New Roman" w:hAnsi="Times New Roman" w:cs="Times New Roman"/>
          <w:sz w:val="24"/>
        </w:rPr>
        <w:t xml:space="preserve"> resulting investigation. Notwithstanding the foregoing, i</w:t>
      </w:r>
      <w:r w:rsidR="009A0D87">
        <w:rPr>
          <w:rStyle w:val="content1"/>
          <w:rFonts w:ascii="Times New Roman" w:hAnsi="Times New Roman" w:cs="Times New Roman"/>
          <w:sz w:val="24"/>
        </w:rPr>
        <w:t xml:space="preserve">n </w:t>
      </w:r>
      <w:r w:rsidR="00802822">
        <w:rPr>
          <w:rStyle w:val="content1"/>
          <w:rFonts w:ascii="Times New Roman" w:hAnsi="Times New Roman" w:cs="Times New Roman"/>
          <w:sz w:val="24"/>
        </w:rPr>
        <w:t xml:space="preserve">reporting a Concern, </w:t>
      </w:r>
      <w:r>
        <w:rPr>
          <w:rStyle w:val="content1"/>
          <w:rFonts w:ascii="Times New Roman" w:hAnsi="Times New Roman" w:cs="Times New Roman"/>
          <w:sz w:val="24"/>
        </w:rPr>
        <w:t>a Protected Person</w:t>
      </w:r>
      <w:r w:rsidR="009A0D87">
        <w:rPr>
          <w:rStyle w:val="content1"/>
          <w:rFonts w:ascii="Times New Roman" w:hAnsi="Times New Roman" w:cs="Times New Roman"/>
          <w:sz w:val="24"/>
        </w:rPr>
        <w:t xml:space="preserve"> may request that such </w:t>
      </w:r>
      <w:r>
        <w:rPr>
          <w:rStyle w:val="content1"/>
          <w:rFonts w:ascii="Times New Roman" w:hAnsi="Times New Roman" w:cs="Times New Roman"/>
          <w:sz w:val="24"/>
        </w:rPr>
        <w:t>report</w:t>
      </w:r>
      <w:r w:rsidR="009A0D87">
        <w:rPr>
          <w:rStyle w:val="content1"/>
          <w:rFonts w:ascii="Times New Roman" w:hAnsi="Times New Roman" w:cs="Times New Roman"/>
          <w:sz w:val="24"/>
        </w:rPr>
        <w:t xml:space="preserve"> be treated in a confidential manner (including that </w:t>
      </w:r>
      <w:r>
        <w:rPr>
          <w:rStyle w:val="content1"/>
          <w:rFonts w:ascii="Times New Roman" w:hAnsi="Times New Roman" w:cs="Times New Roman"/>
          <w:sz w:val="24"/>
        </w:rPr>
        <w:t xml:space="preserve">the </w:t>
      </w:r>
      <w:r w:rsidR="00632E42">
        <w:rPr>
          <w:rStyle w:val="content1"/>
          <w:rFonts w:ascii="Times New Roman" w:hAnsi="Times New Roman" w:cs="Times New Roman"/>
          <w:sz w:val="24"/>
        </w:rPr>
        <w:t>District Management Association</w:t>
      </w:r>
      <w:r>
        <w:rPr>
          <w:rStyle w:val="content1"/>
          <w:rFonts w:ascii="Times New Roman" w:hAnsi="Times New Roman" w:cs="Times New Roman"/>
          <w:sz w:val="24"/>
        </w:rPr>
        <w:t xml:space="preserve"> t</w:t>
      </w:r>
      <w:r w:rsidR="009A0D87">
        <w:rPr>
          <w:rStyle w:val="content1"/>
          <w:rFonts w:ascii="Times New Roman" w:hAnsi="Times New Roman" w:cs="Times New Roman"/>
          <w:sz w:val="24"/>
        </w:rPr>
        <w:t xml:space="preserve">ake reasonable steps to ensure that the identity of the </w:t>
      </w:r>
      <w:r>
        <w:rPr>
          <w:rStyle w:val="content1"/>
          <w:rFonts w:ascii="Times New Roman" w:hAnsi="Times New Roman" w:cs="Times New Roman"/>
          <w:sz w:val="24"/>
        </w:rPr>
        <w:t>reporting person</w:t>
      </w:r>
      <w:r w:rsidR="009A0D87">
        <w:rPr>
          <w:rStyle w:val="content1"/>
          <w:rFonts w:ascii="Times New Roman" w:hAnsi="Times New Roman" w:cs="Times New Roman"/>
          <w:sz w:val="24"/>
        </w:rPr>
        <w:t xml:space="preserve"> remains anonymous). </w:t>
      </w:r>
      <w:r w:rsidR="00A833E2">
        <w:rPr>
          <w:rStyle w:val="content1"/>
          <w:rFonts w:ascii="Times New Roman" w:hAnsi="Times New Roman" w:cs="Times New Roman"/>
          <w:sz w:val="24"/>
        </w:rPr>
        <w:t xml:space="preserve">Concerns may also be reported </w:t>
      </w:r>
      <w:r w:rsidR="009A0D87">
        <w:rPr>
          <w:rStyle w:val="content1"/>
          <w:rFonts w:ascii="Times New Roman" w:hAnsi="Times New Roman" w:cs="Times New Roman"/>
          <w:sz w:val="24"/>
        </w:rPr>
        <w:t xml:space="preserve">on an anonymous basis.  Reports of </w:t>
      </w:r>
      <w:r w:rsidR="00A833E2">
        <w:rPr>
          <w:rStyle w:val="content1"/>
          <w:rFonts w:ascii="Times New Roman" w:hAnsi="Times New Roman" w:cs="Times New Roman"/>
          <w:sz w:val="24"/>
        </w:rPr>
        <w:t>Concerns</w:t>
      </w:r>
      <w:r w:rsidR="009A0D87">
        <w:rPr>
          <w:rStyle w:val="content1"/>
          <w:rFonts w:ascii="Times New Roman" w:hAnsi="Times New Roman" w:cs="Times New Roman"/>
          <w:sz w:val="24"/>
        </w:rPr>
        <w:t xml:space="preserve"> will be kept confidential to the extent possible, consistent with the need to conduct an adequate investigation.</w:t>
      </w:r>
    </w:p>
    <w:p w14:paraId="601D9C2B" w14:textId="77777777" w:rsidR="009A0D87" w:rsidRDefault="009A0D87"/>
    <w:p w14:paraId="6AFCFCC7" w14:textId="77777777" w:rsidR="009A0D87" w:rsidRDefault="009A0D87">
      <w:pPr>
        <w:pStyle w:val="Heading1"/>
      </w:pPr>
      <w:r>
        <w:t xml:space="preserve">Handling of Reported </w:t>
      </w:r>
      <w:r w:rsidR="00A833E2">
        <w:t>Concerns</w:t>
      </w:r>
    </w:p>
    <w:p w14:paraId="067A525C" w14:textId="77777777" w:rsidR="009A0D87" w:rsidRDefault="009A0D87">
      <w:pPr>
        <w:rPr>
          <w:b/>
        </w:rPr>
      </w:pPr>
    </w:p>
    <w:p w14:paraId="1DB654D6" w14:textId="77777777" w:rsidR="009A0D87" w:rsidRDefault="009A0D87">
      <w:r>
        <w:t xml:space="preserve">The Compliance Officer will acknowledge receipt of </w:t>
      </w:r>
      <w:r w:rsidR="00A833E2">
        <w:t xml:space="preserve">each reported Concern </w:t>
      </w:r>
      <w:r>
        <w:t xml:space="preserve">within five business days, but only to the extent the </w:t>
      </w:r>
      <w:r w:rsidR="00A833E2">
        <w:t>reporting person’s</w:t>
      </w:r>
      <w:r>
        <w:t xml:space="preserve"> identity is disclosed or a return address is provided.  All reports will be promptly </w:t>
      </w:r>
      <w:r w:rsidR="003B7057">
        <w:t>investigated;</w:t>
      </w:r>
      <w:r w:rsidR="001E6D39">
        <w:t xml:space="preserve"> </w:t>
      </w:r>
      <w:r>
        <w:t>the scope of any such investigation being within the sole discretion of the [Audit] Committee, and appropriate corrective action will be taken if warranted by the investigation.</w:t>
      </w:r>
    </w:p>
    <w:p w14:paraId="76E15F2B" w14:textId="77777777" w:rsidR="009A0D87" w:rsidRDefault="009A0D87">
      <w:pPr>
        <w:pStyle w:val="NormalWeb"/>
        <w:rPr>
          <w:rStyle w:val="content1"/>
          <w:rFonts w:ascii="Times New Roman" w:hAnsi="Times New Roman" w:cs="Times New Roman"/>
          <w:b/>
          <w:bCs/>
          <w:sz w:val="24"/>
        </w:rPr>
      </w:pPr>
      <w:r>
        <w:rPr>
          <w:rStyle w:val="content1"/>
          <w:rFonts w:ascii="Times New Roman" w:hAnsi="Times New Roman" w:cs="Times New Roman"/>
          <w:b/>
          <w:bCs/>
          <w:sz w:val="24"/>
        </w:rPr>
        <w:t>Records</w:t>
      </w:r>
    </w:p>
    <w:p w14:paraId="3F0CF520" w14:textId="77777777" w:rsidR="009A0D87" w:rsidRDefault="009A0D87">
      <w:r>
        <w:t xml:space="preserve">The Audit Committee will retain on a strictly confidential basis for a period of seven years (or otherwise as required under </w:t>
      </w:r>
      <w:r w:rsidR="001E6D39">
        <w:t xml:space="preserve">the </w:t>
      </w:r>
      <w:r w:rsidR="00632E42">
        <w:t>District Management Association</w:t>
      </w:r>
      <w:r w:rsidR="001E6D39">
        <w:t>’s</w:t>
      </w:r>
      <w:r>
        <w:t xml:space="preserve"> record retention policies in effect from time to time) all records relating to any </w:t>
      </w:r>
      <w:r w:rsidR="001E6D39">
        <w:t>reported Concern</w:t>
      </w:r>
      <w:r>
        <w:t xml:space="preserve"> and to the investigation and resolution thereof.  All such records are confidential to the </w:t>
      </w:r>
      <w:r w:rsidR="00632E42">
        <w:t>District Management Association</w:t>
      </w:r>
      <w:r>
        <w:t xml:space="preserve"> and such records will be considered privileged and confidential.</w:t>
      </w:r>
    </w:p>
    <w:p w14:paraId="6F2493E1" w14:textId="77777777" w:rsidR="00F26982" w:rsidRDefault="00F26982"/>
    <w:p w14:paraId="694A14F9" w14:textId="77777777" w:rsidR="00F26982" w:rsidRPr="00F26982" w:rsidRDefault="00F26982">
      <w:r w:rsidRPr="00F26982">
        <w:rPr>
          <w:b/>
        </w:rPr>
        <w:t>Distribution</w:t>
      </w:r>
    </w:p>
    <w:p w14:paraId="5A138692" w14:textId="77777777" w:rsidR="009A0D87" w:rsidRDefault="009A0D87"/>
    <w:p w14:paraId="3A1E8161" w14:textId="77777777" w:rsidR="009A0D87" w:rsidRDefault="00F26982">
      <w:r>
        <w:t xml:space="preserve">The </w:t>
      </w:r>
      <w:r w:rsidR="00632E42">
        <w:t>District Management Association</w:t>
      </w:r>
      <w:r>
        <w:t xml:space="preserve"> sh</w:t>
      </w:r>
      <w:r w:rsidR="00AB652D">
        <w:t xml:space="preserve">all distribute a copy of this </w:t>
      </w:r>
      <w:r w:rsidR="00651DFC">
        <w:t>p</w:t>
      </w:r>
      <w:r w:rsidR="00AB652D">
        <w:t>olicy to all Protected Persons.</w:t>
      </w:r>
      <w:ins w:id="20" w:author="Neil B. Stevenson" w:date="2020-05-20T22:37:00Z">
        <w:r w:rsidR="00C81851" w:rsidRPr="00C81851">
          <w:t xml:space="preserve"> The </w:t>
        </w:r>
        <w:r w:rsidR="00C81851">
          <w:t>District Management Association</w:t>
        </w:r>
        <w:r w:rsidR="00C81851" w:rsidRPr="00C81851">
          <w:t xml:space="preserve"> shall also post the </w:t>
        </w:r>
        <w:r w:rsidR="00C81851">
          <w:t>p</w:t>
        </w:r>
        <w:r w:rsidR="00C81851" w:rsidRPr="00C81851">
          <w:t>olicy on its website.</w:t>
        </w:r>
        <w:r w:rsidR="00D916E8">
          <w:rPr>
            <w:rStyle w:val="FootnoteReference"/>
          </w:rPr>
          <w:footnoteReference w:id="5"/>
        </w:r>
      </w:ins>
    </w:p>
    <w:p w14:paraId="3F56471F" w14:textId="77777777" w:rsidR="00AB652D" w:rsidRDefault="00AB652D"/>
    <w:p w14:paraId="6BF344C7" w14:textId="77777777" w:rsidR="00AB652D" w:rsidRPr="00333B6E" w:rsidRDefault="009A0D87">
      <w:pPr>
        <w:ind w:left="2160" w:hanging="2160"/>
        <w:rPr>
          <w:b/>
        </w:rPr>
      </w:pPr>
      <w:r w:rsidRPr="00333B6E">
        <w:rPr>
          <w:b/>
        </w:rPr>
        <w:t>Compliance Officer</w:t>
      </w:r>
      <w:r w:rsidR="00AB652D" w:rsidRPr="00333B6E">
        <w:rPr>
          <w:b/>
        </w:rPr>
        <w:t xml:space="preserve"> Contact Information</w:t>
      </w:r>
    </w:p>
    <w:p w14:paraId="6EA2824C" w14:textId="77777777" w:rsidR="00333B6E" w:rsidRDefault="00333B6E">
      <w:pPr>
        <w:ind w:left="2160" w:hanging="2160"/>
      </w:pPr>
    </w:p>
    <w:p w14:paraId="6B6D8F20" w14:textId="77777777" w:rsidR="00333B6E" w:rsidRDefault="009A0D87">
      <w:pPr>
        <w:ind w:left="2160" w:hanging="2160"/>
      </w:pPr>
      <w:r>
        <w:t xml:space="preserve">:  </w:t>
      </w:r>
      <w:r w:rsidR="00333B6E">
        <w:tab/>
      </w:r>
      <w:r>
        <w:t>[</w:t>
      </w:r>
      <w:r w:rsidR="00F52892">
        <w:t xml:space="preserve">Insert </w:t>
      </w:r>
      <w:r>
        <w:t>Name</w:t>
      </w:r>
      <w:r w:rsidR="00333B6E">
        <w:t>;</w:t>
      </w:r>
      <w:r>
        <w:t xml:space="preserve"> </w:t>
      </w:r>
      <w:r w:rsidR="00333B6E">
        <w:t xml:space="preserve">Mailing Address; </w:t>
      </w:r>
      <w:r>
        <w:t>Phone Number</w:t>
      </w:r>
      <w:r w:rsidR="00333B6E">
        <w:t>;</w:t>
      </w:r>
    </w:p>
    <w:p w14:paraId="65189FA8" w14:textId="77777777" w:rsidR="009A0D87" w:rsidRDefault="00333B6E">
      <w:pPr>
        <w:ind w:left="2160" w:hanging="2160"/>
      </w:pPr>
      <w:r>
        <w:tab/>
        <w:t xml:space="preserve">     </w:t>
      </w:r>
      <w:r w:rsidR="00D2060A">
        <w:t xml:space="preserve">and </w:t>
      </w:r>
      <w:r w:rsidR="00000BFC">
        <w:t>email</w:t>
      </w:r>
      <w:r>
        <w:t xml:space="preserve"> </w:t>
      </w:r>
      <w:r w:rsidR="009A0D87">
        <w:t>Address</w:t>
      </w:r>
      <w:r w:rsidR="00F52892">
        <w:t xml:space="preserve"> of Compliance Officer</w:t>
      </w:r>
      <w:r w:rsidR="009A0D87">
        <w:t xml:space="preserve">] </w:t>
      </w:r>
    </w:p>
    <w:p w14:paraId="7CB1D28F" w14:textId="77777777" w:rsidR="009A0D87" w:rsidRDefault="009A0D87">
      <w:pPr>
        <w:ind w:left="2160" w:hanging="2160"/>
      </w:pPr>
    </w:p>
    <w:p w14:paraId="4CE7B2AE" w14:textId="77777777" w:rsidR="009A0D87" w:rsidRDefault="009A0D87">
      <w:pPr>
        <w:tabs>
          <w:tab w:val="left" w:pos="5760"/>
        </w:tabs>
        <w:ind w:left="2160"/>
        <w:rPr>
          <w:u w:val="single"/>
        </w:rPr>
      </w:pPr>
      <w:r>
        <w:rPr>
          <w:u w:val="single"/>
        </w:rPr>
        <w:tab/>
      </w:r>
    </w:p>
    <w:p w14:paraId="6FBEAB6E" w14:textId="77777777" w:rsidR="009A0D87" w:rsidRDefault="009A0D87">
      <w:pPr>
        <w:tabs>
          <w:tab w:val="left" w:pos="5760"/>
        </w:tabs>
        <w:ind w:left="2160"/>
        <w:rPr>
          <w:u w:val="single"/>
        </w:rPr>
      </w:pPr>
      <w:r>
        <w:rPr>
          <w:u w:val="single"/>
        </w:rPr>
        <w:tab/>
      </w:r>
    </w:p>
    <w:p w14:paraId="00C37C39" w14:textId="77777777" w:rsidR="009A0D87" w:rsidRDefault="009A0D87">
      <w:pPr>
        <w:tabs>
          <w:tab w:val="left" w:pos="5760"/>
        </w:tabs>
        <w:ind w:left="2160"/>
        <w:rPr>
          <w:u w:val="single"/>
        </w:rPr>
      </w:pPr>
      <w:r>
        <w:rPr>
          <w:u w:val="single"/>
        </w:rPr>
        <w:tab/>
      </w:r>
    </w:p>
    <w:p w14:paraId="6681417D" w14:textId="77777777" w:rsidR="00333B6E" w:rsidRDefault="00333B6E">
      <w:pPr>
        <w:tabs>
          <w:tab w:val="left" w:pos="5760"/>
        </w:tabs>
        <w:ind w:left="2160"/>
        <w:rPr>
          <w:u w:val="single"/>
        </w:rPr>
      </w:pPr>
    </w:p>
    <w:p w14:paraId="07BA4DC1" w14:textId="77777777" w:rsidR="009A0D87" w:rsidRDefault="009A0D87"/>
    <w:sectPr w:rsidR="009A0D87" w:rsidSect="00B26B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B23E" w14:textId="77777777" w:rsidR="00155B6F" w:rsidRDefault="00155B6F">
      <w:r>
        <w:separator/>
      </w:r>
    </w:p>
  </w:endnote>
  <w:endnote w:type="continuationSeparator" w:id="0">
    <w:p w14:paraId="553015E7" w14:textId="77777777" w:rsidR="00155B6F" w:rsidRDefault="00155B6F">
      <w:r>
        <w:continuationSeparator/>
      </w:r>
    </w:p>
  </w:endnote>
  <w:endnote w:type="continuationNotice" w:id="1">
    <w:p w14:paraId="1858ADDA" w14:textId="77777777" w:rsidR="00155B6F" w:rsidRDefault="00155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91B4C" w14:textId="77777777" w:rsidR="00DC3FC0" w:rsidRDefault="00DC3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9747" w14:textId="77777777" w:rsidR="0081243B" w:rsidRDefault="0081243B">
    <w:pPr>
      <w:pStyle w:val="Footer"/>
      <w:jc w:val="center"/>
      <w:rPr>
        <w:rFonts w:ascii="NewCenturySchlbk" w:hAnsi="NewCenturySchlbk"/>
        <w:b/>
        <w:bC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903E" w14:textId="77777777" w:rsidR="00DC3FC0" w:rsidRDefault="00DC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ED18" w14:textId="77777777" w:rsidR="00155B6F" w:rsidRDefault="00155B6F">
      <w:r>
        <w:separator/>
      </w:r>
    </w:p>
  </w:footnote>
  <w:footnote w:type="continuationSeparator" w:id="0">
    <w:p w14:paraId="3FACCF58" w14:textId="77777777" w:rsidR="00155B6F" w:rsidRDefault="00155B6F">
      <w:r>
        <w:continuationSeparator/>
      </w:r>
    </w:p>
  </w:footnote>
  <w:footnote w:type="continuationNotice" w:id="1">
    <w:p w14:paraId="5647998F" w14:textId="77777777" w:rsidR="00155B6F" w:rsidRDefault="00155B6F"/>
  </w:footnote>
  <w:footnote w:id="2">
    <w:p w14:paraId="11458EED" w14:textId="77777777" w:rsidR="00D916E8" w:rsidRDefault="00D916E8">
      <w:pPr>
        <w:pStyle w:val="FootnoteText"/>
        <w:rPr>
          <w:ins w:id="8" w:author="Neil B. Stevenson" w:date="2020-05-20T22:37:00Z"/>
        </w:rPr>
      </w:pPr>
      <w:ins w:id="9" w:author="Neil B. Stevenson" w:date="2020-05-20T22:37:00Z">
        <w:r>
          <w:rPr>
            <w:rStyle w:val="FootnoteReference"/>
          </w:rPr>
          <w:footnoteRef/>
        </w:r>
        <w:r>
          <w:t xml:space="preserve"> </w:t>
        </w:r>
        <w:r w:rsidRPr="00D916E8">
          <w:t>A “key person” is anyone, other than a director, officer or employee, who (i) has responsibilities, or exercises power or influence over the corporation as a whole similar to the responsibilities, power, or influence of directors and officers; (ii) manages the corporation, or a segment of the corporation that represents a substantial portion of the activities, assets, income or expenses of the corporation; or (iii) alone or with others controls or determines a substantial portion of the corporation’s capital expenditures or operating budget.  N-PCL § 102(a)(25).</w:t>
        </w:r>
      </w:ins>
    </w:p>
  </w:footnote>
  <w:footnote w:id="3">
    <w:p w14:paraId="3488DB36" w14:textId="77777777" w:rsidR="00D916E8" w:rsidRDefault="00D916E8">
      <w:pPr>
        <w:pStyle w:val="FootnoteText"/>
        <w:rPr>
          <w:ins w:id="13" w:author="Neil B. Stevenson" w:date="2020-05-20T22:37:00Z"/>
        </w:rPr>
      </w:pPr>
      <w:ins w:id="14" w:author="Neil B. Stevenson" w:date="2020-05-20T22:37:00Z">
        <w:r>
          <w:rPr>
            <w:rStyle w:val="FootnoteReference"/>
          </w:rPr>
          <w:footnoteRef/>
        </w:r>
        <w:r>
          <w:t xml:space="preserve"> </w:t>
        </w:r>
        <w:r w:rsidRPr="00D916E8">
          <w:t>Nonprofits generally designate the Audit Committee of the Board of D</w:t>
        </w:r>
        <w:r>
          <w:t>irectors to receive and address w</w:t>
        </w:r>
        <w:r w:rsidRPr="00D916E8">
          <w:t xml:space="preserve">histleblower complaints, but if an organization does not have an Audit </w:t>
        </w:r>
        <w:r>
          <w:t xml:space="preserve">Committee, it may designate an </w:t>
        </w:r>
        <w:r w:rsidRPr="00D916E8">
          <w:t xml:space="preserve">Executive, Finance or Governance Committee to serve in this role.  In the </w:t>
        </w:r>
        <w:r>
          <w:t xml:space="preserve">event an organization does not </w:t>
        </w:r>
        <w:r w:rsidRPr="00D916E8">
          <w:t>have any committees, it may designate the entire Board of Directors to serve in this role.</w:t>
        </w:r>
      </w:ins>
    </w:p>
  </w:footnote>
  <w:footnote w:id="4">
    <w:p w14:paraId="014E7A8B" w14:textId="77777777" w:rsidR="00D916E8" w:rsidRDefault="00D916E8">
      <w:pPr>
        <w:pStyle w:val="FootnoteText"/>
        <w:rPr>
          <w:ins w:id="16" w:author="Neil B. Stevenson" w:date="2020-05-20T22:37:00Z"/>
        </w:rPr>
      </w:pPr>
      <w:ins w:id="17" w:author="Neil B. Stevenson" w:date="2020-05-20T22:37:00Z">
        <w:r>
          <w:rPr>
            <w:rStyle w:val="FootnoteReference"/>
          </w:rPr>
          <w:footnoteRef/>
        </w:r>
        <w:r>
          <w:t xml:space="preserve"> </w:t>
        </w:r>
        <w:r w:rsidRPr="00D916E8">
          <w:t>If an organization does not have an Audit Committee this report should be made to the Board.</w:t>
        </w:r>
      </w:ins>
    </w:p>
  </w:footnote>
  <w:footnote w:id="5">
    <w:p w14:paraId="3ABFC465" w14:textId="77777777" w:rsidR="00D916E8" w:rsidRDefault="00D916E8">
      <w:pPr>
        <w:pStyle w:val="FootnoteText"/>
        <w:rPr>
          <w:ins w:id="21" w:author="Neil B. Stevenson" w:date="2020-05-20T22:37:00Z"/>
        </w:rPr>
      </w:pPr>
      <w:ins w:id="22" w:author="Neil B. Stevenson" w:date="2020-05-20T22:37:00Z">
        <w:r>
          <w:rPr>
            <w:rStyle w:val="FootnoteReference"/>
          </w:rPr>
          <w:footnoteRef/>
        </w:r>
        <w:r>
          <w:t xml:space="preserve"> </w:t>
        </w:r>
        <w:r w:rsidRPr="00D916E8">
          <w:t xml:space="preserve">The </w:t>
        </w:r>
        <w:r>
          <w:t>District Management Association</w:t>
        </w:r>
        <w:r w:rsidRPr="00D916E8">
          <w:t xml:space="preserve"> may also want to make best efforts to distribute the policy to all volunteers and people providing contracted services to the </w:t>
        </w:r>
        <w:r>
          <w:t>District Management Association.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C36E" w14:textId="77777777" w:rsidR="00DC3FC0" w:rsidRDefault="00DC3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1C60" w14:textId="77777777" w:rsidR="0081243B" w:rsidRDefault="0081243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8045" w14:textId="77777777" w:rsidR="00DC3FC0" w:rsidRDefault="00DC3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30AC5"/>
    <w:multiLevelType w:val="hybridMultilevel"/>
    <w:tmpl w:val="E964392A"/>
    <w:lvl w:ilvl="0" w:tplc="B1ACA3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20FC7"/>
    <w:multiLevelType w:val="hybridMultilevel"/>
    <w:tmpl w:val="3C40C346"/>
    <w:lvl w:ilvl="0" w:tplc="5FC445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724BB1"/>
    <w:multiLevelType w:val="hybridMultilevel"/>
    <w:tmpl w:val="6D806080"/>
    <w:lvl w:ilvl="0" w:tplc="996EAC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EB320A"/>
    <w:multiLevelType w:val="hybridMultilevel"/>
    <w:tmpl w:val="1A56B23C"/>
    <w:lvl w:ilvl="0" w:tplc="93A229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7D3F33"/>
    <w:multiLevelType w:val="hybridMultilevel"/>
    <w:tmpl w:val="DA3CE3AA"/>
    <w:lvl w:ilvl="0" w:tplc="E4449A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3B"/>
    <w:rsid w:val="00000BFC"/>
    <w:rsid w:val="00020869"/>
    <w:rsid w:val="000B3BA9"/>
    <w:rsid w:val="000B53E7"/>
    <w:rsid w:val="000D578F"/>
    <w:rsid w:val="00155B6F"/>
    <w:rsid w:val="00176A6C"/>
    <w:rsid w:val="00193D35"/>
    <w:rsid w:val="001E569A"/>
    <w:rsid w:val="001E6D39"/>
    <w:rsid w:val="00286BB3"/>
    <w:rsid w:val="002930E4"/>
    <w:rsid w:val="002D36E4"/>
    <w:rsid w:val="00306715"/>
    <w:rsid w:val="00333B6E"/>
    <w:rsid w:val="00345A56"/>
    <w:rsid w:val="00363722"/>
    <w:rsid w:val="003B1593"/>
    <w:rsid w:val="003B7057"/>
    <w:rsid w:val="003C3D50"/>
    <w:rsid w:val="00427603"/>
    <w:rsid w:val="004424A0"/>
    <w:rsid w:val="004A55D0"/>
    <w:rsid w:val="004E4DDB"/>
    <w:rsid w:val="004F1CD3"/>
    <w:rsid w:val="0054557F"/>
    <w:rsid w:val="00565CB4"/>
    <w:rsid w:val="005C0D0C"/>
    <w:rsid w:val="005C4EB3"/>
    <w:rsid w:val="005C7707"/>
    <w:rsid w:val="005E6181"/>
    <w:rsid w:val="00617045"/>
    <w:rsid w:val="00627974"/>
    <w:rsid w:val="00632E42"/>
    <w:rsid w:val="006407BF"/>
    <w:rsid w:val="00651DFC"/>
    <w:rsid w:val="006C0507"/>
    <w:rsid w:val="006C3770"/>
    <w:rsid w:val="00701414"/>
    <w:rsid w:val="007402B0"/>
    <w:rsid w:val="007D0A24"/>
    <w:rsid w:val="007E3116"/>
    <w:rsid w:val="00802822"/>
    <w:rsid w:val="0081243B"/>
    <w:rsid w:val="00854FE0"/>
    <w:rsid w:val="00866BA4"/>
    <w:rsid w:val="00873B20"/>
    <w:rsid w:val="008860A5"/>
    <w:rsid w:val="00943EA3"/>
    <w:rsid w:val="0096780E"/>
    <w:rsid w:val="009836DA"/>
    <w:rsid w:val="009A0D87"/>
    <w:rsid w:val="00A15A5F"/>
    <w:rsid w:val="00A833E2"/>
    <w:rsid w:val="00AB652D"/>
    <w:rsid w:val="00AF3B40"/>
    <w:rsid w:val="00B26B7F"/>
    <w:rsid w:val="00BB18CC"/>
    <w:rsid w:val="00BC2C05"/>
    <w:rsid w:val="00C127D6"/>
    <w:rsid w:val="00C300FE"/>
    <w:rsid w:val="00C51FD5"/>
    <w:rsid w:val="00C56019"/>
    <w:rsid w:val="00C57D03"/>
    <w:rsid w:val="00C81851"/>
    <w:rsid w:val="00D079DC"/>
    <w:rsid w:val="00D137C0"/>
    <w:rsid w:val="00D13CBA"/>
    <w:rsid w:val="00D1614D"/>
    <w:rsid w:val="00D2060A"/>
    <w:rsid w:val="00D272D2"/>
    <w:rsid w:val="00D44E3B"/>
    <w:rsid w:val="00D86E4D"/>
    <w:rsid w:val="00D916E8"/>
    <w:rsid w:val="00DC3FC0"/>
    <w:rsid w:val="00E02F92"/>
    <w:rsid w:val="00E54015"/>
    <w:rsid w:val="00E6684D"/>
    <w:rsid w:val="00E96646"/>
    <w:rsid w:val="00EF1099"/>
    <w:rsid w:val="00F26982"/>
    <w:rsid w:val="00F52892"/>
    <w:rsid w:val="00F82DBB"/>
    <w:rsid w:val="00FB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C361795-2D99-42F0-A14B-7CA1C2F5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Pr>
      <w:rFonts w:ascii="Arial" w:hAnsi="Arial" w:cs="Arial" w:hint="default"/>
      <w:b w:val="0"/>
      <w:bCs w:val="0"/>
      <w:strike w:val="0"/>
      <w:dstrike w:val="0"/>
      <w:sz w:val="20"/>
      <w:szCs w:val="20"/>
      <w:u w:val="none"/>
      <w:effect w:val="non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E6D39"/>
    <w:rPr>
      <w:rFonts w:ascii="Tahoma" w:hAnsi="Tahoma" w:cs="Tahoma"/>
      <w:sz w:val="16"/>
      <w:szCs w:val="16"/>
    </w:rPr>
  </w:style>
  <w:style w:type="character" w:customStyle="1" w:styleId="BalloonTextChar">
    <w:name w:val="Balloon Text Char"/>
    <w:link w:val="BalloonText"/>
    <w:uiPriority w:val="99"/>
    <w:semiHidden/>
    <w:rsid w:val="001E6D39"/>
    <w:rPr>
      <w:rFonts w:ascii="Tahoma" w:hAnsi="Tahoma" w:cs="Tahoma"/>
      <w:sz w:val="16"/>
      <w:szCs w:val="16"/>
    </w:rPr>
  </w:style>
  <w:style w:type="paragraph" w:styleId="Revision">
    <w:name w:val="Revision"/>
    <w:hidden/>
    <w:uiPriority w:val="99"/>
    <w:semiHidden/>
    <w:rsid w:val="00DC3F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9A57-C0EF-400B-A021-E23F50B7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Whistleblower Policy Model</vt:lpstr>
    </vt:vector>
  </TitlesOfParts>
  <Company>Lawyers Alliance for New York</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 Model</dc:title>
  <dc:subject/>
  <dc:creator>Ira Roxland</dc:creator>
  <cp:keywords/>
  <cp:lastModifiedBy>Matthew Shapiro</cp:lastModifiedBy>
  <cp:revision>1</cp:revision>
  <cp:lastPrinted>2014-12-01T14:10:00Z</cp:lastPrinted>
  <dcterms:created xsi:type="dcterms:W3CDTF">2020-05-19T00:43:00Z</dcterms:created>
  <dcterms:modified xsi:type="dcterms:W3CDTF">2020-05-21T02:38:00Z</dcterms:modified>
</cp:coreProperties>
</file>